
<file path=[Content_Types].xml><?xml version="1.0" encoding="utf-8"?>
<Types xmlns="http://schemas.openxmlformats.org/package/2006/content-types">
  <Default Extension="bin" ContentType="application/vnd.openxmlformats-officedocument.oleObject"/>
  <Default Extension="doc" ContentType="application/msword"/>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85A4" w14:textId="628649E8" w:rsidR="0043169E" w:rsidRDefault="005F3226" w:rsidP="000F4EAD">
      <w:pPr>
        <w:framePr w:w="9576" w:h="706" w:hSpace="187" w:wrap="notBeside" w:vAnchor="page" w:hAnchor="page" w:x="1584" w:y="1101"/>
        <w:jc w:val="center"/>
      </w:pPr>
      <w:r>
        <w:rPr>
          <w:noProof/>
        </w:rPr>
        <mc:AlternateContent>
          <mc:Choice Requires="wps">
            <w:drawing>
              <wp:anchor distT="0" distB="0" distL="114300" distR="114300" simplePos="0" relativeHeight="251590144" behindDoc="0" locked="0" layoutInCell="0" allowOverlap="1" wp14:anchorId="342A79BF" wp14:editId="5C8D6DA0">
                <wp:simplePos x="0" y="0"/>
                <wp:positionH relativeFrom="column">
                  <wp:posOffset>2076450</wp:posOffset>
                </wp:positionH>
                <wp:positionV relativeFrom="paragraph">
                  <wp:posOffset>76200</wp:posOffset>
                </wp:positionV>
                <wp:extent cx="3486785" cy="172085"/>
                <wp:effectExtent l="0" t="0" r="1270" b="0"/>
                <wp:wrapNone/>
                <wp:docPr id="14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78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A5F712A" w14:textId="77777777" w:rsidR="007B1374" w:rsidRDefault="007B1374">
                            <w:pPr>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A79BF" id="Rectangle 35" o:spid="_x0000_s1026" style="position:absolute;left:0;text-align:left;margin-left:163.5pt;margin-top:6pt;width:274.55pt;height:13.5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" o:allowincell="f" filled="f" stroked="f" strokeweight="0">
                <v:textbox inset="0,0,0,0">
                  <w:txbxContent>
                    <w:p w14:paraId="2A5F712A" w14:textId="77777777" w:rsidR="007B1374" w:rsidRDefault="007B1374">
                      <w:pPr>
                        <w:rPr>
                          <w:rFonts w:ascii="Arial" w:hAnsi="Arial"/>
                          <w:sz w:val="16"/>
                        </w:rPr>
                      </w:pPr>
                    </w:p>
                  </w:txbxContent>
                </v:textbox>
              </v:rect>
            </w:pict>
          </mc:Fallback>
        </mc:AlternateContent>
      </w:r>
      <w:r>
        <w:rPr>
          <w:noProof/>
        </w:rPr>
        <mc:AlternateContent>
          <mc:Choice Requires="wps">
            <w:drawing>
              <wp:anchor distT="0" distB="0" distL="114300" distR="114300" simplePos="0" relativeHeight="251587072" behindDoc="0" locked="0" layoutInCell="0" allowOverlap="1" wp14:anchorId="38B379C7" wp14:editId="58539B49">
                <wp:simplePos x="0" y="0"/>
                <wp:positionH relativeFrom="column">
                  <wp:posOffset>11430</wp:posOffset>
                </wp:positionH>
                <wp:positionV relativeFrom="paragraph">
                  <wp:posOffset>76200</wp:posOffset>
                </wp:positionV>
                <wp:extent cx="6039485" cy="635"/>
                <wp:effectExtent l="9525" t="9525" r="8890" b="8890"/>
                <wp:wrapNone/>
                <wp:docPr id="13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012AE" id="Line 26"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76.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" o:allowincell="f" strokeweight="1pt"/>
            </w:pict>
          </mc:Fallback>
        </mc:AlternateContent>
      </w:r>
    </w:p>
    <w:p w14:paraId="2F95B4FA" w14:textId="77777777" w:rsidR="0043169E" w:rsidRDefault="0043169E">
      <w:pPr>
        <w:pStyle w:val="Title"/>
        <w:tabs>
          <w:tab w:val="left" w:pos="3190"/>
          <w:tab w:val="center" w:pos="4608"/>
        </w:tabs>
        <w:spacing w:before="1920"/>
        <w:ind w:left="0"/>
        <w:rPr>
          <w:i w:val="0"/>
          <w:sz w:val="36"/>
        </w:rPr>
      </w:pPr>
      <w:r>
        <w:rPr>
          <w:i w:val="0"/>
          <w:sz w:val="36"/>
        </w:rPr>
        <w:tab/>
      </w:r>
      <w:r>
        <w:rPr>
          <w:i w:val="0"/>
          <w:sz w:val="36"/>
        </w:rPr>
        <w:tab/>
        <w:t>NPAC SMS</w:t>
      </w:r>
    </w:p>
    <w:p w14:paraId="1D4CB0D7" w14:textId="77777777" w:rsidR="0043169E" w:rsidRPr="00515CEB" w:rsidRDefault="0043169E">
      <w:pPr>
        <w:pStyle w:val="Subtitle"/>
        <w:ind w:left="0"/>
        <w:jc w:val="center"/>
        <w:rPr>
          <w:sz w:val="40"/>
          <w:szCs w:val="22"/>
        </w:rPr>
      </w:pPr>
      <w:r w:rsidRPr="00515CEB">
        <w:rPr>
          <w:i w:val="0"/>
          <w:caps/>
          <w:sz w:val="40"/>
          <w:szCs w:val="22"/>
        </w:rPr>
        <w:t>Interoperable Interface Specification</w:t>
      </w:r>
    </w:p>
    <w:p w14:paraId="2228EFAA" w14:textId="77777777" w:rsidR="0043169E" w:rsidRDefault="0043169E">
      <w:pPr>
        <w:pStyle w:val="CoverText"/>
        <w:spacing w:after="60"/>
        <w:ind w:left="0"/>
        <w:jc w:val="center"/>
        <w:rPr>
          <w:sz w:val="22"/>
        </w:rPr>
      </w:pPr>
    </w:p>
    <w:p w14:paraId="177F1225" w14:textId="77777777" w:rsidR="002D0183" w:rsidRDefault="002D0183">
      <w:pPr>
        <w:pStyle w:val="CoverText"/>
        <w:spacing w:after="60"/>
        <w:ind w:left="0"/>
        <w:jc w:val="center"/>
        <w:rPr>
          <w:sz w:val="22"/>
        </w:rPr>
      </w:pPr>
    </w:p>
    <w:p w14:paraId="00E7D090" w14:textId="77777777" w:rsidR="002D0183" w:rsidRDefault="002D0183">
      <w:pPr>
        <w:pStyle w:val="CoverText"/>
        <w:spacing w:after="60"/>
        <w:ind w:left="0"/>
        <w:jc w:val="center"/>
        <w:rPr>
          <w:sz w:val="22"/>
        </w:rPr>
      </w:pPr>
    </w:p>
    <w:p w14:paraId="5838E3DA" w14:textId="7B2342D0" w:rsidR="0043169E" w:rsidRDefault="00A02D67">
      <w:pPr>
        <w:pStyle w:val="Subtitle"/>
        <w:ind w:left="0"/>
        <w:jc w:val="center"/>
        <w:rPr>
          <w:ins w:id="0" w:author="Doherty, Michael" w:date="2022-07-22T15:02:00Z"/>
        </w:rPr>
      </w:pPr>
      <w:bookmarkStart w:id="1" w:name="_Hlk109389856"/>
      <w:bookmarkStart w:id="2" w:name="_Hlk109399844"/>
      <w:ins w:id="3" w:author="Doherty, Michael" w:date="2022-07-22T15:00:00Z">
        <w:r>
          <w:t>Release</w:t>
        </w:r>
      </w:ins>
      <w:del w:id="4" w:author="Doherty, Michael" w:date="2022-07-22T15:00:00Z">
        <w:r w:rsidR="0043169E" w:rsidDel="00A02D67">
          <w:delText>Version</w:delText>
        </w:r>
      </w:del>
      <w:r w:rsidR="0043169E">
        <w:t xml:space="preserve"> </w:t>
      </w:r>
      <w:r w:rsidR="001C16BD">
        <w:t>5.</w:t>
      </w:r>
      <w:r w:rsidR="00090DA0">
        <w:t>1</w:t>
      </w:r>
      <w:ins w:id="5" w:author="Doherty, Michael" w:date="2022-07-21T16:16:00Z">
        <w:r w:rsidR="002B6447">
          <w:t>.1</w:t>
        </w:r>
      </w:ins>
    </w:p>
    <w:p w14:paraId="4FEB30F8" w14:textId="74979C9B" w:rsidR="00A02D67" w:rsidRDefault="00A02D67">
      <w:pPr>
        <w:pStyle w:val="Subtitle"/>
        <w:ind w:left="0"/>
        <w:jc w:val="center"/>
      </w:pPr>
      <w:ins w:id="6" w:author="Doherty, Michael" w:date="2022-07-22T15:02:00Z">
        <w:r>
          <w:br/>
          <w:t xml:space="preserve">Revision </w:t>
        </w:r>
      </w:ins>
      <w:ins w:id="7" w:author="Doherty, Michael" w:date="2022-07-22T15:07:00Z">
        <w:r w:rsidR="00DA6FB8">
          <w:t>a</w:t>
        </w:r>
      </w:ins>
    </w:p>
    <w:bookmarkEnd w:id="1"/>
    <w:p w14:paraId="1E416D9B" w14:textId="13FFBFD7" w:rsidR="00A55ED0" w:rsidRDefault="0047047C">
      <w:pPr>
        <w:pStyle w:val="CoverText"/>
        <w:ind w:left="0"/>
        <w:jc w:val="center"/>
        <w:rPr>
          <w:ins w:id="8" w:author="Doherty, Michael" w:date="2022-07-22T15:25:00Z"/>
          <w:sz w:val="24"/>
        </w:rPr>
      </w:pPr>
      <w:r>
        <w:rPr>
          <w:sz w:val="24"/>
        </w:rPr>
        <w:t>August 02, 2022</w:t>
      </w:r>
      <w:ins w:id="9" w:author="Doherty, Michael" w:date="2022-07-22T15:16:00Z">
        <w:r w:rsidR="002E19AE">
          <w:rPr>
            <w:sz w:val="24"/>
          </w:rPr>
          <w:t xml:space="preserve"> </w:t>
        </w:r>
      </w:ins>
    </w:p>
    <w:p w14:paraId="1989FD3D" w14:textId="06FE2331" w:rsidR="0043169E" w:rsidRPr="005E5DB2" w:rsidRDefault="005E5DB2">
      <w:pPr>
        <w:pStyle w:val="CoverText"/>
        <w:tabs>
          <w:tab w:val="center" w:pos="4608"/>
          <w:tab w:val="left" w:pos="8240"/>
        </w:tabs>
        <w:ind w:left="0"/>
        <w:rPr>
          <w:ins w:id="10" w:author="Doherty, Michael" w:date="2022-07-22T15:12:00Z"/>
          <w:i/>
          <w:iCs/>
          <w:szCs w:val="16"/>
        </w:rPr>
        <w:pPrChange w:id="11" w:author="Doherty, Michael" w:date="2022-07-22T16:37:00Z">
          <w:pPr>
            <w:pStyle w:val="CoverText"/>
            <w:ind w:left="0"/>
            <w:jc w:val="center"/>
          </w:pPr>
        </w:pPrChange>
      </w:pPr>
      <w:ins w:id="12" w:author="Doherty, Michael" w:date="2022-07-22T16:37:00Z">
        <w:r>
          <w:rPr>
            <w:i/>
            <w:iCs/>
            <w:szCs w:val="16"/>
          </w:rPr>
          <w:tab/>
        </w:r>
      </w:ins>
      <w:ins w:id="13" w:author="Doherty, Michael" w:date="2022-07-22T15:25:00Z">
        <w:r w:rsidR="00A55ED0" w:rsidRPr="005E5DB2">
          <w:rPr>
            <w:i/>
            <w:iCs/>
            <w:szCs w:val="16"/>
          </w:rPr>
          <w:t>(</w:t>
        </w:r>
      </w:ins>
      <w:ins w:id="14" w:author="Doherty, Michael" w:date="2022-07-22T15:26:00Z">
        <w:r w:rsidR="00A55ED0" w:rsidRPr="005E5DB2">
          <w:rPr>
            <w:i/>
            <w:iCs/>
            <w:szCs w:val="16"/>
          </w:rPr>
          <w:t>Date consensus reached by Industry)</w:t>
        </w:r>
      </w:ins>
      <w:bookmarkEnd w:id="2"/>
      <w:del w:id="15" w:author="Doherty, Michael" w:date="2022-07-22T09:10:00Z">
        <w:r w:rsidR="00090DA0" w:rsidRPr="005E5DB2" w:rsidDel="00C16672">
          <w:rPr>
            <w:i/>
            <w:iCs/>
            <w:szCs w:val="16"/>
          </w:rPr>
          <w:delText>202</w:delText>
        </w:r>
      </w:del>
      <w:del w:id="16" w:author="Doherty, Michael" w:date="2022-07-21T16:16:00Z">
        <w:r w:rsidR="00090DA0" w:rsidRPr="005E5DB2" w:rsidDel="002B6447">
          <w:rPr>
            <w:i/>
            <w:iCs/>
            <w:szCs w:val="16"/>
          </w:rPr>
          <w:delText>2</w:delText>
        </w:r>
      </w:del>
      <w:ins w:id="17" w:author="Doherty, Michael" w:date="2022-07-22T16:37:00Z">
        <w:r>
          <w:rPr>
            <w:i/>
            <w:iCs/>
            <w:szCs w:val="16"/>
          </w:rPr>
          <w:tab/>
        </w:r>
      </w:ins>
    </w:p>
    <w:p w14:paraId="7AEA9E01" w14:textId="2B531792" w:rsidR="0067739F" w:rsidRDefault="0067739F">
      <w:pPr>
        <w:pStyle w:val="CoverText"/>
        <w:ind w:left="0"/>
        <w:jc w:val="center"/>
        <w:rPr>
          <w:ins w:id="18" w:author="Doherty, Michael" w:date="2022-07-22T15:12:00Z"/>
          <w:sz w:val="24"/>
        </w:rPr>
      </w:pPr>
    </w:p>
    <w:p w14:paraId="2DBC0745" w14:textId="0BF9BB1E" w:rsidR="0067739F" w:rsidRPr="005E5DB2" w:rsidDel="005E5DB2" w:rsidRDefault="0067739F">
      <w:pPr>
        <w:pStyle w:val="CoverText"/>
        <w:ind w:left="0"/>
        <w:jc w:val="center"/>
        <w:rPr>
          <w:del w:id="19" w:author="Doherty, Michael" w:date="2022-07-22T16:36:00Z"/>
          <w:color w:val="FF0000"/>
          <w:sz w:val="24"/>
        </w:rPr>
      </w:pPr>
    </w:p>
    <w:p w14:paraId="5DC4C056" w14:textId="35A9399A" w:rsidR="001C16BD" w:rsidDel="005E5DB2" w:rsidRDefault="001C16BD" w:rsidP="005E5DB2">
      <w:pPr>
        <w:pStyle w:val="CoverText"/>
        <w:tabs>
          <w:tab w:val="left" w:pos="7000"/>
        </w:tabs>
        <w:ind w:left="0"/>
        <w:rPr>
          <w:del w:id="20" w:author="Doherty, Michael" w:date="2022-07-22T16:36:00Z"/>
          <w:sz w:val="24"/>
        </w:rPr>
      </w:pPr>
    </w:p>
    <w:p w14:paraId="60137F67" w14:textId="77777777" w:rsidR="0043169E" w:rsidRDefault="0043169E">
      <w:pPr>
        <w:pStyle w:val="CoverText"/>
        <w:ind w:left="0"/>
        <w:jc w:val="center"/>
        <w:rPr>
          <w:sz w:val="24"/>
        </w:rPr>
      </w:pPr>
    </w:p>
    <w:p w14:paraId="670B7C4A" w14:textId="2A32ABB1"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r>
        <w:rPr>
          <w:sz w:val="18"/>
        </w:rPr>
        <w:t xml:space="preserve">Release </w:t>
      </w:r>
      <w:r w:rsidR="00160EF0">
        <w:rPr>
          <w:sz w:val="18"/>
        </w:rPr>
        <w:t>5.</w:t>
      </w:r>
      <w:r w:rsidR="00090DA0">
        <w:rPr>
          <w:sz w:val="18"/>
        </w:rPr>
        <w:t>1</w:t>
      </w:r>
      <w:ins w:id="21" w:author="Doherty, Michael" w:date="2022-07-21T16:17:00Z">
        <w:r w:rsidR="002B6447">
          <w:rPr>
            <w:sz w:val="18"/>
          </w:rPr>
          <w:t>.1</w:t>
        </w:r>
      </w:ins>
      <w:ins w:id="22" w:author="Doherty, Michael" w:date="2022-07-25T10:20:00Z">
        <w:r w:rsidR="0060588F">
          <w:rPr>
            <w:sz w:val="18"/>
          </w:rPr>
          <w:t>, Revision a</w:t>
        </w:r>
      </w:ins>
      <w:r>
        <w:rPr>
          <w:sz w:val="18"/>
        </w:rPr>
        <w:t xml:space="preserve">: © </w:t>
      </w:r>
      <w:r w:rsidR="003A5933">
        <w:rPr>
          <w:sz w:val="18"/>
        </w:rPr>
        <w:t>2018</w:t>
      </w:r>
      <w:r w:rsidR="00160EF0">
        <w:rPr>
          <w:sz w:val="18"/>
        </w:rPr>
        <w:t>-20</w:t>
      </w:r>
      <w:r w:rsidR="00CF5692">
        <w:rPr>
          <w:sz w:val="18"/>
        </w:rPr>
        <w:t>2</w:t>
      </w:r>
      <w:del w:id="23" w:author="Doherty, Michael" w:date="2022-07-22T08:44:00Z">
        <w:r w:rsidR="00090DA0" w:rsidDel="00846B1E">
          <w:rPr>
            <w:sz w:val="18"/>
          </w:rPr>
          <w:delText>2</w:delText>
        </w:r>
      </w:del>
      <w:ins w:id="24" w:author="Doherty, Michael" w:date="2022-07-22T08:44:00Z">
        <w:r w:rsidR="00846B1E">
          <w:rPr>
            <w:sz w:val="18"/>
          </w:rPr>
          <w:t>3</w:t>
        </w:r>
      </w:ins>
      <w:r w:rsidR="003A5933">
        <w:rPr>
          <w:sz w:val="18"/>
        </w:rPr>
        <w:t xml:space="preserve"> iconectiv</w:t>
      </w:r>
      <w:r w:rsidR="00160EF0">
        <w:rPr>
          <w:sz w:val="18"/>
        </w:rPr>
        <w:t>, LLC</w:t>
      </w:r>
    </w:p>
    <w:p w14:paraId="3EAC15F9" w14:textId="77777777" w:rsidR="0043169E" w:rsidRDefault="0043169E" w:rsidP="005E5DB2">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jc w:val="center"/>
        <w:rPr>
          <w:sz w:val="18"/>
        </w:rPr>
      </w:pPr>
    </w:p>
    <w:p w14:paraId="6AD3CB4B" w14:textId="77777777"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The Work is subject to the terms of the GNU General Public License (the “GPL”), a copy of which may be found at</w:t>
      </w:r>
    </w:p>
    <w:p w14:paraId="5A2AF448" w14:textId="77777777" w:rsidR="0043169E" w:rsidRDefault="00C174F8">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hyperlink r:id="rId8" w:history="1">
        <w:r w:rsidR="00EC4457" w:rsidRPr="00B309B4">
          <w:rPr>
            <w:rStyle w:val="Hyperlink"/>
            <w:rFonts w:ascii="Arial" w:hAnsi="Arial"/>
            <w:sz w:val="14"/>
          </w:rPr>
          <w:t>https://www.gnu.org/licenses/gpl-3.0.html</w:t>
        </w:r>
      </w:hyperlink>
      <w:r w:rsidR="0043169E">
        <w:rPr>
          <w:sz w:val="16"/>
        </w:rPr>
        <w:t>.  Any use of this Work is subject to the terms of the GPL.  The “Work” covered by the GPL by</w:t>
      </w:r>
      <w:r w:rsidR="00EC4457">
        <w:rPr>
          <w:sz w:val="16"/>
        </w:rPr>
        <w:t xml:space="preserve"> </w:t>
      </w:r>
      <w:r w:rsidR="0043169E">
        <w:rPr>
          <w:sz w:val="16"/>
        </w:rPr>
        <w:t xml:space="preserve">operation of this notice and license is this document and </w:t>
      </w:r>
      <w:proofErr w:type="gramStart"/>
      <w:r w:rsidR="0043169E">
        <w:rPr>
          <w:sz w:val="16"/>
        </w:rPr>
        <w:t>any and all</w:t>
      </w:r>
      <w:proofErr w:type="gramEnd"/>
      <w:r w:rsidR="0043169E">
        <w:rPr>
          <w:sz w:val="16"/>
        </w:rPr>
        <w:t xml:space="preserve"> modifications to or derivatives of this document.</w:t>
      </w:r>
    </w:p>
    <w:p w14:paraId="3CEA47B2" w14:textId="77777777"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Where the words “Program,” “software,” “source code,” “code,” or “files” are used in the GPL, users understand and agree that</w:t>
      </w:r>
    </w:p>
    <w:p w14:paraId="02CD53D4" w14:textId="77777777"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 xml:space="preserve"> the “Work” as defined here is substituted for purposes of this notice and license.</w:t>
      </w:r>
    </w:p>
    <w:p w14:paraId="1A15AF87" w14:textId="77777777" w:rsidR="0043169E" w:rsidRDefault="0043169E">
      <w:pPr>
        <w:pStyle w:val="Date"/>
      </w:pPr>
    </w:p>
    <w:p w14:paraId="4CFB9AC5" w14:textId="77777777" w:rsidR="0043169E" w:rsidRDefault="0043169E"/>
    <w:p w14:paraId="6B6D6868" w14:textId="77777777" w:rsidR="0043169E" w:rsidRDefault="0043169E"/>
    <w:p w14:paraId="5F4B4CC0" w14:textId="77777777" w:rsidR="0043169E" w:rsidRDefault="0043169E"/>
    <w:p w14:paraId="66CC3C09" w14:textId="77777777" w:rsidR="0043169E" w:rsidRDefault="0043169E"/>
    <w:p w14:paraId="442820C0" w14:textId="77777777" w:rsidR="0043169E" w:rsidRDefault="0043169E"/>
    <w:p w14:paraId="527D4CC7" w14:textId="77777777" w:rsidR="0043169E" w:rsidRDefault="0043169E"/>
    <w:p w14:paraId="2BF73EC4" w14:textId="77777777" w:rsidR="0043169E" w:rsidRDefault="0043169E"/>
    <w:p w14:paraId="472FC230" w14:textId="77777777" w:rsidR="0043169E" w:rsidRDefault="0043169E"/>
    <w:p w14:paraId="0E39953D" w14:textId="77777777" w:rsidR="0043169E" w:rsidRDefault="0043169E"/>
    <w:p w14:paraId="46563757" w14:textId="77777777" w:rsidR="0060588F" w:rsidRDefault="0060588F" w:rsidP="005E502B">
      <w:pPr>
        <w:rPr>
          <w:ins w:id="25" w:author="Doherty, Michael" w:date="2022-07-26T09:27:00Z"/>
        </w:rPr>
      </w:pPr>
      <w:ins w:id="26" w:author="Doherty, Michael" w:date="2022-07-25T10:20:00Z">
        <w:r>
          <w:tab/>
        </w:r>
      </w:ins>
    </w:p>
    <w:p w14:paraId="324D4690" w14:textId="77777777" w:rsidR="005E502B" w:rsidRDefault="005E502B" w:rsidP="005E502B">
      <w:pPr>
        <w:rPr>
          <w:ins w:id="27" w:author="Doherty, Michael" w:date="2022-07-26T09:27:00Z"/>
        </w:rPr>
      </w:pPr>
    </w:p>
    <w:p w14:paraId="5922CBC0" w14:textId="4B8D702D" w:rsidR="005E502B" w:rsidRDefault="005E502B">
      <w:pPr>
        <w:tabs>
          <w:tab w:val="left" w:pos="3410"/>
        </w:tabs>
        <w:rPr>
          <w:ins w:id="28" w:author="Doherty, Michael" w:date="2022-07-26T09:27:00Z"/>
        </w:rPr>
        <w:pPrChange w:id="29" w:author="Doherty, Michael" w:date="2022-07-26T09:27:00Z">
          <w:pPr/>
        </w:pPrChange>
      </w:pPr>
      <w:ins w:id="30" w:author="Doherty, Michael" w:date="2022-07-26T09:27:00Z">
        <w:r>
          <w:tab/>
        </w:r>
      </w:ins>
    </w:p>
    <w:p w14:paraId="521F0AEB" w14:textId="26EF75F8" w:rsidR="005E502B" w:rsidRPr="005E502B" w:rsidRDefault="005E502B">
      <w:pPr>
        <w:tabs>
          <w:tab w:val="left" w:pos="3410"/>
        </w:tabs>
        <w:sectPr w:rsidR="005E502B" w:rsidRPr="005E502B">
          <w:headerReference w:type="even" r:id="rId9"/>
          <w:headerReference w:type="default" r:id="rId10"/>
          <w:headerReference w:type="first" r:id="rId11"/>
          <w:type w:val="evenPage"/>
          <w:pgSz w:w="12240" w:h="15840" w:code="1"/>
          <w:pgMar w:top="1080" w:right="1440" w:bottom="1080" w:left="1584" w:header="1080" w:footer="734" w:gutter="0"/>
          <w:pgNumType w:start="0"/>
          <w:cols w:space="720"/>
          <w:titlePg/>
        </w:sectPr>
        <w:pPrChange w:id="34" w:author="Doherty, Michael" w:date="2022-07-26T09:27:00Z">
          <w:pPr/>
        </w:pPrChange>
      </w:pPr>
      <w:ins w:id="35" w:author="Doherty, Michael" w:date="2022-07-26T09:27:00Z">
        <w:r>
          <w:tab/>
        </w:r>
      </w:ins>
    </w:p>
    <w:p w14:paraId="0BF2B756" w14:textId="77777777" w:rsidR="0043169E" w:rsidRDefault="0043169E">
      <w:pPr>
        <w:pStyle w:val="TOCTITLE"/>
        <w:jc w:val="center"/>
        <w:rPr>
          <w:u w:val="single"/>
        </w:rPr>
      </w:pPr>
      <w:r>
        <w:rPr>
          <w:u w:val="single"/>
        </w:rPr>
        <w:lastRenderedPageBreak/>
        <w:t>Table Of Contents</w:t>
      </w:r>
    </w:p>
    <w:p w14:paraId="67453C39" w14:textId="776BEB5B" w:rsidR="000E6D8B" w:rsidRDefault="009A1CFB">
      <w:pPr>
        <w:pStyle w:val="TOC1"/>
        <w:tabs>
          <w:tab w:val="left" w:pos="400"/>
        </w:tabs>
        <w:rPr>
          <w:ins w:id="36" w:author="Doherty, Michael" w:date="2022-07-21T16:26:00Z"/>
          <w:rFonts w:asciiTheme="minorHAnsi" w:eastAsiaTheme="minorEastAsia" w:hAnsiTheme="minorHAnsi" w:cstheme="minorBidi"/>
          <w:b w:val="0"/>
          <w:i w:val="0"/>
          <w:noProof/>
          <w:sz w:val="22"/>
          <w:szCs w:val="22"/>
        </w:rPr>
      </w:pPr>
      <w:r>
        <w:rPr>
          <w:b w:val="0"/>
          <w:i w:val="0"/>
        </w:rPr>
        <w:fldChar w:fldCharType="begin"/>
      </w:r>
      <w:r w:rsidR="0043169E">
        <w:rPr>
          <w:b w:val="0"/>
          <w:i w:val="0"/>
        </w:rPr>
        <w:instrText xml:space="preserve"> TOC \o "1-6" \h \z </w:instrText>
      </w:r>
      <w:r>
        <w:rPr>
          <w:b w:val="0"/>
          <w:i w:val="0"/>
        </w:rPr>
        <w:fldChar w:fldCharType="separate"/>
      </w:r>
      <w:ins w:id="37" w:author="Doherty, Michael" w:date="2022-07-21T16:26:00Z">
        <w:r w:rsidR="000E6D8B" w:rsidRPr="00CD2322">
          <w:rPr>
            <w:rStyle w:val="Hyperlink"/>
            <w:noProof/>
          </w:rPr>
          <w:fldChar w:fldCharType="begin"/>
        </w:r>
        <w:r w:rsidR="000E6D8B" w:rsidRPr="00CD2322">
          <w:rPr>
            <w:rStyle w:val="Hyperlink"/>
            <w:noProof/>
          </w:rPr>
          <w:instrText xml:space="preserve"> </w:instrText>
        </w:r>
        <w:r w:rsidR="000E6D8B">
          <w:rPr>
            <w:noProof/>
          </w:rPr>
          <w:instrText>HYPERLINK \l "_Toc109313224"</w:instrText>
        </w:r>
        <w:r w:rsidR="000E6D8B" w:rsidRPr="00CD2322">
          <w:rPr>
            <w:rStyle w:val="Hyperlink"/>
            <w:noProof/>
          </w:rPr>
          <w:instrText xml:space="preserve"> </w:instrText>
        </w:r>
        <w:r w:rsidR="000E6D8B" w:rsidRPr="00CD2322">
          <w:rPr>
            <w:rStyle w:val="Hyperlink"/>
            <w:noProof/>
          </w:rPr>
          <w:fldChar w:fldCharType="separate"/>
        </w:r>
        <w:r w:rsidR="000E6D8B" w:rsidRPr="00CD2322">
          <w:rPr>
            <w:rStyle w:val="Hyperlink"/>
            <w:noProof/>
          </w:rPr>
          <w:t>1</w:t>
        </w:r>
        <w:r w:rsidR="000E6D8B">
          <w:rPr>
            <w:rFonts w:asciiTheme="minorHAnsi" w:eastAsiaTheme="minorEastAsia" w:hAnsiTheme="minorHAnsi" w:cstheme="minorBidi"/>
            <w:b w:val="0"/>
            <w:i w:val="0"/>
            <w:noProof/>
            <w:sz w:val="22"/>
            <w:szCs w:val="22"/>
          </w:rPr>
          <w:tab/>
        </w:r>
        <w:r w:rsidR="000E6D8B" w:rsidRPr="00CD2322">
          <w:rPr>
            <w:rStyle w:val="Hyperlink"/>
            <w:noProof/>
          </w:rPr>
          <w:t>Introduction</w:t>
        </w:r>
        <w:r w:rsidR="000E6D8B">
          <w:rPr>
            <w:noProof/>
            <w:webHidden/>
          </w:rPr>
          <w:tab/>
        </w:r>
        <w:r w:rsidR="000E6D8B">
          <w:rPr>
            <w:noProof/>
            <w:webHidden/>
          </w:rPr>
          <w:fldChar w:fldCharType="begin"/>
        </w:r>
        <w:r w:rsidR="000E6D8B">
          <w:rPr>
            <w:noProof/>
            <w:webHidden/>
          </w:rPr>
          <w:instrText xml:space="preserve"> PAGEREF _Toc109313224 \h </w:instrText>
        </w:r>
      </w:ins>
      <w:r w:rsidR="000E6D8B">
        <w:rPr>
          <w:noProof/>
          <w:webHidden/>
        </w:rPr>
      </w:r>
      <w:r w:rsidR="000E6D8B">
        <w:rPr>
          <w:noProof/>
          <w:webHidden/>
        </w:rPr>
        <w:fldChar w:fldCharType="separate"/>
      </w:r>
      <w:ins w:id="38" w:author="Doherty, Michael" w:date="2022-07-21T16:26:00Z">
        <w:r w:rsidR="000E6D8B">
          <w:rPr>
            <w:noProof/>
            <w:webHidden/>
          </w:rPr>
          <w:t>1</w:t>
        </w:r>
        <w:r w:rsidR="000E6D8B">
          <w:rPr>
            <w:noProof/>
            <w:webHidden/>
          </w:rPr>
          <w:fldChar w:fldCharType="end"/>
        </w:r>
        <w:r w:rsidR="000E6D8B" w:rsidRPr="00CD2322">
          <w:rPr>
            <w:rStyle w:val="Hyperlink"/>
            <w:noProof/>
          </w:rPr>
          <w:fldChar w:fldCharType="end"/>
        </w:r>
      </w:ins>
    </w:p>
    <w:p w14:paraId="66244D64" w14:textId="5F6FB846" w:rsidR="000E6D8B" w:rsidRDefault="000E6D8B">
      <w:pPr>
        <w:pStyle w:val="TOC2"/>
        <w:tabs>
          <w:tab w:val="left" w:pos="600"/>
        </w:tabs>
        <w:rPr>
          <w:ins w:id="39" w:author="Doherty, Michael" w:date="2022-07-21T16:26:00Z"/>
          <w:rFonts w:asciiTheme="minorHAnsi" w:eastAsiaTheme="minorEastAsia" w:hAnsiTheme="minorHAnsi" w:cstheme="minorBidi"/>
          <w:b w:val="0"/>
          <w:noProof/>
          <w:szCs w:val="22"/>
        </w:rPr>
      </w:pPr>
      <w:ins w:id="40"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"_Toc109313225"</w:instrText>
        </w:r>
        <w:r w:rsidRPr="00CD2322">
          <w:rPr>
            <w:rStyle w:val="Hyperlink"/>
            <w:noProof/>
          </w:rPr>
          <w:instrText xml:space="preserve"> </w:instrText>
        </w:r>
        <w:r w:rsidRPr="00CD2322">
          <w:rPr>
            <w:rStyle w:val="Hyperlink"/>
            <w:noProof/>
          </w:rPr>
          <w:fldChar w:fldCharType="separate"/>
        </w:r>
        <w:r w:rsidRPr="00CD2322">
          <w:rPr>
            <w:rStyle w:val="Hyperlink"/>
            <w:noProof/>
          </w:rPr>
          <w:t>1.1</w:t>
        </w:r>
        <w:r>
          <w:rPr>
            <w:rFonts w:asciiTheme="minorHAnsi" w:eastAsiaTheme="minorEastAsia" w:hAnsiTheme="minorHAnsi" w:cstheme="minorBidi"/>
            <w:b w:val="0"/>
            <w:noProof/>
            <w:szCs w:val="22"/>
          </w:rPr>
          <w:tab/>
        </w:r>
        <w:r w:rsidRPr="00CD2322">
          <w:rPr>
            <w:rStyle w:val="Hyperlink"/>
            <w:noProof/>
          </w:rPr>
          <w:t>Document Overview</w:t>
        </w:r>
        <w:r>
          <w:rPr>
            <w:noProof/>
            <w:webHidden/>
          </w:rPr>
          <w:tab/>
        </w:r>
        <w:r>
          <w:rPr>
            <w:noProof/>
            <w:webHidden/>
          </w:rPr>
          <w:fldChar w:fldCharType="begin"/>
        </w:r>
        <w:r>
          <w:rPr>
            <w:noProof/>
            <w:webHidden/>
          </w:rPr>
          <w:instrText xml:space="preserve"> PAGEREF _Toc109313225 \h </w:instrText>
        </w:r>
      </w:ins>
      <w:r>
        <w:rPr>
          <w:noProof/>
          <w:webHidden/>
        </w:rPr>
      </w:r>
      <w:r>
        <w:rPr>
          <w:noProof/>
          <w:webHidden/>
        </w:rPr>
        <w:fldChar w:fldCharType="separate"/>
      </w:r>
      <w:ins w:id="41" w:author="Doherty, Michael" w:date="2022-07-21T16:26:00Z">
        <w:r>
          <w:rPr>
            <w:noProof/>
            <w:webHidden/>
          </w:rPr>
          <w:t>1</w:t>
        </w:r>
        <w:r>
          <w:rPr>
            <w:noProof/>
            <w:webHidden/>
          </w:rPr>
          <w:fldChar w:fldCharType="end"/>
        </w:r>
        <w:r w:rsidRPr="00CD2322">
          <w:rPr>
            <w:rStyle w:val="Hyperlink"/>
            <w:noProof/>
          </w:rPr>
          <w:fldChar w:fldCharType="end"/>
        </w:r>
      </w:ins>
    </w:p>
    <w:p w14:paraId="19B9EABE" w14:textId="0EF0861E" w:rsidR="000E6D8B" w:rsidRDefault="000E6D8B">
      <w:pPr>
        <w:pStyle w:val="TOC2"/>
        <w:tabs>
          <w:tab w:val="left" w:pos="600"/>
        </w:tabs>
        <w:rPr>
          <w:ins w:id="42" w:author="Doherty, Michael" w:date="2022-07-21T16:26:00Z"/>
          <w:rFonts w:asciiTheme="minorHAnsi" w:eastAsiaTheme="minorEastAsia" w:hAnsiTheme="minorHAnsi" w:cstheme="minorBidi"/>
          <w:b w:val="0"/>
          <w:noProof/>
          <w:szCs w:val="22"/>
        </w:rPr>
      </w:pPr>
      <w:ins w:id="43"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"_Toc109313226"</w:instrText>
        </w:r>
        <w:r w:rsidRPr="00CD2322">
          <w:rPr>
            <w:rStyle w:val="Hyperlink"/>
            <w:noProof/>
          </w:rPr>
          <w:instrText xml:space="preserve"> </w:instrText>
        </w:r>
        <w:r w:rsidRPr="00CD2322">
          <w:rPr>
            <w:rStyle w:val="Hyperlink"/>
            <w:noProof/>
          </w:rPr>
          <w:fldChar w:fldCharType="separate"/>
        </w:r>
        <w:r w:rsidRPr="00CD2322">
          <w:rPr>
            <w:rStyle w:val="Hyperlink"/>
            <w:noProof/>
          </w:rPr>
          <w:t>1.2</w:t>
        </w:r>
        <w:r>
          <w:rPr>
            <w:rFonts w:asciiTheme="minorHAnsi" w:eastAsiaTheme="minorEastAsia" w:hAnsiTheme="minorHAnsi" w:cstheme="minorBidi"/>
            <w:b w:val="0"/>
            <w:noProof/>
            <w:szCs w:val="22"/>
          </w:rPr>
          <w:tab/>
        </w:r>
        <w:r w:rsidRPr="00CD2322">
          <w:rPr>
            <w:rStyle w:val="Hyperlink"/>
            <w:noProof/>
          </w:rPr>
          <w:t>How To Use This Document</w:t>
        </w:r>
        <w:r>
          <w:rPr>
            <w:noProof/>
            <w:webHidden/>
          </w:rPr>
          <w:tab/>
        </w:r>
        <w:r>
          <w:rPr>
            <w:noProof/>
            <w:webHidden/>
          </w:rPr>
          <w:fldChar w:fldCharType="begin"/>
        </w:r>
        <w:r>
          <w:rPr>
            <w:noProof/>
            <w:webHidden/>
          </w:rPr>
          <w:instrText xml:space="preserve"> PAGEREF _Toc109313226 \h </w:instrText>
        </w:r>
      </w:ins>
      <w:r>
        <w:rPr>
          <w:noProof/>
          <w:webHidden/>
        </w:rPr>
      </w:r>
      <w:r>
        <w:rPr>
          <w:noProof/>
          <w:webHidden/>
        </w:rPr>
        <w:fldChar w:fldCharType="separate"/>
      </w:r>
      <w:ins w:id="44" w:author="Doherty, Michael" w:date="2022-07-21T16:26:00Z">
        <w:r>
          <w:rPr>
            <w:noProof/>
            <w:webHidden/>
          </w:rPr>
          <w:t>1</w:t>
        </w:r>
        <w:r>
          <w:rPr>
            <w:noProof/>
            <w:webHidden/>
          </w:rPr>
          <w:fldChar w:fldCharType="end"/>
        </w:r>
        <w:r w:rsidRPr="00CD2322">
          <w:rPr>
            <w:rStyle w:val="Hyperlink"/>
            <w:noProof/>
          </w:rPr>
          <w:fldChar w:fldCharType="end"/>
        </w:r>
      </w:ins>
    </w:p>
    <w:p w14:paraId="0C6F46B4" w14:textId="05B53E78" w:rsidR="000E6D8B" w:rsidRDefault="000E6D8B">
      <w:pPr>
        <w:pStyle w:val="TOC2"/>
        <w:tabs>
          <w:tab w:val="left" w:pos="600"/>
        </w:tabs>
        <w:rPr>
          <w:ins w:id="45" w:author="Doherty, Michael" w:date="2022-07-21T16:26:00Z"/>
          <w:rFonts w:asciiTheme="minorHAnsi" w:eastAsiaTheme="minorEastAsia" w:hAnsiTheme="minorHAnsi" w:cstheme="minorBidi"/>
          <w:b w:val="0"/>
          <w:noProof/>
          <w:szCs w:val="22"/>
        </w:rPr>
      </w:pPr>
      <w:ins w:id="46"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"_Toc109313227"</w:instrText>
        </w:r>
        <w:r w:rsidRPr="00CD2322">
          <w:rPr>
            <w:rStyle w:val="Hyperlink"/>
            <w:noProof/>
          </w:rPr>
          <w:instrText xml:space="preserve"> </w:instrText>
        </w:r>
        <w:r w:rsidRPr="00CD2322">
          <w:rPr>
            <w:rStyle w:val="Hyperlink"/>
            <w:noProof/>
          </w:rPr>
          <w:fldChar w:fldCharType="separate"/>
        </w:r>
        <w:r w:rsidRPr="00CD2322">
          <w:rPr>
            <w:rStyle w:val="Hyperlink"/>
            <w:noProof/>
          </w:rPr>
          <w:t>1.3</w:t>
        </w:r>
        <w:r>
          <w:rPr>
            <w:rFonts w:asciiTheme="minorHAnsi" w:eastAsiaTheme="minorEastAsia" w:hAnsiTheme="minorHAnsi" w:cstheme="minorBidi"/>
            <w:b w:val="0"/>
            <w:noProof/>
            <w:szCs w:val="22"/>
          </w:rPr>
          <w:tab/>
        </w:r>
        <w:r w:rsidRPr="00CD2322">
          <w:rPr>
            <w:rStyle w:val="Hyperlink"/>
            <w:noProof/>
          </w:rPr>
          <w:t>Document Numbering Strategy</w:t>
        </w:r>
        <w:r>
          <w:rPr>
            <w:noProof/>
            <w:webHidden/>
          </w:rPr>
          <w:tab/>
        </w:r>
        <w:r>
          <w:rPr>
            <w:noProof/>
            <w:webHidden/>
          </w:rPr>
          <w:fldChar w:fldCharType="begin"/>
        </w:r>
        <w:r>
          <w:rPr>
            <w:noProof/>
            <w:webHidden/>
          </w:rPr>
          <w:instrText xml:space="preserve"> PAGEREF _Toc109313227 \h </w:instrText>
        </w:r>
      </w:ins>
      <w:r>
        <w:rPr>
          <w:noProof/>
          <w:webHidden/>
        </w:rPr>
      </w:r>
      <w:r>
        <w:rPr>
          <w:noProof/>
          <w:webHidden/>
        </w:rPr>
        <w:fldChar w:fldCharType="separate"/>
      </w:r>
      <w:ins w:id="47" w:author="Doherty, Michael" w:date="2022-07-21T16:26:00Z">
        <w:r>
          <w:rPr>
            <w:noProof/>
            <w:webHidden/>
          </w:rPr>
          <w:t>1</w:t>
        </w:r>
        <w:r>
          <w:rPr>
            <w:noProof/>
            <w:webHidden/>
          </w:rPr>
          <w:fldChar w:fldCharType="end"/>
        </w:r>
        <w:r w:rsidRPr="00CD2322">
          <w:rPr>
            <w:rStyle w:val="Hyperlink"/>
            <w:noProof/>
          </w:rPr>
          <w:fldChar w:fldCharType="end"/>
        </w:r>
      </w:ins>
    </w:p>
    <w:p w14:paraId="23F82C67" w14:textId="1C113E5D" w:rsidR="000E6D8B" w:rsidRDefault="000E6D8B">
      <w:pPr>
        <w:pStyle w:val="TOC2"/>
        <w:tabs>
          <w:tab w:val="left" w:pos="600"/>
        </w:tabs>
        <w:rPr>
          <w:ins w:id="48" w:author="Doherty, Michael" w:date="2022-07-21T16:26:00Z"/>
          <w:rFonts w:asciiTheme="minorHAnsi" w:eastAsiaTheme="minorEastAsia" w:hAnsiTheme="minorHAnsi" w:cstheme="minorBidi"/>
          <w:b w:val="0"/>
          <w:noProof/>
          <w:szCs w:val="22"/>
        </w:rPr>
      </w:pPr>
      <w:ins w:id="49"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"_Toc109313228"</w:instrText>
        </w:r>
        <w:r w:rsidRPr="00CD2322">
          <w:rPr>
            <w:rStyle w:val="Hyperlink"/>
            <w:noProof/>
          </w:rPr>
          <w:instrText xml:space="preserve"> </w:instrText>
        </w:r>
        <w:r w:rsidRPr="00CD2322">
          <w:rPr>
            <w:rStyle w:val="Hyperlink"/>
            <w:noProof/>
          </w:rPr>
          <w:fldChar w:fldCharType="separate"/>
        </w:r>
        <w:r w:rsidRPr="00CD2322">
          <w:rPr>
            <w:rStyle w:val="Hyperlink"/>
            <w:noProof/>
          </w:rPr>
          <w:t>1.4</w:t>
        </w:r>
        <w:r>
          <w:rPr>
            <w:rFonts w:asciiTheme="minorHAnsi" w:eastAsiaTheme="minorEastAsia" w:hAnsiTheme="minorHAnsi" w:cstheme="minorBidi"/>
            <w:b w:val="0"/>
            <w:noProof/>
            <w:szCs w:val="22"/>
          </w:rPr>
          <w:tab/>
        </w:r>
        <w:r w:rsidRPr="00CD2322">
          <w:rPr>
            <w:rStyle w:val="Hyperlink"/>
            <w:noProof/>
          </w:rPr>
          <w:t>Document Version History</w:t>
        </w:r>
        <w:r>
          <w:rPr>
            <w:noProof/>
            <w:webHidden/>
          </w:rPr>
          <w:tab/>
        </w:r>
        <w:r>
          <w:rPr>
            <w:noProof/>
            <w:webHidden/>
          </w:rPr>
          <w:fldChar w:fldCharType="begin"/>
        </w:r>
        <w:r>
          <w:rPr>
            <w:noProof/>
            <w:webHidden/>
          </w:rPr>
          <w:instrText xml:space="preserve"> PAGEREF _Toc109313228 \h </w:instrText>
        </w:r>
      </w:ins>
      <w:r>
        <w:rPr>
          <w:noProof/>
          <w:webHidden/>
        </w:rPr>
      </w:r>
      <w:r>
        <w:rPr>
          <w:noProof/>
          <w:webHidden/>
        </w:rPr>
        <w:fldChar w:fldCharType="separate"/>
      </w:r>
      <w:ins w:id="50" w:author="Doherty, Michael" w:date="2022-07-21T16:26:00Z">
        <w:r>
          <w:rPr>
            <w:noProof/>
            <w:webHidden/>
          </w:rPr>
          <w:t>2</w:t>
        </w:r>
        <w:r>
          <w:rPr>
            <w:noProof/>
            <w:webHidden/>
          </w:rPr>
          <w:fldChar w:fldCharType="end"/>
        </w:r>
        <w:r w:rsidRPr="00CD2322">
          <w:rPr>
            <w:rStyle w:val="Hyperlink"/>
            <w:noProof/>
          </w:rPr>
          <w:fldChar w:fldCharType="end"/>
        </w:r>
      </w:ins>
    </w:p>
    <w:p w14:paraId="02CC2A10" w14:textId="66C47B81" w:rsidR="000E6D8B" w:rsidRDefault="000E6D8B">
      <w:pPr>
        <w:pStyle w:val="TOC3"/>
        <w:tabs>
          <w:tab w:val="left" w:pos="1000"/>
        </w:tabs>
        <w:rPr>
          <w:ins w:id="51" w:author="Doherty, Michael" w:date="2022-07-21T16:26:00Z"/>
          <w:rFonts w:asciiTheme="minorHAnsi" w:eastAsiaTheme="minorEastAsia" w:hAnsiTheme="minorHAnsi" w:cstheme="minorBidi"/>
          <w:noProof/>
          <w:sz w:val="22"/>
          <w:szCs w:val="22"/>
        </w:rPr>
      </w:pPr>
      <w:ins w:id="52"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"_Toc109313229"</w:instrText>
        </w:r>
        <w:r w:rsidRPr="00CD2322">
          <w:rPr>
            <w:rStyle w:val="Hyperlink"/>
            <w:noProof/>
          </w:rPr>
          <w:instrText xml:space="preserve"> </w:instrText>
        </w:r>
        <w:r w:rsidRPr="00CD2322">
          <w:rPr>
            <w:rStyle w:val="Hyperlink"/>
            <w:noProof/>
          </w:rPr>
          <w:fldChar w:fldCharType="separate"/>
        </w:r>
        <w:r w:rsidRPr="00CD2322">
          <w:rPr>
            <w:rStyle w:val="Hyperlink"/>
            <w:noProof/>
          </w:rPr>
          <w:t>1.4.1</w:t>
        </w:r>
        <w:r>
          <w:rPr>
            <w:rFonts w:asciiTheme="minorHAnsi" w:eastAsiaTheme="minorEastAsia" w:hAnsiTheme="minorHAnsi" w:cstheme="minorBidi"/>
            <w:noProof/>
            <w:sz w:val="22"/>
            <w:szCs w:val="22"/>
          </w:rPr>
          <w:tab/>
        </w:r>
        <w:r w:rsidRPr="00CD2322">
          <w:rPr>
            <w:rStyle w:val="Hyperlink"/>
            <w:noProof/>
          </w:rPr>
          <w:t>Release 1.0</w:t>
        </w:r>
        <w:r>
          <w:rPr>
            <w:noProof/>
            <w:webHidden/>
          </w:rPr>
          <w:tab/>
        </w:r>
        <w:r>
          <w:rPr>
            <w:noProof/>
            <w:webHidden/>
          </w:rPr>
          <w:fldChar w:fldCharType="begin"/>
        </w:r>
        <w:r>
          <w:rPr>
            <w:noProof/>
            <w:webHidden/>
          </w:rPr>
          <w:instrText xml:space="preserve"> PAGEREF _Toc109313229 \h </w:instrText>
        </w:r>
      </w:ins>
      <w:r>
        <w:rPr>
          <w:noProof/>
          <w:webHidden/>
        </w:rPr>
      </w:r>
      <w:r>
        <w:rPr>
          <w:noProof/>
          <w:webHidden/>
        </w:rPr>
        <w:fldChar w:fldCharType="separate"/>
      </w:r>
      <w:ins w:id="53" w:author="Doherty, Michael" w:date="2022-07-21T16:26:00Z">
        <w:r>
          <w:rPr>
            <w:noProof/>
            <w:webHidden/>
          </w:rPr>
          <w:t>2</w:t>
        </w:r>
        <w:r>
          <w:rPr>
            <w:noProof/>
            <w:webHidden/>
          </w:rPr>
          <w:fldChar w:fldCharType="end"/>
        </w:r>
        <w:r w:rsidRPr="00CD2322">
          <w:rPr>
            <w:rStyle w:val="Hyperlink"/>
            <w:noProof/>
          </w:rPr>
          <w:fldChar w:fldCharType="end"/>
        </w:r>
      </w:ins>
    </w:p>
    <w:p w14:paraId="6D765597" w14:textId="5515E16A" w:rsidR="000E6D8B" w:rsidRDefault="000E6D8B">
      <w:pPr>
        <w:pStyle w:val="TOC3"/>
        <w:tabs>
          <w:tab w:val="left" w:pos="1000"/>
        </w:tabs>
        <w:rPr>
          <w:ins w:id="54" w:author="Doherty, Michael" w:date="2022-07-21T16:26:00Z"/>
          <w:rFonts w:asciiTheme="minorHAnsi" w:eastAsiaTheme="minorEastAsia" w:hAnsiTheme="minorHAnsi" w:cstheme="minorBidi"/>
          <w:noProof/>
          <w:sz w:val="22"/>
          <w:szCs w:val="22"/>
        </w:rPr>
      </w:pPr>
      <w:ins w:id="55"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"_Toc109313230"</w:instrText>
        </w:r>
        <w:r w:rsidRPr="00CD2322">
          <w:rPr>
            <w:rStyle w:val="Hyperlink"/>
            <w:noProof/>
          </w:rPr>
          <w:instrText xml:space="preserve"> </w:instrText>
        </w:r>
        <w:r w:rsidRPr="00CD2322">
          <w:rPr>
            <w:rStyle w:val="Hyperlink"/>
            <w:noProof/>
          </w:rPr>
          <w:fldChar w:fldCharType="separate"/>
        </w:r>
        <w:r w:rsidRPr="00CD2322">
          <w:rPr>
            <w:rStyle w:val="Hyperlink"/>
            <w:noProof/>
          </w:rPr>
          <w:t>1.4.2</w:t>
        </w:r>
        <w:r>
          <w:rPr>
            <w:rFonts w:asciiTheme="minorHAnsi" w:eastAsiaTheme="minorEastAsia" w:hAnsiTheme="minorHAnsi" w:cstheme="minorBidi"/>
            <w:noProof/>
            <w:sz w:val="22"/>
            <w:szCs w:val="22"/>
          </w:rPr>
          <w:tab/>
        </w:r>
        <w:r w:rsidRPr="00CD2322">
          <w:rPr>
            <w:rStyle w:val="Hyperlink"/>
            <w:noProof/>
          </w:rPr>
          <w:t>Release 2.0</w:t>
        </w:r>
        <w:r>
          <w:rPr>
            <w:noProof/>
            <w:webHidden/>
          </w:rPr>
          <w:tab/>
        </w:r>
        <w:r>
          <w:rPr>
            <w:noProof/>
            <w:webHidden/>
          </w:rPr>
          <w:fldChar w:fldCharType="begin"/>
        </w:r>
        <w:r>
          <w:rPr>
            <w:noProof/>
            <w:webHidden/>
          </w:rPr>
          <w:instrText xml:space="preserve"> PAGEREF _Toc109313230 \h </w:instrText>
        </w:r>
      </w:ins>
      <w:r>
        <w:rPr>
          <w:noProof/>
          <w:webHidden/>
        </w:rPr>
      </w:r>
      <w:r>
        <w:rPr>
          <w:noProof/>
          <w:webHidden/>
        </w:rPr>
        <w:fldChar w:fldCharType="separate"/>
      </w:r>
      <w:ins w:id="56" w:author="Doherty, Michael" w:date="2022-07-21T16:26:00Z">
        <w:r>
          <w:rPr>
            <w:noProof/>
            <w:webHidden/>
          </w:rPr>
          <w:t>2</w:t>
        </w:r>
        <w:r>
          <w:rPr>
            <w:noProof/>
            <w:webHidden/>
          </w:rPr>
          <w:fldChar w:fldCharType="end"/>
        </w:r>
        <w:r w:rsidRPr="00CD2322">
          <w:rPr>
            <w:rStyle w:val="Hyperlink"/>
            <w:noProof/>
          </w:rPr>
          <w:fldChar w:fldCharType="end"/>
        </w:r>
      </w:ins>
    </w:p>
    <w:p w14:paraId="6FBE8162" w14:textId="0A3FC2EB" w:rsidR="000E6D8B" w:rsidRDefault="000E6D8B">
      <w:pPr>
        <w:pStyle w:val="TOC3"/>
        <w:tabs>
          <w:tab w:val="left" w:pos="1000"/>
        </w:tabs>
        <w:rPr>
          <w:ins w:id="57" w:author="Doherty, Michael" w:date="2022-07-21T16:26:00Z"/>
          <w:rFonts w:asciiTheme="minorHAnsi" w:eastAsiaTheme="minorEastAsia" w:hAnsiTheme="minorHAnsi" w:cstheme="minorBidi"/>
          <w:noProof/>
          <w:sz w:val="22"/>
          <w:szCs w:val="22"/>
        </w:rPr>
      </w:pPr>
      <w:ins w:id="58"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"_Toc109313231"</w:instrText>
        </w:r>
        <w:r w:rsidRPr="00CD2322">
          <w:rPr>
            <w:rStyle w:val="Hyperlink"/>
            <w:noProof/>
          </w:rPr>
          <w:instrText xml:space="preserve"> </w:instrText>
        </w:r>
        <w:r w:rsidRPr="00CD2322">
          <w:rPr>
            <w:rStyle w:val="Hyperlink"/>
            <w:noProof/>
          </w:rPr>
          <w:fldChar w:fldCharType="separate"/>
        </w:r>
        <w:r w:rsidRPr="00CD2322">
          <w:rPr>
            <w:rStyle w:val="Hyperlink"/>
            <w:noProof/>
          </w:rPr>
          <w:t>1.4.3</w:t>
        </w:r>
        <w:r>
          <w:rPr>
            <w:rFonts w:asciiTheme="minorHAnsi" w:eastAsiaTheme="minorEastAsia" w:hAnsiTheme="minorHAnsi" w:cstheme="minorBidi"/>
            <w:noProof/>
            <w:sz w:val="22"/>
            <w:szCs w:val="22"/>
          </w:rPr>
          <w:tab/>
        </w:r>
        <w:r w:rsidRPr="00CD2322">
          <w:rPr>
            <w:rStyle w:val="Hyperlink"/>
            <w:noProof/>
          </w:rPr>
          <w:t>Release 3.0</w:t>
        </w:r>
        <w:r>
          <w:rPr>
            <w:noProof/>
            <w:webHidden/>
          </w:rPr>
          <w:tab/>
        </w:r>
        <w:r>
          <w:rPr>
            <w:noProof/>
            <w:webHidden/>
          </w:rPr>
          <w:fldChar w:fldCharType="begin"/>
        </w:r>
        <w:r>
          <w:rPr>
            <w:noProof/>
            <w:webHidden/>
          </w:rPr>
          <w:instrText xml:space="preserve"> PAGEREF _Toc109313231 \h </w:instrText>
        </w:r>
      </w:ins>
      <w:r>
        <w:rPr>
          <w:noProof/>
          <w:webHidden/>
        </w:rPr>
      </w:r>
      <w:r>
        <w:rPr>
          <w:noProof/>
          <w:webHidden/>
        </w:rPr>
        <w:fldChar w:fldCharType="separate"/>
      </w:r>
      <w:ins w:id="59" w:author="Doherty, Michael" w:date="2022-07-21T16:26:00Z">
        <w:r>
          <w:rPr>
            <w:noProof/>
            <w:webHidden/>
          </w:rPr>
          <w:t>2</w:t>
        </w:r>
        <w:r>
          <w:rPr>
            <w:noProof/>
            <w:webHidden/>
          </w:rPr>
          <w:fldChar w:fldCharType="end"/>
        </w:r>
        <w:r w:rsidRPr="00CD2322">
          <w:rPr>
            <w:rStyle w:val="Hyperlink"/>
            <w:noProof/>
          </w:rPr>
          <w:fldChar w:fldCharType="end"/>
        </w:r>
      </w:ins>
    </w:p>
    <w:p w14:paraId="7A76835C" w14:textId="4B49372A" w:rsidR="000E6D8B" w:rsidRDefault="000E6D8B">
      <w:pPr>
        <w:pStyle w:val="TOC3"/>
        <w:tabs>
          <w:tab w:val="left" w:pos="1000"/>
        </w:tabs>
        <w:rPr>
          <w:ins w:id="60" w:author="Doherty, Michael" w:date="2022-07-21T16:26:00Z"/>
          <w:rFonts w:asciiTheme="minorHAnsi" w:eastAsiaTheme="minorEastAsia" w:hAnsiTheme="minorHAnsi" w:cstheme="minorBidi"/>
          <w:noProof/>
          <w:sz w:val="22"/>
          <w:szCs w:val="22"/>
        </w:rPr>
      </w:pPr>
      <w:ins w:id="61"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"_Toc109313232"</w:instrText>
        </w:r>
        <w:r w:rsidRPr="00CD2322">
          <w:rPr>
            <w:rStyle w:val="Hyperlink"/>
            <w:noProof/>
          </w:rPr>
          <w:instrText xml:space="preserve"> </w:instrText>
        </w:r>
        <w:r w:rsidRPr="00CD2322">
          <w:rPr>
            <w:rStyle w:val="Hyperlink"/>
            <w:noProof/>
          </w:rPr>
          <w:fldChar w:fldCharType="separate"/>
        </w:r>
        <w:r w:rsidRPr="00CD2322">
          <w:rPr>
            <w:rStyle w:val="Hyperlink"/>
            <w:noProof/>
          </w:rPr>
          <w:t>1.4.4</w:t>
        </w:r>
        <w:r>
          <w:rPr>
            <w:rFonts w:asciiTheme="minorHAnsi" w:eastAsiaTheme="minorEastAsia" w:hAnsiTheme="minorHAnsi" w:cstheme="minorBidi"/>
            <w:noProof/>
            <w:sz w:val="22"/>
            <w:szCs w:val="22"/>
          </w:rPr>
          <w:tab/>
        </w:r>
        <w:r w:rsidRPr="00CD2322">
          <w:rPr>
            <w:rStyle w:val="Hyperlink"/>
            <w:noProof/>
          </w:rPr>
          <w:t>Release 3.1</w:t>
        </w:r>
        <w:r>
          <w:rPr>
            <w:noProof/>
            <w:webHidden/>
          </w:rPr>
          <w:tab/>
        </w:r>
        <w:r>
          <w:rPr>
            <w:noProof/>
            <w:webHidden/>
          </w:rPr>
          <w:fldChar w:fldCharType="begin"/>
        </w:r>
        <w:r>
          <w:rPr>
            <w:noProof/>
            <w:webHidden/>
          </w:rPr>
          <w:instrText xml:space="preserve"> PAGEREF _Toc109313232 \h </w:instrText>
        </w:r>
      </w:ins>
      <w:r>
        <w:rPr>
          <w:noProof/>
          <w:webHidden/>
        </w:rPr>
      </w:r>
      <w:r>
        <w:rPr>
          <w:noProof/>
          <w:webHidden/>
        </w:rPr>
        <w:fldChar w:fldCharType="separate"/>
      </w:r>
      <w:ins w:id="62" w:author="Doherty, Michael" w:date="2022-07-21T16:26:00Z">
        <w:r>
          <w:rPr>
            <w:noProof/>
            <w:webHidden/>
          </w:rPr>
          <w:t>3</w:t>
        </w:r>
        <w:r>
          <w:rPr>
            <w:noProof/>
            <w:webHidden/>
          </w:rPr>
          <w:fldChar w:fldCharType="end"/>
        </w:r>
        <w:r w:rsidRPr="00CD2322">
          <w:rPr>
            <w:rStyle w:val="Hyperlink"/>
            <w:noProof/>
          </w:rPr>
          <w:fldChar w:fldCharType="end"/>
        </w:r>
      </w:ins>
    </w:p>
    <w:p w14:paraId="2F9A5CE1" w14:textId="4432F0EC" w:rsidR="000E6D8B" w:rsidRDefault="000E6D8B">
      <w:pPr>
        <w:pStyle w:val="TOC3"/>
        <w:tabs>
          <w:tab w:val="left" w:pos="1000"/>
        </w:tabs>
        <w:rPr>
          <w:ins w:id="63" w:author="Doherty, Michael" w:date="2022-07-21T16:26:00Z"/>
          <w:rFonts w:asciiTheme="minorHAnsi" w:eastAsiaTheme="minorEastAsia" w:hAnsiTheme="minorHAnsi" w:cstheme="minorBidi"/>
          <w:noProof/>
          <w:sz w:val="22"/>
          <w:szCs w:val="22"/>
        </w:rPr>
      </w:pPr>
      <w:ins w:id="64"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"_Toc109313233"</w:instrText>
        </w:r>
        <w:r w:rsidRPr="00CD2322">
          <w:rPr>
            <w:rStyle w:val="Hyperlink"/>
            <w:noProof/>
          </w:rPr>
          <w:instrText xml:space="preserve"> </w:instrText>
        </w:r>
        <w:r w:rsidRPr="00CD2322">
          <w:rPr>
            <w:rStyle w:val="Hyperlink"/>
            <w:noProof/>
          </w:rPr>
          <w:fldChar w:fldCharType="separate"/>
        </w:r>
        <w:r w:rsidRPr="00CD2322">
          <w:rPr>
            <w:rStyle w:val="Hyperlink"/>
            <w:noProof/>
          </w:rPr>
          <w:t>1.4.5</w:t>
        </w:r>
        <w:r>
          <w:rPr>
            <w:rFonts w:asciiTheme="minorHAnsi" w:eastAsiaTheme="minorEastAsia" w:hAnsiTheme="minorHAnsi" w:cstheme="minorBidi"/>
            <w:noProof/>
            <w:sz w:val="22"/>
            <w:szCs w:val="22"/>
          </w:rPr>
          <w:tab/>
        </w:r>
        <w:r w:rsidRPr="00CD2322">
          <w:rPr>
            <w:rStyle w:val="Hyperlink"/>
            <w:noProof/>
          </w:rPr>
          <w:t>Release 3.2</w:t>
        </w:r>
        <w:r>
          <w:rPr>
            <w:noProof/>
            <w:webHidden/>
          </w:rPr>
          <w:tab/>
        </w:r>
        <w:r>
          <w:rPr>
            <w:noProof/>
            <w:webHidden/>
          </w:rPr>
          <w:fldChar w:fldCharType="begin"/>
        </w:r>
        <w:r>
          <w:rPr>
            <w:noProof/>
            <w:webHidden/>
          </w:rPr>
          <w:instrText xml:space="preserve"> PAGEREF _Toc109313233 \h </w:instrText>
        </w:r>
      </w:ins>
      <w:r>
        <w:rPr>
          <w:noProof/>
          <w:webHidden/>
        </w:rPr>
      </w:r>
      <w:r>
        <w:rPr>
          <w:noProof/>
          <w:webHidden/>
        </w:rPr>
        <w:fldChar w:fldCharType="separate"/>
      </w:r>
      <w:ins w:id="65" w:author="Doherty, Michael" w:date="2022-07-21T16:26:00Z">
        <w:r>
          <w:rPr>
            <w:noProof/>
            <w:webHidden/>
          </w:rPr>
          <w:t>3</w:t>
        </w:r>
        <w:r>
          <w:rPr>
            <w:noProof/>
            <w:webHidden/>
          </w:rPr>
          <w:fldChar w:fldCharType="end"/>
        </w:r>
        <w:r w:rsidRPr="00CD2322">
          <w:rPr>
            <w:rStyle w:val="Hyperlink"/>
            <w:noProof/>
          </w:rPr>
          <w:fldChar w:fldCharType="end"/>
        </w:r>
      </w:ins>
    </w:p>
    <w:p w14:paraId="4FE9F256" w14:textId="31C8FB2E" w:rsidR="000E6D8B" w:rsidRDefault="000E6D8B">
      <w:pPr>
        <w:pStyle w:val="TOC3"/>
        <w:tabs>
          <w:tab w:val="left" w:pos="1000"/>
        </w:tabs>
        <w:rPr>
          <w:ins w:id="66" w:author="Doherty, Michael" w:date="2022-07-21T16:26:00Z"/>
          <w:rFonts w:asciiTheme="minorHAnsi" w:eastAsiaTheme="minorEastAsia" w:hAnsiTheme="minorHAnsi" w:cstheme="minorBidi"/>
          <w:noProof/>
          <w:sz w:val="22"/>
          <w:szCs w:val="22"/>
        </w:rPr>
      </w:pPr>
      <w:ins w:id="67"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"_Toc109313234"</w:instrText>
        </w:r>
        <w:r w:rsidRPr="00CD2322">
          <w:rPr>
            <w:rStyle w:val="Hyperlink"/>
            <w:noProof/>
          </w:rPr>
          <w:instrText xml:space="preserve"> </w:instrText>
        </w:r>
        <w:r w:rsidRPr="00CD2322">
          <w:rPr>
            <w:rStyle w:val="Hyperlink"/>
            <w:noProof/>
          </w:rPr>
          <w:fldChar w:fldCharType="separate"/>
        </w:r>
        <w:r w:rsidRPr="00CD2322">
          <w:rPr>
            <w:rStyle w:val="Hyperlink"/>
            <w:noProof/>
          </w:rPr>
          <w:t>1.4.6</w:t>
        </w:r>
        <w:r>
          <w:rPr>
            <w:rFonts w:asciiTheme="minorHAnsi" w:eastAsiaTheme="minorEastAsia" w:hAnsiTheme="minorHAnsi" w:cstheme="minorBidi"/>
            <w:noProof/>
            <w:sz w:val="22"/>
            <w:szCs w:val="22"/>
          </w:rPr>
          <w:tab/>
        </w:r>
        <w:r w:rsidRPr="00CD2322">
          <w:rPr>
            <w:rStyle w:val="Hyperlink"/>
            <w:noProof/>
          </w:rPr>
          <w:t>Release 3.3</w:t>
        </w:r>
        <w:r>
          <w:rPr>
            <w:noProof/>
            <w:webHidden/>
          </w:rPr>
          <w:tab/>
        </w:r>
        <w:r>
          <w:rPr>
            <w:noProof/>
            <w:webHidden/>
          </w:rPr>
          <w:fldChar w:fldCharType="begin"/>
        </w:r>
        <w:r>
          <w:rPr>
            <w:noProof/>
            <w:webHidden/>
          </w:rPr>
          <w:instrText xml:space="preserve"> PAGEREF _Toc109313234 \h </w:instrText>
        </w:r>
      </w:ins>
      <w:r>
        <w:rPr>
          <w:noProof/>
          <w:webHidden/>
        </w:rPr>
      </w:r>
      <w:r>
        <w:rPr>
          <w:noProof/>
          <w:webHidden/>
        </w:rPr>
        <w:fldChar w:fldCharType="separate"/>
      </w:r>
      <w:ins w:id="68" w:author="Doherty, Michael" w:date="2022-07-21T16:26:00Z">
        <w:r>
          <w:rPr>
            <w:noProof/>
            <w:webHidden/>
          </w:rPr>
          <w:t>3</w:t>
        </w:r>
        <w:r>
          <w:rPr>
            <w:noProof/>
            <w:webHidden/>
          </w:rPr>
          <w:fldChar w:fldCharType="end"/>
        </w:r>
        <w:r w:rsidRPr="00CD2322">
          <w:rPr>
            <w:rStyle w:val="Hyperlink"/>
            <w:noProof/>
          </w:rPr>
          <w:fldChar w:fldCharType="end"/>
        </w:r>
      </w:ins>
    </w:p>
    <w:p w14:paraId="5D02BBD6" w14:textId="3F1F8BA4" w:rsidR="000E6D8B" w:rsidRDefault="000E6D8B">
      <w:pPr>
        <w:pStyle w:val="TOC3"/>
        <w:tabs>
          <w:tab w:val="left" w:pos="1000"/>
        </w:tabs>
        <w:rPr>
          <w:ins w:id="69" w:author="Doherty, Michael" w:date="2022-07-21T16:26:00Z"/>
          <w:rFonts w:asciiTheme="minorHAnsi" w:eastAsiaTheme="minorEastAsia" w:hAnsiTheme="minorHAnsi" w:cstheme="minorBidi"/>
          <w:noProof/>
          <w:sz w:val="22"/>
          <w:szCs w:val="22"/>
        </w:rPr>
      </w:pPr>
      <w:ins w:id="70"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"_Toc109313235"</w:instrText>
        </w:r>
        <w:r w:rsidRPr="00CD2322">
          <w:rPr>
            <w:rStyle w:val="Hyperlink"/>
            <w:noProof/>
          </w:rPr>
          <w:instrText xml:space="preserve"> </w:instrText>
        </w:r>
        <w:r w:rsidRPr="00CD2322">
          <w:rPr>
            <w:rStyle w:val="Hyperlink"/>
            <w:noProof/>
          </w:rPr>
          <w:fldChar w:fldCharType="separate"/>
        </w:r>
        <w:r w:rsidRPr="00CD2322">
          <w:rPr>
            <w:rStyle w:val="Hyperlink"/>
            <w:noProof/>
          </w:rPr>
          <w:t>1.4.7</w:t>
        </w:r>
        <w:r>
          <w:rPr>
            <w:rFonts w:asciiTheme="minorHAnsi" w:eastAsiaTheme="minorEastAsia" w:hAnsiTheme="minorHAnsi" w:cstheme="minorBidi"/>
            <w:noProof/>
            <w:sz w:val="22"/>
            <w:szCs w:val="22"/>
          </w:rPr>
          <w:tab/>
        </w:r>
        <w:r w:rsidRPr="00CD2322">
          <w:rPr>
            <w:rStyle w:val="Hyperlink"/>
            <w:noProof/>
          </w:rPr>
          <w:t>Release 3.3.4</w:t>
        </w:r>
        <w:r>
          <w:rPr>
            <w:noProof/>
            <w:webHidden/>
          </w:rPr>
          <w:tab/>
        </w:r>
        <w:r>
          <w:rPr>
            <w:noProof/>
            <w:webHidden/>
          </w:rPr>
          <w:fldChar w:fldCharType="begin"/>
        </w:r>
        <w:r>
          <w:rPr>
            <w:noProof/>
            <w:webHidden/>
          </w:rPr>
          <w:instrText xml:space="preserve"> PAGEREF _Toc109313235 \h </w:instrText>
        </w:r>
      </w:ins>
      <w:r>
        <w:rPr>
          <w:noProof/>
          <w:webHidden/>
        </w:rPr>
      </w:r>
      <w:r>
        <w:rPr>
          <w:noProof/>
          <w:webHidden/>
        </w:rPr>
        <w:fldChar w:fldCharType="separate"/>
      </w:r>
      <w:ins w:id="71" w:author="Doherty, Michael" w:date="2022-07-21T16:26:00Z">
        <w:r>
          <w:rPr>
            <w:noProof/>
            <w:webHidden/>
          </w:rPr>
          <w:t>3</w:t>
        </w:r>
        <w:r>
          <w:rPr>
            <w:noProof/>
            <w:webHidden/>
          </w:rPr>
          <w:fldChar w:fldCharType="end"/>
        </w:r>
        <w:r w:rsidRPr="00CD2322">
          <w:rPr>
            <w:rStyle w:val="Hyperlink"/>
            <w:noProof/>
          </w:rPr>
          <w:fldChar w:fldCharType="end"/>
        </w:r>
      </w:ins>
    </w:p>
    <w:p w14:paraId="4CECDE7A" w14:textId="74F096E6" w:rsidR="000E6D8B" w:rsidRDefault="000E6D8B">
      <w:pPr>
        <w:pStyle w:val="TOC3"/>
        <w:tabs>
          <w:tab w:val="left" w:pos="1000"/>
        </w:tabs>
        <w:rPr>
          <w:ins w:id="72" w:author="Doherty, Michael" w:date="2022-07-21T16:26:00Z"/>
          <w:rFonts w:asciiTheme="minorHAnsi" w:eastAsiaTheme="minorEastAsia" w:hAnsiTheme="minorHAnsi" w:cstheme="minorBidi"/>
          <w:noProof/>
          <w:sz w:val="22"/>
          <w:szCs w:val="22"/>
        </w:rPr>
      </w:pPr>
      <w:ins w:id="73"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"_Toc109313236"</w:instrText>
        </w:r>
        <w:r w:rsidRPr="00CD2322">
          <w:rPr>
            <w:rStyle w:val="Hyperlink"/>
            <w:noProof/>
          </w:rPr>
          <w:instrText xml:space="preserve"> </w:instrText>
        </w:r>
        <w:r w:rsidRPr="00CD2322">
          <w:rPr>
            <w:rStyle w:val="Hyperlink"/>
            <w:noProof/>
          </w:rPr>
          <w:fldChar w:fldCharType="separate"/>
        </w:r>
        <w:r w:rsidRPr="00CD2322">
          <w:rPr>
            <w:rStyle w:val="Hyperlink"/>
            <w:noProof/>
          </w:rPr>
          <w:t>1.4.8</w:t>
        </w:r>
        <w:r>
          <w:rPr>
            <w:rFonts w:asciiTheme="minorHAnsi" w:eastAsiaTheme="minorEastAsia" w:hAnsiTheme="minorHAnsi" w:cstheme="minorBidi"/>
            <w:noProof/>
            <w:sz w:val="22"/>
            <w:szCs w:val="22"/>
          </w:rPr>
          <w:tab/>
        </w:r>
        <w:r w:rsidRPr="00CD2322">
          <w:rPr>
            <w:rStyle w:val="Hyperlink"/>
            <w:noProof/>
          </w:rPr>
          <w:t>Release 3.4</w:t>
        </w:r>
        <w:r>
          <w:rPr>
            <w:noProof/>
            <w:webHidden/>
          </w:rPr>
          <w:tab/>
        </w:r>
        <w:r>
          <w:rPr>
            <w:noProof/>
            <w:webHidden/>
          </w:rPr>
          <w:fldChar w:fldCharType="begin"/>
        </w:r>
        <w:r>
          <w:rPr>
            <w:noProof/>
            <w:webHidden/>
          </w:rPr>
          <w:instrText xml:space="preserve"> PAGEREF _Toc109313236 \h </w:instrText>
        </w:r>
      </w:ins>
      <w:r>
        <w:rPr>
          <w:noProof/>
          <w:webHidden/>
        </w:rPr>
      </w:r>
      <w:r>
        <w:rPr>
          <w:noProof/>
          <w:webHidden/>
        </w:rPr>
        <w:fldChar w:fldCharType="separate"/>
      </w:r>
      <w:ins w:id="74" w:author="Doherty, Michael" w:date="2022-07-21T16:26:00Z">
        <w:r>
          <w:rPr>
            <w:noProof/>
            <w:webHidden/>
          </w:rPr>
          <w:t>3</w:t>
        </w:r>
        <w:r>
          <w:rPr>
            <w:noProof/>
            <w:webHidden/>
          </w:rPr>
          <w:fldChar w:fldCharType="end"/>
        </w:r>
        <w:r w:rsidRPr="00CD2322">
          <w:rPr>
            <w:rStyle w:val="Hyperlink"/>
            <w:noProof/>
          </w:rPr>
          <w:fldChar w:fldCharType="end"/>
        </w:r>
      </w:ins>
    </w:p>
    <w:p w14:paraId="361FD114" w14:textId="63A0FE08" w:rsidR="000E6D8B" w:rsidRDefault="000E6D8B">
      <w:pPr>
        <w:pStyle w:val="TOC3"/>
        <w:tabs>
          <w:tab w:val="left" w:pos="1000"/>
        </w:tabs>
        <w:rPr>
          <w:ins w:id="75" w:author="Doherty, Michael" w:date="2022-07-21T16:26:00Z"/>
          <w:rFonts w:asciiTheme="minorHAnsi" w:eastAsiaTheme="minorEastAsia" w:hAnsiTheme="minorHAnsi" w:cstheme="minorBidi"/>
          <w:noProof/>
          <w:sz w:val="22"/>
          <w:szCs w:val="22"/>
        </w:rPr>
      </w:pPr>
      <w:ins w:id="76"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"_Toc109313237"</w:instrText>
        </w:r>
        <w:r w:rsidRPr="00CD2322">
          <w:rPr>
            <w:rStyle w:val="Hyperlink"/>
            <w:noProof/>
          </w:rPr>
          <w:instrText xml:space="preserve"> </w:instrText>
        </w:r>
        <w:r w:rsidRPr="00CD2322">
          <w:rPr>
            <w:rStyle w:val="Hyperlink"/>
            <w:noProof/>
          </w:rPr>
          <w:fldChar w:fldCharType="separate"/>
        </w:r>
        <w:r w:rsidRPr="00CD2322">
          <w:rPr>
            <w:rStyle w:val="Hyperlink"/>
            <w:noProof/>
          </w:rPr>
          <w:t>1.4.9</w:t>
        </w:r>
        <w:r>
          <w:rPr>
            <w:rFonts w:asciiTheme="minorHAnsi" w:eastAsiaTheme="minorEastAsia" w:hAnsiTheme="minorHAnsi" w:cstheme="minorBidi"/>
            <w:noProof/>
            <w:sz w:val="22"/>
            <w:szCs w:val="22"/>
          </w:rPr>
          <w:tab/>
        </w:r>
        <w:r w:rsidRPr="00CD2322">
          <w:rPr>
            <w:rStyle w:val="Hyperlink"/>
            <w:noProof/>
          </w:rPr>
          <w:t>Release 4.0 – represents the changes associated with Change Order NANC 437, which was never implemented.</w:t>
        </w:r>
        <w:r>
          <w:rPr>
            <w:noProof/>
            <w:webHidden/>
          </w:rPr>
          <w:tab/>
        </w:r>
        <w:r>
          <w:rPr>
            <w:noProof/>
            <w:webHidden/>
          </w:rPr>
          <w:fldChar w:fldCharType="begin"/>
        </w:r>
        <w:r>
          <w:rPr>
            <w:noProof/>
            <w:webHidden/>
          </w:rPr>
          <w:instrText xml:space="preserve"> PAGEREF _Toc109313237 \h </w:instrText>
        </w:r>
      </w:ins>
      <w:r>
        <w:rPr>
          <w:noProof/>
          <w:webHidden/>
        </w:rPr>
      </w:r>
      <w:r>
        <w:rPr>
          <w:noProof/>
          <w:webHidden/>
        </w:rPr>
        <w:fldChar w:fldCharType="separate"/>
      </w:r>
      <w:ins w:id="77" w:author="Doherty, Michael" w:date="2022-07-21T16:26:00Z">
        <w:r>
          <w:rPr>
            <w:noProof/>
            <w:webHidden/>
          </w:rPr>
          <w:t>4</w:t>
        </w:r>
        <w:r>
          <w:rPr>
            <w:noProof/>
            <w:webHidden/>
          </w:rPr>
          <w:fldChar w:fldCharType="end"/>
        </w:r>
        <w:r w:rsidRPr="00CD2322">
          <w:rPr>
            <w:rStyle w:val="Hyperlink"/>
            <w:noProof/>
          </w:rPr>
          <w:fldChar w:fldCharType="end"/>
        </w:r>
      </w:ins>
    </w:p>
    <w:p w14:paraId="7DA4AF2C" w14:textId="52456A16" w:rsidR="000E6D8B" w:rsidRDefault="000E6D8B">
      <w:pPr>
        <w:pStyle w:val="TOC3"/>
        <w:tabs>
          <w:tab w:val="left" w:pos="1000"/>
        </w:tabs>
        <w:rPr>
          <w:ins w:id="78" w:author="Doherty, Michael" w:date="2022-07-21T16:26:00Z"/>
          <w:rFonts w:asciiTheme="minorHAnsi" w:eastAsiaTheme="minorEastAsia" w:hAnsiTheme="minorHAnsi" w:cstheme="minorBidi"/>
          <w:noProof/>
          <w:sz w:val="22"/>
          <w:szCs w:val="22"/>
        </w:rPr>
      </w:pPr>
      <w:ins w:id="79"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"_Toc109313238"</w:instrText>
        </w:r>
        <w:r w:rsidRPr="00CD2322">
          <w:rPr>
            <w:rStyle w:val="Hyperlink"/>
            <w:noProof/>
          </w:rPr>
          <w:instrText xml:space="preserve"> </w:instrText>
        </w:r>
        <w:r w:rsidRPr="00CD2322">
          <w:rPr>
            <w:rStyle w:val="Hyperlink"/>
            <w:noProof/>
          </w:rPr>
          <w:fldChar w:fldCharType="separate"/>
        </w:r>
        <w:r w:rsidRPr="00CD2322">
          <w:rPr>
            <w:rStyle w:val="Hyperlink"/>
            <w:noProof/>
          </w:rPr>
          <w:t>1.4.10</w:t>
        </w:r>
        <w:r>
          <w:rPr>
            <w:rFonts w:asciiTheme="minorHAnsi" w:eastAsiaTheme="minorEastAsia" w:hAnsiTheme="minorHAnsi" w:cstheme="minorBidi"/>
            <w:noProof/>
            <w:sz w:val="22"/>
            <w:szCs w:val="22"/>
          </w:rPr>
          <w:tab/>
        </w:r>
        <w:r w:rsidRPr="00CD2322">
          <w:rPr>
            <w:rStyle w:val="Hyperlink"/>
            <w:noProof/>
          </w:rPr>
          <w:t>Release 4.1</w:t>
        </w:r>
        <w:r>
          <w:rPr>
            <w:noProof/>
            <w:webHidden/>
          </w:rPr>
          <w:tab/>
        </w:r>
        <w:r>
          <w:rPr>
            <w:noProof/>
            <w:webHidden/>
          </w:rPr>
          <w:fldChar w:fldCharType="begin"/>
        </w:r>
        <w:r>
          <w:rPr>
            <w:noProof/>
            <w:webHidden/>
          </w:rPr>
          <w:instrText xml:space="preserve"> PAGEREF _Toc109313238 \h </w:instrText>
        </w:r>
      </w:ins>
      <w:r>
        <w:rPr>
          <w:noProof/>
          <w:webHidden/>
        </w:rPr>
      </w:r>
      <w:r>
        <w:rPr>
          <w:noProof/>
          <w:webHidden/>
        </w:rPr>
        <w:fldChar w:fldCharType="separate"/>
      </w:r>
      <w:ins w:id="80" w:author="Doherty, Michael" w:date="2022-07-21T16:26:00Z">
        <w:r>
          <w:rPr>
            <w:noProof/>
            <w:webHidden/>
          </w:rPr>
          <w:t>4</w:t>
        </w:r>
        <w:r>
          <w:rPr>
            <w:noProof/>
            <w:webHidden/>
          </w:rPr>
          <w:fldChar w:fldCharType="end"/>
        </w:r>
        <w:r w:rsidRPr="00CD2322">
          <w:rPr>
            <w:rStyle w:val="Hyperlink"/>
            <w:noProof/>
          </w:rPr>
          <w:fldChar w:fldCharType="end"/>
        </w:r>
      </w:ins>
    </w:p>
    <w:p w14:paraId="31E1330E" w14:textId="402DCD96" w:rsidR="000E6D8B" w:rsidRDefault="000E6D8B">
      <w:pPr>
        <w:pStyle w:val="TOC3"/>
        <w:tabs>
          <w:tab w:val="left" w:pos="1000"/>
        </w:tabs>
        <w:rPr>
          <w:ins w:id="81" w:author="Doherty, Michael" w:date="2022-07-21T16:26:00Z"/>
          <w:rFonts w:asciiTheme="minorHAnsi" w:eastAsiaTheme="minorEastAsia" w:hAnsiTheme="minorHAnsi" w:cstheme="minorBidi"/>
          <w:noProof/>
          <w:sz w:val="22"/>
          <w:szCs w:val="22"/>
        </w:rPr>
      </w:pPr>
      <w:ins w:id="82"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"_Toc109313239"</w:instrText>
        </w:r>
        <w:r w:rsidRPr="00CD2322">
          <w:rPr>
            <w:rStyle w:val="Hyperlink"/>
            <w:noProof/>
          </w:rPr>
          <w:instrText xml:space="preserve"> </w:instrText>
        </w:r>
        <w:r w:rsidRPr="00CD2322">
          <w:rPr>
            <w:rStyle w:val="Hyperlink"/>
            <w:noProof/>
          </w:rPr>
          <w:fldChar w:fldCharType="separate"/>
        </w:r>
        <w:r w:rsidRPr="00CD2322">
          <w:rPr>
            <w:rStyle w:val="Hyperlink"/>
            <w:noProof/>
          </w:rPr>
          <w:t>1.4.11</w:t>
        </w:r>
        <w:r>
          <w:rPr>
            <w:rFonts w:asciiTheme="minorHAnsi" w:eastAsiaTheme="minorEastAsia" w:hAnsiTheme="minorHAnsi" w:cstheme="minorBidi"/>
            <w:noProof/>
            <w:sz w:val="22"/>
            <w:szCs w:val="22"/>
          </w:rPr>
          <w:tab/>
        </w:r>
        <w:r w:rsidRPr="00CD2322">
          <w:rPr>
            <w:rStyle w:val="Hyperlink"/>
            <w:noProof/>
          </w:rPr>
          <w:t>Release 5.0</w:t>
        </w:r>
        <w:r>
          <w:rPr>
            <w:noProof/>
            <w:webHidden/>
          </w:rPr>
          <w:tab/>
        </w:r>
        <w:r>
          <w:rPr>
            <w:noProof/>
            <w:webHidden/>
          </w:rPr>
          <w:fldChar w:fldCharType="begin"/>
        </w:r>
        <w:r>
          <w:rPr>
            <w:noProof/>
            <w:webHidden/>
          </w:rPr>
          <w:instrText xml:space="preserve"> PAGEREF _Toc109313239 \h </w:instrText>
        </w:r>
      </w:ins>
      <w:r>
        <w:rPr>
          <w:noProof/>
          <w:webHidden/>
        </w:rPr>
      </w:r>
      <w:r>
        <w:rPr>
          <w:noProof/>
          <w:webHidden/>
        </w:rPr>
        <w:fldChar w:fldCharType="separate"/>
      </w:r>
      <w:ins w:id="83" w:author="Doherty, Michael" w:date="2022-07-21T16:26:00Z">
        <w:r>
          <w:rPr>
            <w:noProof/>
            <w:webHidden/>
          </w:rPr>
          <w:t>4</w:t>
        </w:r>
        <w:r>
          <w:rPr>
            <w:noProof/>
            <w:webHidden/>
          </w:rPr>
          <w:fldChar w:fldCharType="end"/>
        </w:r>
        <w:r w:rsidRPr="00CD2322">
          <w:rPr>
            <w:rStyle w:val="Hyperlink"/>
            <w:noProof/>
          </w:rPr>
          <w:fldChar w:fldCharType="end"/>
        </w:r>
      </w:ins>
    </w:p>
    <w:p w14:paraId="27707488" w14:textId="65C8DF4A" w:rsidR="000E6D8B" w:rsidRDefault="000E6D8B">
      <w:pPr>
        <w:pStyle w:val="TOC3"/>
        <w:tabs>
          <w:tab w:val="left" w:pos="1000"/>
        </w:tabs>
        <w:rPr>
          <w:ins w:id="84" w:author="Doherty, Michael" w:date="2022-07-21T16:26:00Z"/>
          <w:rFonts w:asciiTheme="minorHAnsi" w:eastAsiaTheme="minorEastAsia" w:hAnsiTheme="minorHAnsi" w:cstheme="minorBidi"/>
          <w:noProof/>
          <w:sz w:val="22"/>
          <w:szCs w:val="22"/>
        </w:rPr>
      </w:pPr>
      <w:ins w:id="85"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"_Toc109313240"</w:instrText>
        </w:r>
        <w:r w:rsidRPr="00CD2322">
          <w:rPr>
            <w:rStyle w:val="Hyperlink"/>
            <w:noProof/>
          </w:rPr>
          <w:instrText xml:space="preserve"> </w:instrText>
        </w:r>
        <w:r w:rsidRPr="00CD2322">
          <w:rPr>
            <w:rStyle w:val="Hyperlink"/>
            <w:noProof/>
          </w:rPr>
          <w:fldChar w:fldCharType="separate"/>
        </w:r>
        <w:r w:rsidRPr="00CD2322">
          <w:rPr>
            <w:rStyle w:val="Hyperlink"/>
            <w:noProof/>
          </w:rPr>
          <w:t>1.4.12</w:t>
        </w:r>
        <w:r>
          <w:rPr>
            <w:rFonts w:asciiTheme="minorHAnsi" w:eastAsiaTheme="minorEastAsia" w:hAnsiTheme="minorHAnsi" w:cstheme="minorBidi"/>
            <w:noProof/>
            <w:sz w:val="22"/>
            <w:szCs w:val="22"/>
          </w:rPr>
          <w:tab/>
        </w:r>
        <w:r w:rsidRPr="00CD2322">
          <w:rPr>
            <w:rStyle w:val="Hyperlink"/>
            <w:noProof/>
          </w:rPr>
          <w:t>Release 5.1</w:t>
        </w:r>
        <w:r>
          <w:rPr>
            <w:noProof/>
            <w:webHidden/>
          </w:rPr>
          <w:tab/>
        </w:r>
        <w:r>
          <w:rPr>
            <w:noProof/>
            <w:webHidden/>
          </w:rPr>
          <w:fldChar w:fldCharType="begin"/>
        </w:r>
        <w:r>
          <w:rPr>
            <w:noProof/>
            <w:webHidden/>
          </w:rPr>
          <w:instrText xml:space="preserve"> PAGEREF _Toc109313240 \h </w:instrText>
        </w:r>
      </w:ins>
      <w:r>
        <w:rPr>
          <w:noProof/>
          <w:webHidden/>
        </w:rPr>
      </w:r>
      <w:r>
        <w:rPr>
          <w:noProof/>
          <w:webHidden/>
        </w:rPr>
        <w:fldChar w:fldCharType="separate"/>
      </w:r>
      <w:ins w:id="86" w:author="Doherty, Michael" w:date="2022-07-21T16:26:00Z">
        <w:r>
          <w:rPr>
            <w:noProof/>
            <w:webHidden/>
          </w:rPr>
          <w:t>5</w:t>
        </w:r>
        <w:r>
          <w:rPr>
            <w:noProof/>
            <w:webHidden/>
          </w:rPr>
          <w:fldChar w:fldCharType="end"/>
        </w:r>
        <w:r w:rsidRPr="00CD2322">
          <w:rPr>
            <w:rStyle w:val="Hyperlink"/>
            <w:noProof/>
          </w:rPr>
          <w:fldChar w:fldCharType="end"/>
        </w:r>
      </w:ins>
    </w:p>
    <w:p w14:paraId="20335415" w14:textId="2B2DC4EF" w:rsidR="000E6D8B" w:rsidRDefault="000E6D8B">
      <w:pPr>
        <w:pStyle w:val="TOC3"/>
        <w:tabs>
          <w:tab w:val="left" w:pos="1000"/>
        </w:tabs>
        <w:rPr>
          <w:ins w:id="87" w:author="Doherty, Michael" w:date="2022-07-21T16:26:00Z"/>
          <w:rFonts w:asciiTheme="minorHAnsi" w:eastAsiaTheme="minorEastAsia" w:hAnsiTheme="minorHAnsi" w:cstheme="minorBidi"/>
          <w:noProof/>
          <w:sz w:val="22"/>
          <w:szCs w:val="22"/>
        </w:rPr>
      </w:pPr>
      <w:ins w:id="88"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"_Toc109313241"</w:instrText>
        </w:r>
        <w:r w:rsidRPr="00CD2322">
          <w:rPr>
            <w:rStyle w:val="Hyperlink"/>
            <w:noProof/>
          </w:rPr>
          <w:instrText xml:space="preserve"> </w:instrText>
        </w:r>
        <w:r w:rsidRPr="00CD2322">
          <w:rPr>
            <w:rStyle w:val="Hyperlink"/>
            <w:noProof/>
          </w:rPr>
          <w:fldChar w:fldCharType="separate"/>
        </w:r>
        <w:r w:rsidRPr="00CD2322">
          <w:rPr>
            <w:rStyle w:val="Hyperlink"/>
            <w:noProof/>
          </w:rPr>
          <w:t>1.4.13</w:t>
        </w:r>
        <w:r>
          <w:rPr>
            <w:rFonts w:asciiTheme="minorHAnsi" w:eastAsiaTheme="minorEastAsia" w:hAnsiTheme="minorHAnsi" w:cstheme="minorBidi"/>
            <w:noProof/>
            <w:sz w:val="22"/>
            <w:szCs w:val="22"/>
          </w:rPr>
          <w:tab/>
        </w:r>
        <w:r w:rsidRPr="00CD2322">
          <w:rPr>
            <w:rStyle w:val="Hyperlink"/>
            <w:noProof/>
          </w:rPr>
          <w:t>Release5.1.1</w:t>
        </w:r>
        <w:r>
          <w:rPr>
            <w:noProof/>
            <w:webHidden/>
          </w:rPr>
          <w:tab/>
        </w:r>
        <w:r>
          <w:rPr>
            <w:noProof/>
            <w:webHidden/>
          </w:rPr>
          <w:fldChar w:fldCharType="begin"/>
        </w:r>
        <w:r>
          <w:rPr>
            <w:noProof/>
            <w:webHidden/>
          </w:rPr>
          <w:instrText xml:space="preserve"> PAGEREF _Toc109313241 \h </w:instrText>
        </w:r>
      </w:ins>
      <w:r>
        <w:rPr>
          <w:noProof/>
          <w:webHidden/>
        </w:rPr>
      </w:r>
      <w:r>
        <w:rPr>
          <w:noProof/>
          <w:webHidden/>
        </w:rPr>
        <w:fldChar w:fldCharType="separate"/>
      </w:r>
      <w:ins w:id="89" w:author="Doherty, Michael" w:date="2022-07-21T16:26:00Z">
        <w:r>
          <w:rPr>
            <w:noProof/>
            <w:webHidden/>
          </w:rPr>
          <w:t>5</w:t>
        </w:r>
        <w:r>
          <w:rPr>
            <w:noProof/>
            <w:webHidden/>
          </w:rPr>
          <w:fldChar w:fldCharType="end"/>
        </w:r>
        <w:r w:rsidRPr="00CD2322">
          <w:rPr>
            <w:rStyle w:val="Hyperlink"/>
            <w:noProof/>
          </w:rPr>
          <w:fldChar w:fldCharType="end"/>
        </w:r>
      </w:ins>
    </w:p>
    <w:p w14:paraId="6C2D78D3" w14:textId="2A0440AA" w:rsidR="000E6D8B" w:rsidRDefault="000E6D8B">
      <w:pPr>
        <w:pStyle w:val="TOC2"/>
        <w:tabs>
          <w:tab w:val="left" w:pos="600"/>
        </w:tabs>
        <w:rPr>
          <w:ins w:id="90" w:author="Doherty, Michael" w:date="2022-07-21T16:26:00Z"/>
          <w:rFonts w:asciiTheme="minorHAnsi" w:eastAsiaTheme="minorEastAsia" w:hAnsiTheme="minorHAnsi" w:cstheme="minorBidi"/>
          <w:b w:val="0"/>
          <w:noProof/>
          <w:szCs w:val="22"/>
        </w:rPr>
      </w:pPr>
      <w:ins w:id="91"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"_Toc109313242"</w:instrText>
        </w:r>
        <w:r w:rsidRPr="00CD2322">
          <w:rPr>
            <w:rStyle w:val="Hyperlink"/>
            <w:noProof/>
          </w:rPr>
          <w:instrText xml:space="preserve"> </w:instrText>
        </w:r>
        <w:r w:rsidRPr="00CD2322">
          <w:rPr>
            <w:rStyle w:val="Hyperlink"/>
            <w:noProof/>
          </w:rPr>
          <w:fldChar w:fldCharType="separate"/>
        </w:r>
        <w:r w:rsidRPr="00CD2322">
          <w:rPr>
            <w:rStyle w:val="Hyperlink"/>
            <w:noProof/>
          </w:rPr>
          <w:t>1.5</w:t>
        </w:r>
        <w:r>
          <w:rPr>
            <w:rFonts w:asciiTheme="minorHAnsi" w:eastAsiaTheme="minorEastAsia" w:hAnsiTheme="minorHAnsi" w:cstheme="minorBidi"/>
            <w:b w:val="0"/>
            <w:noProof/>
            <w:szCs w:val="22"/>
          </w:rPr>
          <w:tab/>
        </w:r>
        <w:r w:rsidRPr="00CD2322">
          <w:rPr>
            <w:rStyle w:val="Hyperlink"/>
            <w:noProof/>
          </w:rPr>
          <w:t>References</w:t>
        </w:r>
        <w:r>
          <w:rPr>
            <w:noProof/>
            <w:webHidden/>
          </w:rPr>
          <w:tab/>
        </w:r>
        <w:r>
          <w:rPr>
            <w:noProof/>
            <w:webHidden/>
          </w:rPr>
          <w:fldChar w:fldCharType="begin"/>
        </w:r>
        <w:r>
          <w:rPr>
            <w:noProof/>
            <w:webHidden/>
          </w:rPr>
          <w:instrText xml:space="preserve"> PAGEREF _Toc109313242 \h </w:instrText>
        </w:r>
      </w:ins>
      <w:r>
        <w:rPr>
          <w:noProof/>
          <w:webHidden/>
        </w:rPr>
      </w:r>
      <w:r>
        <w:rPr>
          <w:noProof/>
          <w:webHidden/>
        </w:rPr>
        <w:fldChar w:fldCharType="separate"/>
      </w:r>
      <w:ins w:id="92" w:author="Doherty, Michael" w:date="2022-07-21T16:26:00Z">
        <w:r>
          <w:rPr>
            <w:noProof/>
            <w:webHidden/>
          </w:rPr>
          <w:t>5</w:t>
        </w:r>
        <w:r>
          <w:rPr>
            <w:noProof/>
            <w:webHidden/>
          </w:rPr>
          <w:fldChar w:fldCharType="end"/>
        </w:r>
        <w:r w:rsidRPr="00CD2322">
          <w:rPr>
            <w:rStyle w:val="Hyperlink"/>
            <w:noProof/>
          </w:rPr>
          <w:fldChar w:fldCharType="end"/>
        </w:r>
      </w:ins>
    </w:p>
    <w:p w14:paraId="278136A2" w14:textId="3152E488" w:rsidR="000E6D8B" w:rsidRDefault="000E6D8B">
      <w:pPr>
        <w:pStyle w:val="TOC3"/>
        <w:tabs>
          <w:tab w:val="left" w:pos="1000"/>
        </w:tabs>
        <w:rPr>
          <w:ins w:id="93" w:author="Doherty, Michael" w:date="2022-07-21T16:26:00Z"/>
          <w:rFonts w:asciiTheme="minorHAnsi" w:eastAsiaTheme="minorEastAsia" w:hAnsiTheme="minorHAnsi" w:cstheme="minorBidi"/>
          <w:noProof/>
          <w:sz w:val="22"/>
          <w:szCs w:val="22"/>
        </w:rPr>
      </w:pPr>
      <w:ins w:id="94"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"_Toc109313243"</w:instrText>
        </w:r>
        <w:r w:rsidRPr="00CD2322">
          <w:rPr>
            <w:rStyle w:val="Hyperlink"/>
            <w:noProof/>
          </w:rPr>
          <w:instrText xml:space="preserve"> </w:instrText>
        </w:r>
        <w:r w:rsidRPr="00CD2322">
          <w:rPr>
            <w:rStyle w:val="Hyperlink"/>
            <w:noProof/>
          </w:rPr>
          <w:fldChar w:fldCharType="separate"/>
        </w:r>
        <w:r w:rsidRPr="00CD2322">
          <w:rPr>
            <w:rStyle w:val="Hyperlink"/>
            <w:noProof/>
          </w:rPr>
          <w:t>1.5.1</w:t>
        </w:r>
        <w:r>
          <w:rPr>
            <w:rFonts w:asciiTheme="minorHAnsi" w:eastAsiaTheme="minorEastAsia" w:hAnsiTheme="minorHAnsi" w:cstheme="minorBidi"/>
            <w:noProof/>
            <w:sz w:val="22"/>
            <w:szCs w:val="22"/>
          </w:rPr>
          <w:tab/>
        </w:r>
        <w:r w:rsidRPr="00CD2322">
          <w:rPr>
            <w:rStyle w:val="Hyperlink"/>
            <w:noProof/>
          </w:rPr>
          <w:t>Standards</w:t>
        </w:r>
        <w:r>
          <w:rPr>
            <w:noProof/>
            <w:webHidden/>
          </w:rPr>
          <w:tab/>
        </w:r>
        <w:r>
          <w:rPr>
            <w:noProof/>
            <w:webHidden/>
          </w:rPr>
          <w:fldChar w:fldCharType="begin"/>
        </w:r>
        <w:r>
          <w:rPr>
            <w:noProof/>
            <w:webHidden/>
          </w:rPr>
          <w:instrText xml:space="preserve"> PAGEREF _Toc109313243 \h </w:instrText>
        </w:r>
      </w:ins>
      <w:r>
        <w:rPr>
          <w:noProof/>
          <w:webHidden/>
        </w:rPr>
      </w:r>
      <w:r>
        <w:rPr>
          <w:noProof/>
          <w:webHidden/>
        </w:rPr>
        <w:fldChar w:fldCharType="separate"/>
      </w:r>
      <w:ins w:id="95" w:author="Doherty, Michael" w:date="2022-07-21T16:26:00Z">
        <w:r>
          <w:rPr>
            <w:noProof/>
            <w:webHidden/>
          </w:rPr>
          <w:t>5</w:t>
        </w:r>
        <w:r>
          <w:rPr>
            <w:noProof/>
            <w:webHidden/>
          </w:rPr>
          <w:fldChar w:fldCharType="end"/>
        </w:r>
        <w:r w:rsidRPr="00CD2322">
          <w:rPr>
            <w:rStyle w:val="Hyperlink"/>
            <w:noProof/>
          </w:rPr>
          <w:fldChar w:fldCharType="end"/>
        </w:r>
      </w:ins>
    </w:p>
    <w:p w14:paraId="2319A19F" w14:textId="2C894603" w:rsidR="000E6D8B" w:rsidRDefault="000E6D8B">
      <w:pPr>
        <w:pStyle w:val="TOC3"/>
        <w:tabs>
          <w:tab w:val="left" w:pos="1000"/>
        </w:tabs>
        <w:rPr>
          <w:ins w:id="96" w:author="Doherty, Michael" w:date="2022-07-21T16:26:00Z"/>
          <w:rFonts w:asciiTheme="minorHAnsi" w:eastAsiaTheme="minorEastAsia" w:hAnsiTheme="minorHAnsi" w:cstheme="minorBidi"/>
          <w:noProof/>
          <w:sz w:val="22"/>
          <w:szCs w:val="22"/>
        </w:rPr>
      </w:pPr>
      <w:ins w:id="97"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"_Toc109313244"</w:instrText>
        </w:r>
        <w:r w:rsidRPr="00CD2322">
          <w:rPr>
            <w:rStyle w:val="Hyperlink"/>
            <w:noProof/>
          </w:rPr>
          <w:instrText xml:space="preserve"> </w:instrText>
        </w:r>
        <w:r w:rsidRPr="00CD2322">
          <w:rPr>
            <w:rStyle w:val="Hyperlink"/>
            <w:noProof/>
          </w:rPr>
          <w:fldChar w:fldCharType="separate"/>
        </w:r>
        <w:r w:rsidRPr="00CD2322">
          <w:rPr>
            <w:rStyle w:val="Hyperlink"/>
            <w:noProof/>
          </w:rPr>
          <w:t>1.5.2</w:t>
        </w:r>
        <w:r>
          <w:rPr>
            <w:rFonts w:asciiTheme="minorHAnsi" w:eastAsiaTheme="minorEastAsia" w:hAnsiTheme="minorHAnsi" w:cstheme="minorBidi"/>
            <w:noProof/>
            <w:sz w:val="22"/>
            <w:szCs w:val="22"/>
          </w:rPr>
          <w:tab/>
        </w:r>
        <w:r w:rsidRPr="00CD2322">
          <w:rPr>
            <w:rStyle w:val="Hyperlink"/>
            <w:noProof/>
          </w:rPr>
          <w:t>Related Publications</w:t>
        </w:r>
        <w:r>
          <w:rPr>
            <w:noProof/>
            <w:webHidden/>
          </w:rPr>
          <w:tab/>
        </w:r>
        <w:r>
          <w:rPr>
            <w:noProof/>
            <w:webHidden/>
          </w:rPr>
          <w:fldChar w:fldCharType="begin"/>
        </w:r>
        <w:r>
          <w:rPr>
            <w:noProof/>
            <w:webHidden/>
          </w:rPr>
          <w:instrText xml:space="preserve"> PAGEREF _Toc109313244 \h </w:instrText>
        </w:r>
      </w:ins>
      <w:r>
        <w:rPr>
          <w:noProof/>
          <w:webHidden/>
        </w:rPr>
      </w:r>
      <w:r>
        <w:rPr>
          <w:noProof/>
          <w:webHidden/>
        </w:rPr>
        <w:fldChar w:fldCharType="separate"/>
      </w:r>
      <w:ins w:id="98" w:author="Doherty, Michael" w:date="2022-07-21T16:26:00Z">
        <w:r>
          <w:rPr>
            <w:noProof/>
            <w:webHidden/>
          </w:rPr>
          <w:t>7</w:t>
        </w:r>
        <w:r>
          <w:rPr>
            <w:noProof/>
            <w:webHidden/>
          </w:rPr>
          <w:fldChar w:fldCharType="end"/>
        </w:r>
        <w:r w:rsidRPr="00CD2322">
          <w:rPr>
            <w:rStyle w:val="Hyperlink"/>
            <w:noProof/>
          </w:rPr>
          <w:fldChar w:fldCharType="end"/>
        </w:r>
      </w:ins>
    </w:p>
    <w:p w14:paraId="295A1027" w14:textId="2D771F06" w:rsidR="000E6D8B" w:rsidRDefault="000E6D8B">
      <w:pPr>
        <w:pStyle w:val="TOC2"/>
        <w:tabs>
          <w:tab w:val="left" w:pos="600"/>
        </w:tabs>
        <w:rPr>
          <w:ins w:id="99" w:author="Doherty, Michael" w:date="2022-07-21T16:26:00Z"/>
          <w:rFonts w:asciiTheme="minorHAnsi" w:eastAsiaTheme="minorEastAsia" w:hAnsiTheme="minorHAnsi" w:cstheme="minorBidi"/>
          <w:b w:val="0"/>
          <w:noProof/>
          <w:szCs w:val="22"/>
        </w:rPr>
      </w:pPr>
      <w:ins w:id="100"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"_Toc109313245"</w:instrText>
        </w:r>
        <w:r w:rsidRPr="00CD2322">
          <w:rPr>
            <w:rStyle w:val="Hyperlink"/>
            <w:noProof/>
          </w:rPr>
          <w:instrText xml:space="preserve"> </w:instrText>
        </w:r>
        <w:r w:rsidRPr="00CD2322">
          <w:rPr>
            <w:rStyle w:val="Hyperlink"/>
            <w:noProof/>
          </w:rPr>
          <w:fldChar w:fldCharType="separate"/>
        </w:r>
        <w:r w:rsidRPr="00CD2322">
          <w:rPr>
            <w:rStyle w:val="Hyperlink"/>
            <w:noProof/>
          </w:rPr>
          <w:t>1.6</w:t>
        </w:r>
        <w:r>
          <w:rPr>
            <w:rFonts w:asciiTheme="minorHAnsi" w:eastAsiaTheme="minorEastAsia" w:hAnsiTheme="minorHAnsi" w:cstheme="minorBidi"/>
            <w:b w:val="0"/>
            <w:noProof/>
            <w:szCs w:val="22"/>
          </w:rPr>
          <w:tab/>
        </w:r>
        <w:r w:rsidRPr="00CD2322">
          <w:rPr>
            <w:rStyle w:val="Hyperlink"/>
            <w:noProof/>
          </w:rPr>
          <w:t>Abbreviations/Definitions</w:t>
        </w:r>
        <w:r>
          <w:rPr>
            <w:noProof/>
            <w:webHidden/>
          </w:rPr>
          <w:tab/>
        </w:r>
        <w:r>
          <w:rPr>
            <w:noProof/>
            <w:webHidden/>
          </w:rPr>
          <w:fldChar w:fldCharType="begin"/>
        </w:r>
        <w:r>
          <w:rPr>
            <w:noProof/>
            <w:webHidden/>
          </w:rPr>
          <w:instrText xml:space="preserve"> PAGEREF _Toc109313245 \h </w:instrText>
        </w:r>
      </w:ins>
      <w:r>
        <w:rPr>
          <w:noProof/>
          <w:webHidden/>
        </w:rPr>
      </w:r>
      <w:r>
        <w:rPr>
          <w:noProof/>
          <w:webHidden/>
        </w:rPr>
        <w:fldChar w:fldCharType="separate"/>
      </w:r>
      <w:ins w:id="101" w:author="Doherty, Michael" w:date="2022-07-21T16:26:00Z">
        <w:r>
          <w:rPr>
            <w:noProof/>
            <w:webHidden/>
          </w:rPr>
          <w:t>7</w:t>
        </w:r>
        <w:r>
          <w:rPr>
            <w:noProof/>
            <w:webHidden/>
          </w:rPr>
          <w:fldChar w:fldCharType="end"/>
        </w:r>
        <w:r w:rsidRPr="00CD2322">
          <w:rPr>
            <w:rStyle w:val="Hyperlink"/>
            <w:noProof/>
          </w:rPr>
          <w:fldChar w:fldCharType="end"/>
        </w:r>
      </w:ins>
    </w:p>
    <w:p w14:paraId="7F2A7544" w14:textId="2382A3A6" w:rsidR="000E6D8B" w:rsidRDefault="000E6D8B">
      <w:pPr>
        <w:pStyle w:val="TOC1"/>
        <w:tabs>
          <w:tab w:val="left" w:pos="400"/>
        </w:tabs>
        <w:rPr>
          <w:ins w:id="102" w:author="Doherty, Michael" w:date="2022-07-21T16:26:00Z"/>
          <w:rFonts w:asciiTheme="minorHAnsi" w:eastAsiaTheme="minorEastAsia" w:hAnsiTheme="minorHAnsi" w:cstheme="minorBidi"/>
          <w:b w:val="0"/>
          <w:i w:val="0"/>
          <w:noProof/>
          <w:sz w:val="22"/>
          <w:szCs w:val="22"/>
        </w:rPr>
      </w:pPr>
      <w:ins w:id="103"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"_Toc109313246"</w:instrText>
        </w:r>
        <w:r w:rsidRPr="00CD2322">
          <w:rPr>
            <w:rStyle w:val="Hyperlink"/>
            <w:noProof/>
          </w:rPr>
          <w:instrText xml:space="preserve"> </w:instrText>
        </w:r>
        <w:r w:rsidRPr="00CD2322">
          <w:rPr>
            <w:rStyle w:val="Hyperlink"/>
            <w:noProof/>
          </w:rPr>
          <w:fldChar w:fldCharType="separate"/>
        </w:r>
        <w:r w:rsidRPr="00CD2322">
          <w:rPr>
            <w:rStyle w:val="Hyperlink"/>
            <w:noProof/>
          </w:rPr>
          <w:t>2</w:t>
        </w:r>
        <w:r>
          <w:rPr>
            <w:rFonts w:asciiTheme="minorHAnsi" w:eastAsiaTheme="minorEastAsia" w:hAnsiTheme="minorHAnsi" w:cstheme="minorBidi"/>
            <w:b w:val="0"/>
            <w:i w:val="0"/>
            <w:noProof/>
            <w:sz w:val="22"/>
            <w:szCs w:val="22"/>
          </w:rPr>
          <w:tab/>
        </w:r>
        <w:r w:rsidRPr="00CD2322">
          <w:rPr>
            <w:rStyle w:val="Hyperlink"/>
            <w:noProof/>
          </w:rPr>
          <w:t>Interface Overview</w:t>
        </w:r>
        <w:r>
          <w:rPr>
            <w:noProof/>
            <w:webHidden/>
          </w:rPr>
          <w:tab/>
        </w:r>
        <w:r>
          <w:rPr>
            <w:noProof/>
            <w:webHidden/>
          </w:rPr>
          <w:fldChar w:fldCharType="begin"/>
        </w:r>
        <w:r>
          <w:rPr>
            <w:noProof/>
            <w:webHidden/>
          </w:rPr>
          <w:instrText xml:space="preserve"> PAGEREF _Toc109313246 \h </w:instrText>
        </w:r>
      </w:ins>
      <w:r>
        <w:rPr>
          <w:noProof/>
          <w:webHidden/>
        </w:rPr>
      </w:r>
      <w:r>
        <w:rPr>
          <w:noProof/>
          <w:webHidden/>
        </w:rPr>
        <w:fldChar w:fldCharType="separate"/>
      </w:r>
      <w:ins w:id="104" w:author="Doherty, Michael" w:date="2022-07-21T16:26:00Z">
        <w:r>
          <w:rPr>
            <w:noProof/>
            <w:webHidden/>
          </w:rPr>
          <w:t>9</w:t>
        </w:r>
        <w:r>
          <w:rPr>
            <w:noProof/>
            <w:webHidden/>
          </w:rPr>
          <w:fldChar w:fldCharType="end"/>
        </w:r>
        <w:r w:rsidRPr="00CD2322">
          <w:rPr>
            <w:rStyle w:val="Hyperlink"/>
            <w:noProof/>
          </w:rPr>
          <w:fldChar w:fldCharType="end"/>
        </w:r>
      </w:ins>
    </w:p>
    <w:p w14:paraId="1AE1AE63" w14:textId="6374C1A8" w:rsidR="000E6D8B" w:rsidRDefault="000E6D8B">
      <w:pPr>
        <w:pStyle w:val="TOC2"/>
        <w:tabs>
          <w:tab w:val="left" w:pos="600"/>
        </w:tabs>
        <w:rPr>
          <w:ins w:id="105" w:author="Doherty, Michael" w:date="2022-07-21T16:26:00Z"/>
          <w:rFonts w:asciiTheme="minorHAnsi" w:eastAsiaTheme="minorEastAsia" w:hAnsiTheme="minorHAnsi" w:cstheme="minorBidi"/>
          <w:b w:val="0"/>
          <w:noProof/>
          <w:szCs w:val="22"/>
        </w:rPr>
      </w:pPr>
      <w:ins w:id="106"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"_Toc109313247"</w:instrText>
        </w:r>
        <w:r w:rsidRPr="00CD2322">
          <w:rPr>
            <w:rStyle w:val="Hyperlink"/>
            <w:noProof/>
          </w:rPr>
          <w:instrText xml:space="preserve"> </w:instrText>
        </w:r>
        <w:r w:rsidRPr="00CD2322">
          <w:rPr>
            <w:rStyle w:val="Hyperlink"/>
            <w:noProof/>
          </w:rPr>
          <w:fldChar w:fldCharType="separate"/>
        </w:r>
        <w:r w:rsidRPr="00CD2322">
          <w:rPr>
            <w:rStyle w:val="Hyperlink"/>
            <w:noProof/>
          </w:rPr>
          <w:t>2.1</w:t>
        </w:r>
        <w:r>
          <w:rPr>
            <w:rFonts w:asciiTheme="minorHAnsi" w:eastAsiaTheme="minorEastAsia" w:hAnsiTheme="minorHAnsi" w:cstheme="minorBidi"/>
            <w:b w:val="0"/>
            <w:noProof/>
            <w:szCs w:val="22"/>
          </w:rPr>
          <w:tab/>
        </w:r>
        <w:r w:rsidRPr="00CD2322">
          <w:rPr>
            <w:rStyle w:val="Hyperlink"/>
            <w:noProof/>
          </w:rPr>
          <w:t>Overview</w:t>
        </w:r>
        <w:r>
          <w:rPr>
            <w:noProof/>
            <w:webHidden/>
          </w:rPr>
          <w:tab/>
        </w:r>
        <w:r>
          <w:rPr>
            <w:noProof/>
            <w:webHidden/>
          </w:rPr>
          <w:fldChar w:fldCharType="begin"/>
        </w:r>
        <w:r>
          <w:rPr>
            <w:noProof/>
            <w:webHidden/>
          </w:rPr>
          <w:instrText xml:space="preserve"> PAGEREF _Toc109313247 \h </w:instrText>
        </w:r>
      </w:ins>
      <w:r>
        <w:rPr>
          <w:noProof/>
          <w:webHidden/>
        </w:rPr>
      </w:r>
      <w:r>
        <w:rPr>
          <w:noProof/>
          <w:webHidden/>
        </w:rPr>
        <w:fldChar w:fldCharType="separate"/>
      </w:r>
      <w:ins w:id="107" w:author="Doherty, Michael" w:date="2022-07-21T16:26:00Z">
        <w:r>
          <w:rPr>
            <w:noProof/>
            <w:webHidden/>
          </w:rPr>
          <w:t>9</w:t>
        </w:r>
        <w:r>
          <w:rPr>
            <w:noProof/>
            <w:webHidden/>
          </w:rPr>
          <w:fldChar w:fldCharType="end"/>
        </w:r>
        <w:r w:rsidRPr="00CD2322">
          <w:rPr>
            <w:rStyle w:val="Hyperlink"/>
            <w:noProof/>
          </w:rPr>
          <w:fldChar w:fldCharType="end"/>
        </w:r>
      </w:ins>
    </w:p>
    <w:p w14:paraId="5EEBC908" w14:textId="0D61E80F" w:rsidR="000E6D8B" w:rsidRDefault="000E6D8B">
      <w:pPr>
        <w:pStyle w:val="TOC2"/>
        <w:tabs>
          <w:tab w:val="left" w:pos="600"/>
        </w:tabs>
        <w:rPr>
          <w:ins w:id="108" w:author="Doherty, Michael" w:date="2022-07-21T16:26:00Z"/>
          <w:rFonts w:asciiTheme="minorHAnsi" w:eastAsiaTheme="minorEastAsia" w:hAnsiTheme="minorHAnsi" w:cstheme="minorBidi"/>
          <w:b w:val="0"/>
          <w:noProof/>
          <w:szCs w:val="22"/>
        </w:rPr>
      </w:pPr>
      <w:ins w:id="109"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"_Toc109313248"</w:instrText>
        </w:r>
        <w:r w:rsidRPr="00CD2322">
          <w:rPr>
            <w:rStyle w:val="Hyperlink"/>
            <w:noProof/>
          </w:rPr>
          <w:instrText xml:space="preserve"> </w:instrText>
        </w:r>
        <w:r w:rsidRPr="00CD2322">
          <w:rPr>
            <w:rStyle w:val="Hyperlink"/>
            <w:noProof/>
          </w:rPr>
          <w:fldChar w:fldCharType="separate"/>
        </w:r>
        <w:r w:rsidRPr="00CD2322">
          <w:rPr>
            <w:rStyle w:val="Hyperlink"/>
            <w:noProof/>
          </w:rPr>
          <w:t>2.2</w:t>
        </w:r>
        <w:r>
          <w:rPr>
            <w:rFonts w:asciiTheme="minorHAnsi" w:eastAsiaTheme="minorEastAsia" w:hAnsiTheme="minorHAnsi" w:cstheme="minorBidi"/>
            <w:b w:val="0"/>
            <w:noProof/>
            <w:szCs w:val="22"/>
          </w:rPr>
          <w:tab/>
        </w:r>
        <w:r w:rsidRPr="00CD2322">
          <w:rPr>
            <w:rStyle w:val="Hyperlink"/>
            <w:noProof/>
          </w:rPr>
          <w:t>OSI Protocol Support</w:t>
        </w:r>
        <w:r>
          <w:rPr>
            <w:noProof/>
            <w:webHidden/>
          </w:rPr>
          <w:tab/>
        </w:r>
        <w:r>
          <w:rPr>
            <w:noProof/>
            <w:webHidden/>
          </w:rPr>
          <w:fldChar w:fldCharType="begin"/>
        </w:r>
        <w:r>
          <w:rPr>
            <w:noProof/>
            <w:webHidden/>
          </w:rPr>
          <w:instrText xml:space="preserve"> PAGEREF _Toc109313248 \h </w:instrText>
        </w:r>
      </w:ins>
      <w:r>
        <w:rPr>
          <w:noProof/>
          <w:webHidden/>
        </w:rPr>
      </w:r>
      <w:r>
        <w:rPr>
          <w:noProof/>
          <w:webHidden/>
        </w:rPr>
        <w:fldChar w:fldCharType="separate"/>
      </w:r>
      <w:ins w:id="110" w:author="Doherty, Michael" w:date="2022-07-21T16:26:00Z">
        <w:r>
          <w:rPr>
            <w:noProof/>
            <w:webHidden/>
          </w:rPr>
          <w:t>9</w:t>
        </w:r>
        <w:r>
          <w:rPr>
            <w:noProof/>
            <w:webHidden/>
          </w:rPr>
          <w:fldChar w:fldCharType="end"/>
        </w:r>
        <w:r w:rsidRPr="00CD2322">
          <w:rPr>
            <w:rStyle w:val="Hyperlink"/>
            <w:noProof/>
          </w:rPr>
          <w:fldChar w:fldCharType="end"/>
        </w:r>
      </w:ins>
    </w:p>
    <w:p w14:paraId="168C132C" w14:textId="3B826C0B" w:rsidR="000E6D8B" w:rsidRDefault="000E6D8B">
      <w:pPr>
        <w:pStyle w:val="TOC2"/>
        <w:tabs>
          <w:tab w:val="left" w:pos="600"/>
        </w:tabs>
        <w:rPr>
          <w:ins w:id="111" w:author="Doherty, Michael" w:date="2022-07-21T16:26:00Z"/>
          <w:rFonts w:asciiTheme="minorHAnsi" w:eastAsiaTheme="minorEastAsia" w:hAnsiTheme="minorHAnsi" w:cstheme="minorBidi"/>
          <w:b w:val="0"/>
          <w:noProof/>
          <w:szCs w:val="22"/>
        </w:rPr>
      </w:pPr>
      <w:ins w:id="112"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"_Toc109313249"</w:instrText>
        </w:r>
        <w:r w:rsidRPr="00CD2322">
          <w:rPr>
            <w:rStyle w:val="Hyperlink"/>
            <w:noProof/>
          </w:rPr>
          <w:instrText xml:space="preserve"> </w:instrText>
        </w:r>
        <w:r w:rsidRPr="00CD2322">
          <w:rPr>
            <w:rStyle w:val="Hyperlink"/>
            <w:noProof/>
          </w:rPr>
          <w:fldChar w:fldCharType="separate"/>
        </w:r>
        <w:r w:rsidRPr="00CD2322">
          <w:rPr>
            <w:rStyle w:val="Hyperlink"/>
            <w:noProof/>
          </w:rPr>
          <w:t>2.3</w:t>
        </w:r>
        <w:r>
          <w:rPr>
            <w:rFonts w:asciiTheme="minorHAnsi" w:eastAsiaTheme="minorEastAsia" w:hAnsiTheme="minorHAnsi" w:cstheme="minorBidi"/>
            <w:b w:val="0"/>
            <w:noProof/>
            <w:szCs w:val="22"/>
          </w:rPr>
          <w:tab/>
        </w:r>
        <w:r w:rsidRPr="00CD2322">
          <w:rPr>
            <w:rStyle w:val="Hyperlink"/>
            <w:noProof/>
          </w:rPr>
          <w:t>SOA to NPAC SMS Interface</w:t>
        </w:r>
        <w:r>
          <w:rPr>
            <w:noProof/>
            <w:webHidden/>
          </w:rPr>
          <w:tab/>
        </w:r>
        <w:r>
          <w:rPr>
            <w:noProof/>
            <w:webHidden/>
          </w:rPr>
          <w:fldChar w:fldCharType="begin"/>
        </w:r>
        <w:r>
          <w:rPr>
            <w:noProof/>
            <w:webHidden/>
          </w:rPr>
          <w:instrText xml:space="preserve"> PAGEREF _Toc109313249 \h </w:instrText>
        </w:r>
      </w:ins>
      <w:r>
        <w:rPr>
          <w:noProof/>
          <w:webHidden/>
        </w:rPr>
      </w:r>
      <w:r>
        <w:rPr>
          <w:noProof/>
          <w:webHidden/>
        </w:rPr>
        <w:fldChar w:fldCharType="separate"/>
      </w:r>
      <w:ins w:id="113" w:author="Doherty, Michael" w:date="2022-07-21T16:26:00Z">
        <w:r>
          <w:rPr>
            <w:noProof/>
            <w:webHidden/>
          </w:rPr>
          <w:t>10</w:t>
        </w:r>
        <w:r>
          <w:rPr>
            <w:noProof/>
            <w:webHidden/>
          </w:rPr>
          <w:fldChar w:fldCharType="end"/>
        </w:r>
        <w:r w:rsidRPr="00CD2322">
          <w:rPr>
            <w:rStyle w:val="Hyperlink"/>
            <w:noProof/>
          </w:rPr>
          <w:fldChar w:fldCharType="end"/>
        </w:r>
      </w:ins>
    </w:p>
    <w:p w14:paraId="16C83B9B" w14:textId="3FD5503F" w:rsidR="000E6D8B" w:rsidRDefault="000E6D8B">
      <w:pPr>
        <w:pStyle w:val="TOC3"/>
        <w:tabs>
          <w:tab w:val="left" w:pos="1000"/>
        </w:tabs>
        <w:rPr>
          <w:ins w:id="114" w:author="Doherty, Michael" w:date="2022-07-21T16:26:00Z"/>
          <w:rFonts w:asciiTheme="minorHAnsi" w:eastAsiaTheme="minorEastAsia" w:hAnsiTheme="minorHAnsi" w:cstheme="minorBidi"/>
          <w:noProof/>
          <w:sz w:val="22"/>
          <w:szCs w:val="22"/>
        </w:rPr>
      </w:pPr>
      <w:ins w:id="115"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"_Toc109313250"</w:instrText>
        </w:r>
        <w:r w:rsidRPr="00CD2322">
          <w:rPr>
            <w:rStyle w:val="Hyperlink"/>
            <w:noProof/>
          </w:rPr>
          <w:instrText xml:space="preserve"> </w:instrText>
        </w:r>
        <w:r w:rsidRPr="00CD2322">
          <w:rPr>
            <w:rStyle w:val="Hyperlink"/>
            <w:noProof/>
          </w:rPr>
          <w:fldChar w:fldCharType="separate"/>
        </w:r>
        <w:r w:rsidRPr="00CD2322">
          <w:rPr>
            <w:rStyle w:val="Hyperlink"/>
            <w:noProof/>
          </w:rPr>
          <w:t>2.3.1</w:t>
        </w:r>
        <w:r>
          <w:rPr>
            <w:rFonts w:asciiTheme="minorHAnsi" w:eastAsiaTheme="minorEastAsia" w:hAnsiTheme="minorHAnsi" w:cstheme="minorBidi"/>
            <w:noProof/>
            <w:sz w:val="22"/>
            <w:szCs w:val="22"/>
          </w:rPr>
          <w:tab/>
        </w:r>
        <w:r w:rsidRPr="00CD2322">
          <w:rPr>
            <w:rStyle w:val="Hyperlink"/>
            <w:noProof/>
          </w:rPr>
          <w:t>Subscription Administration</w:t>
        </w:r>
        <w:r>
          <w:rPr>
            <w:noProof/>
            <w:webHidden/>
          </w:rPr>
          <w:tab/>
        </w:r>
        <w:r>
          <w:rPr>
            <w:noProof/>
            <w:webHidden/>
          </w:rPr>
          <w:fldChar w:fldCharType="begin"/>
        </w:r>
        <w:r>
          <w:rPr>
            <w:noProof/>
            <w:webHidden/>
          </w:rPr>
          <w:instrText xml:space="preserve"> PAGEREF _Toc109313250 \h </w:instrText>
        </w:r>
      </w:ins>
      <w:r>
        <w:rPr>
          <w:noProof/>
          <w:webHidden/>
        </w:rPr>
      </w:r>
      <w:r>
        <w:rPr>
          <w:noProof/>
          <w:webHidden/>
        </w:rPr>
        <w:fldChar w:fldCharType="separate"/>
      </w:r>
      <w:ins w:id="116" w:author="Doherty, Michael" w:date="2022-07-21T16:26:00Z">
        <w:r>
          <w:rPr>
            <w:noProof/>
            <w:webHidden/>
          </w:rPr>
          <w:t>11</w:t>
        </w:r>
        <w:r>
          <w:rPr>
            <w:noProof/>
            <w:webHidden/>
          </w:rPr>
          <w:fldChar w:fldCharType="end"/>
        </w:r>
        <w:r w:rsidRPr="00CD2322">
          <w:rPr>
            <w:rStyle w:val="Hyperlink"/>
            <w:noProof/>
          </w:rPr>
          <w:fldChar w:fldCharType="end"/>
        </w:r>
      </w:ins>
    </w:p>
    <w:p w14:paraId="1AA35AC4" w14:textId="0DF03F79" w:rsidR="000E6D8B" w:rsidRDefault="000E6D8B">
      <w:pPr>
        <w:pStyle w:val="TOC3"/>
        <w:tabs>
          <w:tab w:val="left" w:pos="1000"/>
        </w:tabs>
        <w:rPr>
          <w:ins w:id="117" w:author="Doherty, Michael" w:date="2022-07-21T16:26:00Z"/>
          <w:rFonts w:asciiTheme="minorHAnsi" w:eastAsiaTheme="minorEastAsia" w:hAnsiTheme="minorHAnsi" w:cstheme="minorBidi"/>
          <w:noProof/>
          <w:sz w:val="22"/>
          <w:szCs w:val="22"/>
        </w:rPr>
      </w:pPr>
      <w:ins w:id="118"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"_Toc109313251"</w:instrText>
        </w:r>
        <w:r w:rsidRPr="00CD2322">
          <w:rPr>
            <w:rStyle w:val="Hyperlink"/>
            <w:noProof/>
          </w:rPr>
          <w:instrText xml:space="preserve"> </w:instrText>
        </w:r>
        <w:r w:rsidRPr="00CD2322">
          <w:rPr>
            <w:rStyle w:val="Hyperlink"/>
            <w:noProof/>
          </w:rPr>
          <w:fldChar w:fldCharType="separate"/>
        </w:r>
        <w:r w:rsidRPr="00CD2322">
          <w:rPr>
            <w:rStyle w:val="Hyperlink"/>
            <w:noProof/>
          </w:rPr>
          <w:t>2.3.2</w:t>
        </w:r>
        <w:r>
          <w:rPr>
            <w:rFonts w:asciiTheme="minorHAnsi" w:eastAsiaTheme="minorEastAsia" w:hAnsiTheme="minorHAnsi" w:cstheme="minorBidi"/>
            <w:noProof/>
            <w:sz w:val="22"/>
            <w:szCs w:val="22"/>
          </w:rPr>
          <w:tab/>
        </w:r>
        <w:r w:rsidRPr="00CD2322">
          <w:rPr>
            <w:rStyle w:val="Hyperlink"/>
            <w:noProof/>
          </w:rPr>
          <w:t>Audit Requests</w:t>
        </w:r>
        <w:r>
          <w:rPr>
            <w:noProof/>
            <w:webHidden/>
          </w:rPr>
          <w:tab/>
        </w:r>
        <w:r>
          <w:rPr>
            <w:noProof/>
            <w:webHidden/>
          </w:rPr>
          <w:fldChar w:fldCharType="begin"/>
        </w:r>
        <w:r>
          <w:rPr>
            <w:noProof/>
            <w:webHidden/>
          </w:rPr>
          <w:instrText xml:space="preserve"> PAGEREF _Toc109313251 \h </w:instrText>
        </w:r>
      </w:ins>
      <w:r>
        <w:rPr>
          <w:noProof/>
          <w:webHidden/>
        </w:rPr>
      </w:r>
      <w:r>
        <w:rPr>
          <w:noProof/>
          <w:webHidden/>
        </w:rPr>
        <w:fldChar w:fldCharType="separate"/>
      </w:r>
      <w:ins w:id="119" w:author="Doherty, Michael" w:date="2022-07-21T16:26:00Z">
        <w:r>
          <w:rPr>
            <w:noProof/>
            <w:webHidden/>
          </w:rPr>
          <w:t>11</w:t>
        </w:r>
        <w:r>
          <w:rPr>
            <w:noProof/>
            <w:webHidden/>
          </w:rPr>
          <w:fldChar w:fldCharType="end"/>
        </w:r>
        <w:r w:rsidRPr="00CD2322">
          <w:rPr>
            <w:rStyle w:val="Hyperlink"/>
            <w:noProof/>
          </w:rPr>
          <w:fldChar w:fldCharType="end"/>
        </w:r>
      </w:ins>
    </w:p>
    <w:p w14:paraId="07DDC030" w14:textId="046A5D75" w:rsidR="000E6D8B" w:rsidRDefault="000E6D8B">
      <w:pPr>
        <w:pStyle w:val="TOC3"/>
        <w:tabs>
          <w:tab w:val="left" w:pos="1000"/>
        </w:tabs>
        <w:rPr>
          <w:ins w:id="120" w:author="Doherty, Michael" w:date="2022-07-21T16:26:00Z"/>
          <w:rFonts w:asciiTheme="minorHAnsi" w:eastAsiaTheme="minorEastAsia" w:hAnsiTheme="minorHAnsi" w:cstheme="minorBidi"/>
          <w:noProof/>
          <w:sz w:val="22"/>
          <w:szCs w:val="22"/>
        </w:rPr>
      </w:pPr>
      <w:ins w:id="121"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"_Toc109313252"</w:instrText>
        </w:r>
        <w:r w:rsidRPr="00CD2322">
          <w:rPr>
            <w:rStyle w:val="Hyperlink"/>
            <w:noProof/>
          </w:rPr>
          <w:instrText xml:space="preserve"> </w:instrText>
        </w:r>
        <w:r w:rsidRPr="00CD2322">
          <w:rPr>
            <w:rStyle w:val="Hyperlink"/>
            <w:noProof/>
          </w:rPr>
          <w:fldChar w:fldCharType="separate"/>
        </w:r>
        <w:r w:rsidRPr="00CD2322">
          <w:rPr>
            <w:rStyle w:val="Hyperlink"/>
            <w:noProof/>
          </w:rPr>
          <w:t>2.3.3</w:t>
        </w:r>
        <w:r>
          <w:rPr>
            <w:rFonts w:asciiTheme="minorHAnsi" w:eastAsiaTheme="minorEastAsia" w:hAnsiTheme="minorHAnsi" w:cstheme="minorBidi"/>
            <w:noProof/>
            <w:sz w:val="22"/>
            <w:szCs w:val="22"/>
          </w:rPr>
          <w:tab/>
        </w:r>
        <w:r w:rsidRPr="00CD2322">
          <w:rPr>
            <w:rStyle w:val="Hyperlink"/>
            <w:noProof/>
          </w:rPr>
          <w:t>Notifications</w:t>
        </w:r>
        <w:r>
          <w:rPr>
            <w:noProof/>
            <w:webHidden/>
          </w:rPr>
          <w:tab/>
        </w:r>
        <w:r>
          <w:rPr>
            <w:noProof/>
            <w:webHidden/>
          </w:rPr>
          <w:fldChar w:fldCharType="begin"/>
        </w:r>
        <w:r>
          <w:rPr>
            <w:noProof/>
            <w:webHidden/>
          </w:rPr>
          <w:instrText xml:space="preserve"> PAGEREF _Toc109313252 \h </w:instrText>
        </w:r>
      </w:ins>
      <w:r>
        <w:rPr>
          <w:noProof/>
          <w:webHidden/>
        </w:rPr>
      </w:r>
      <w:r>
        <w:rPr>
          <w:noProof/>
          <w:webHidden/>
        </w:rPr>
        <w:fldChar w:fldCharType="separate"/>
      </w:r>
      <w:ins w:id="122" w:author="Doherty, Michael" w:date="2022-07-21T16:26:00Z">
        <w:r>
          <w:rPr>
            <w:noProof/>
            <w:webHidden/>
          </w:rPr>
          <w:t>11</w:t>
        </w:r>
        <w:r>
          <w:rPr>
            <w:noProof/>
            <w:webHidden/>
          </w:rPr>
          <w:fldChar w:fldCharType="end"/>
        </w:r>
        <w:r w:rsidRPr="00CD2322">
          <w:rPr>
            <w:rStyle w:val="Hyperlink"/>
            <w:noProof/>
          </w:rPr>
          <w:fldChar w:fldCharType="end"/>
        </w:r>
      </w:ins>
    </w:p>
    <w:p w14:paraId="6122A0A4" w14:textId="32E3C637" w:rsidR="000E6D8B" w:rsidRDefault="000E6D8B">
      <w:pPr>
        <w:pStyle w:val="TOC3"/>
        <w:tabs>
          <w:tab w:val="left" w:pos="1000"/>
        </w:tabs>
        <w:rPr>
          <w:ins w:id="123" w:author="Doherty, Michael" w:date="2022-07-21T16:26:00Z"/>
          <w:rFonts w:asciiTheme="minorHAnsi" w:eastAsiaTheme="minorEastAsia" w:hAnsiTheme="minorHAnsi" w:cstheme="minorBidi"/>
          <w:noProof/>
          <w:sz w:val="22"/>
          <w:szCs w:val="22"/>
        </w:rPr>
      </w:pPr>
      <w:ins w:id="124"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"_Toc109313253"</w:instrText>
        </w:r>
        <w:r w:rsidRPr="00CD2322">
          <w:rPr>
            <w:rStyle w:val="Hyperlink"/>
            <w:noProof/>
          </w:rPr>
          <w:instrText xml:space="preserve"> </w:instrText>
        </w:r>
        <w:r w:rsidRPr="00CD2322">
          <w:rPr>
            <w:rStyle w:val="Hyperlink"/>
            <w:noProof/>
          </w:rPr>
          <w:fldChar w:fldCharType="separate"/>
        </w:r>
        <w:r w:rsidRPr="00CD2322">
          <w:rPr>
            <w:rStyle w:val="Hyperlink"/>
            <w:noProof/>
          </w:rPr>
          <w:t>2.3.4</w:t>
        </w:r>
        <w:r>
          <w:rPr>
            <w:rFonts w:asciiTheme="minorHAnsi" w:eastAsiaTheme="minorEastAsia" w:hAnsiTheme="minorHAnsi" w:cstheme="minorBidi"/>
            <w:noProof/>
            <w:sz w:val="22"/>
            <w:szCs w:val="22"/>
          </w:rPr>
          <w:tab/>
        </w:r>
        <w:r w:rsidRPr="00CD2322">
          <w:rPr>
            <w:rStyle w:val="Hyperlink"/>
            <w:noProof/>
          </w:rPr>
          <w:t>Service Provider Data Administration</w:t>
        </w:r>
        <w:r>
          <w:rPr>
            <w:noProof/>
            <w:webHidden/>
          </w:rPr>
          <w:tab/>
        </w:r>
        <w:r>
          <w:rPr>
            <w:noProof/>
            <w:webHidden/>
          </w:rPr>
          <w:fldChar w:fldCharType="begin"/>
        </w:r>
        <w:r>
          <w:rPr>
            <w:noProof/>
            <w:webHidden/>
          </w:rPr>
          <w:instrText xml:space="preserve"> PAGEREF _Toc109313253 \h </w:instrText>
        </w:r>
      </w:ins>
      <w:r>
        <w:rPr>
          <w:noProof/>
          <w:webHidden/>
        </w:rPr>
      </w:r>
      <w:r>
        <w:rPr>
          <w:noProof/>
          <w:webHidden/>
        </w:rPr>
        <w:fldChar w:fldCharType="separate"/>
      </w:r>
      <w:ins w:id="125" w:author="Doherty, Michael" w:date="2022-07-21T16:26:00Z">
        <w:r>
          <w:rPr>
            <w:noProof/>
            <w:webHidden/>
          </w:rPr>
          <w:t>12</w:t>
        </w:r>
        <w:r>
          <w:rPr>
            <w:noProof/>
            <w:webHidden/>
          </w:rPr>
          <w:fldChar w:fldCharType="end"/>
        </w:r>
        <w:r w:rsidRPr="00CD2322">
          <w:rPr>
            <w:rStyle w:val="Hyperlink"/>
            <w:noProof/>
          </w:rPr>
          <w:fldChar w:fldCharType="end"/>
        </w:r>
      </w:ins>
    </w:p>
    <w:p w14:paraId="08799E0E" w14:textId="606A5BCB" w:rsidR="000E6D8B" w:rsidRDefault="000E6D8B">
      <w:pPr>
        <w:pStyle w:val="TOC3"/>
        <w:tabs>
          <w:tab w:val="left" w:pos="1000"/>
        </w:tabs>
        <w:rPr>
          <w:ins w:id="126" w:author="Doherty, Michael" w:date="2022-07-21T16:26:00Z"/>
          <w:rFonts w:asciiTheme="minorHAnsi" w:eastAsiaTheme="minorEastAsia" w:hAnsiTheme="minorHAnsi" w:cstheme="minorBidi"/>
          <w:noProof/>
          <w:sz w:val="22"/>
          <w:szCs w:val="22"/>
        </w:rPr>
      </w:pPr>
      <w:ins w:id="127"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"_Toc109313254"</w:instrText>
        </w:r>
        <w:r w:rsidRPr="00CD2322">
          <w:rPr>
            <w:rStyle w:val="Hyperlink"/>
            <w:noProof/>
          </w:rPr>
          <w:instrText xml:space="preserve"> </w:instrText>
        </w:r>
        <w:r w:rsidRPr="00CD2322">
          <w:rPr>
            <w:rStyle w:val="Hyperlink"/>
            <w:noProof/>
          </w:rPr>
          <w:fldChar w:fldCharType="separate"/>
        </w:r>
        <w:r w:rsidRPr="00CD2322">
          <w:rPr>
            <w:rStyle w:val="Hyperlink"/>
            <w:noProof/>
          </w:rPr>
          <w:t>2.3.5</w:t>
        </w:r>
        <w:r>
          <w:rPr>
            <w:rFonts w:asciiTheme="minorHAnsi" w:eastAsiaTheme="minorEastAsia" w:hAnsiTheme="minorHAnsi" w:cstheme="minorBidi"/>
            <w:noProof/>
            <w:sz w:val="22"/>
            <w:szCs w:val="22"/>
          </w:rPr>
          <w:tab/>
        </w:r>
        <w:r w:rsidRPr="00CD2322">
          <w:rPr>
            <w:rStyle w:val="Hyperlink"/>
            <w:noProof/>
          </w:rPr>
          <w:t>Network Data Download</w:t>
        </w:r>
        <w:r>
          <w:rPr>
            <w:noProof/>
            <w:webHidden/>
          </w:rPr>
          <w:tab/>
        </w:r>
        <w:r>
          <w:rPr>
            <w:noProof/>
            <w:webHidden/>
          </w:rPr>
          <w:fldChar w:fldCharType="begin"/>
        </w:r>
        <w:r>
          <w:rPr>
            <w:noProof/>
            <w:webHidden/>
          </w:rPr>
          <w:instrText xml:space="preserve"> PAGEREF _Toc109313254 \h </w:instrText>
        </w:r>
      </w:ins>
      <w:r>
        <w:rPr>
          <w:noProof/>
          <w:webHidden/>
        </w:rPr>
      </w:r>
      <w:r>
        <w:rPr>
          <w:noProof/>
          <w:webHidden/>
        </w:rPr>
        <w:fldChar w:fldCharType="separate"/>
      </w:r>
      <w:ins w:id="128" w:author="Doherty, Michael" w:date="2022-07-21T16:26:00Z">
        <w:r>
          <w:rPr>
            <w:noProof/>
            <w:webHidden/>
          </w:rPr>
          <w:t>12</w:t>
        </w:r>
        <w:r>
          <w:rPr>
            <w:noProof/>
            <w:webHidden/>
          </w:rPr>
          <w:fldChar w:fldCharType="end"/>
        </w:r>
        <w:r w:rsidRPr="00CD2322">
          <w:rPr>
            <w:rStyle w:val="Hyperlink"/>
            <w:noProof/>
          </w:rPr>
          <w:fldChar w:fldCharType="end"/>
        </w:r>
      </w:ins>
    </w:p>
    <w:p w14:paraId="3CB136D5" w14:textId="22F076CC" w:rsidR="000E6D8B" w:rsidRDefault="000E6D8B">
      <w:pPr>
        <w:pStyle w:val="TOC3"/>
        <w:tabs>
          <w:tab w:val="left" w:pos="1000"/>
        </w:tabs>
        <w:rPr>
          <w:ins w:id="129" w:author="Doherty, Michael" w:date="2022-07-21T16:26:00Z"/>
          <w:rFonts w:asciiTheme="minorHAnsi" w:eastAsiaTheme="minorEastAsia" w:hAnsiTheme="minorHAnsi" w:cstheme="minorBidi"/>
          <w:noProof/>
          <w:sz w:val="22"/>
          <w:szCs w:val="22"/>
        </w:rPr>
      </w:pPr>
      <w:ins w:id="130"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"_Toc109313255"</w:instrText>
        </w:r>
        <w:r w:rsidRPr="00CD2322">
          <w:rPr>
            <w:rStyle w:val="Hyperlink"/>
            <w:noProof/>
          </w:rPr>
          <w:instrText xml:space="preserve"> </w:instrText>
        </w:r>
        <w:r w:rsidRPr="00CD2322">
          <w:rPr>
            <w:rStyle w:val="Hyperlink"/>
            <w:noProof/>
          </w:rPr>
          <w:fldChar w:fldCharType="separate"/>
        </w:r>
        <w:r w:rsidRPr="00CD2322">
          <w:rPr>
            <w:rStyle w:val="Hyperlink"/>
            <w:noProof/>
          </w:rPr>
          <w:t>2.3.6</w:t>
        </w:r>
        <w:r>
          <w:rPr>
            <w:rFonts w:asciiTheme="minorHAnsi" w:eastAsiaTheme="minorEastAsia" w:hAnsiTheme="minorHAnsi" w:cstheme="minorBidi"/>
            <w:noProof/>
            <w:sz w:val="22"/>
            <w:szCs w:val="22"/>
          </w:rPr>
          <w:tab/>
        </w:r>
        <w:r w:rsidRPr="00CD2322">
          <w:rPr>
            <w:rStyle w:val="Hyperlink"/>
            <w:noProof/>
          </w:rPr>
          <w:t>Number Pool Block Administration</w:t>
        </w:r>
        <w:r>
          <w:rPr>
            <w:noProof/>
            <w:webHidden/>
          </w:rPr>
          <w:tab/>
        </w:r>
        <w:r>
          <w:rPr>
            <w:noProof/>
            <w:webHidden/>
          </w:rPr>
          <w:fldChar w:fldCharType="begin"/>
        </w:r>
        <w:r>
          <w:rPr>
            <w:noProof/>
            <w:webHidden/>
          </w:rPr>
          <w:instrText xml:space="preserve"> PAGEREF _Toc109313255 \h </w:instrText>
        </w:r>
      </w:ins>
      <w:r>
        <w:rPr>
          <w:noProof/>
          <w:webHidden/>
        </w:rPr>
      </w:r>
      <w:r>
        <w:rPr>
          <w:noProof/>
          <w:webHidden/>
        </w:rPr>
        <w:fldChar w:fldCharType="separate"/>
      </w:r>
      <w:ins w:id="131" w:author="Doherty, Michael" w:date="2022-07-21T16:26:00Z">
        <w:r>
          <w:rPr>
            <w:noProof/>
            <w:webHidden/>
          </w:rPr>
          <w:t>12</w:t>
        </w:r>
        <w:r>
          <w:rPr>
            <w:noProof/>
            <w:webHidden/>
          </w:rPr>
          <w:fldChar w:fldCharType="end"/>
        </w:r>
        <w:r w:rsidRPr="00CD2322">
          <w:rPr>
            <w:rStyle w:val="Hyperlink"/>
            <w:noProof/>
          </w:rPr>
          <w:fldChar w:fldCharType="end"/>
        </w:r>
      </w:ins>
    </w:p>
    <w:p w14:paraId="7591689C" w14:textId="2DFFA6A7" w:rsidR="000E6D8B" w:rsidRDefault="000E6D8B">
      <w:pPr>
        <w:pStyle w:val="TOC3"/>
        <w:tabs>
          <w:tab w:val="left" w:pos="1000"/>
        </w:tabs>
        <w:rPr>
          <w:ins w:id="132" w:author="Doherty, Michael" w:date="2022-07-21T16:26:00Z"/>
          <w:rFonts w:asciiTheme="minorHAnsi" w:eastAsiaTheme="minorEastAsia" w:hAnsiTheme="minorHAnsi" w:cstheme="minorBidi"/>
          <w:noProof/>
          <w:sz w:val="22"/>
          <w:szCs w:val="22"/>
        </w:rPr>
      </w:pPr>
      <w:ins w:id="133"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"_Toc109313256"</w:instrText>
        </w:r>
        <w:r w:rsidRPr="00CD2322">
          <w:rPr>
            <w:rStyle w:val="Hyperlink"/>
            <w:noProof/>
          </w:rPr>
          <w:instrText xml:space="preserve"> </w:instrText>
        </w:r>
        <w:r w:rsidRPr="00CD2322">
          <w:rPr>
            <w:rStyle w:val="Hyperlink"/>
            <w:noProof/>
          </w:rPr>
          <w:fldChar w:fldCharType="separate"/>
        </w:r>
        <w:r w:rsidRPr="00CD2322">
          <w:rPr>
            <w:rStyle w:val="Hyperlink"/>
            <w:noProof/>
          </w:rPr>
          <w:t>2.3.7</w:t>
        </w:r>
        <w:r>
          <w:rPr>
            <w:rFonts w:asciiTheme="minorHAnsi" w:eastAsiaTheme="minorEastAsia" w:hAnsiTheme="minorHAnsi" w:cstheme="minorBidi"/>
            <w:noProof/>
            <w:sz w:val="22"/>
            <w:szCs w:val="22"/>
          </w:rPr>
          <w:tab/>
        </w:r>
        <w:r w:rsidRPr="00CD2322">
          <w:rPr>
            <w:rStyle w:val="Hyperlink"/>
            <w:noProof/>
          </w:rPr>
          <w:t>SPID Migration</w:t>
        </w:r>
        <w:r>
          <w:rPr>
            <w:noProof/>
            <w:webHidden/>
          </w:rPr>
          <w:tab/>
        </w:r>
        <w:r>
          <w:rPr>
            <w:noProof/>
            <w:webHidden/>
          </w:rPr>
          <w:fldChar w:fldCharType="begin"/>
        </w:r>
        <w:r>
          <w:rPr>
            <w:noProof/>
            <w:webHidden/>
          </w:rPr>
          <w:instrText xml:space="preserve"> PAGEREF _Toc109313256 \h </w:instrText>
        </w:r>
      </w:ins>
      <w:r>
        <w:rPr>
          <w:noProof/>
          <w:webHidden/>
        </w:rPr>
      </w:r>
      <w:r>
        <w:rPr>
          <w:noProof/>
          <w:webHidden/>
        </w:rPr>
        <w:fldChar w:fldCharType="separate"/>
      </w:r>
      <w:ins w:id="134" w:author="Doherty, Michael" w:date="2022-07-21T16:26:00Z">
        <w:r>
          <w:rPr>
            <w:noProof/>
            <w:webHidden/>
          </w:rPr>
          <w:t>13</w:t>
        </w:r>
        <w:r>
          <w:rPr>
            <w:noProof/>
            <w:webHidden/>
          </w:rPr>
          <w:fldChar w:fldCharType="end"/>
        </w:r>
        <w:r w:rsidRPr="00CD2322">
          <w:rPr>
            <w:rStyle w:val="Hyperlink"/>
            <w:noProof/>
          </w:rPr>
          <w:fldChar w:fldCharType="end"/>
        </w:r>
      </w:ins>
    </w:p>
    <w:p w14:paraId="666723B4" w14:textId="38F67B2B" w:rsidR="000E6D8B" w:rsidRDefault="000E6D8B">
      <w:pPr>
        <w:pStyle w:val="TOC2"/>
        <w:tabs>
          <w:tab w:val="left" w:pos="600"/>
        </w:tabs>
        <w:rPr>
          <w:ins w:id="135" w:author="Doherty, Michael" w:date="2022-07-21T16:26:00Z"/>
          <w:rFonts w:asciiTheme="minorHAnsi" w:eastAsiaTheme="minorEastAsia" w:hAnsiTheme="minorHAnsi" w:cstheme="minorBidi"/>
          <w:b w:val="0"/>
          <w:noProof/>
          <w:szCs w:val="22"/>
        </w:rPr>
      </w:pPr>
      <w:ins w:id="136"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"_Toc109313257"</w:instrText>
        </w:r>
        <w:r w:rsidRPr="00CD2322">
          <w:rPr>
            <w:rStyle w:val="Hyperlink"/>
            <w:noProof/>
          </w:rPr>
          <w:instrText xml:space="preserve"> </w:instrText>
        </w:r>
        <w:r w:rsidRPr="00CD2322">
          <w:rPr>
            <w:rStyle w:val="Hyperlink"/>
            <w:noProof/>
          </w:rPr>
          <w:fldChar w:fldCharType="separate"/>
        </w:r>
        <w:r w:rsidRPr="00CD2322">
          <w:rPr>
            <w:rStyle w:val="Hyperlink"/>
            <w:noProof/>
          </w:rPr>
          <w:t>2.4</w:t>
        </w:r>
        <w:r>
          <w:rPr>
            <w:rFonts w:asciiTheme="minorHAnsi" w:eastAsiaTheme="minorEastAsia" w:hAnsiTheme="minorHAnsi" w:cstheme="minorBidi"/>
            <w:b w:val="0"/>
            <w:noProof/>
            <w:szCs w:val="22"/>
          </w:rPr>
          <w:tab/>
        </w:r>
        <w:r w:rsidRPr="00CD2322">
          <w:rPr>
            <w:rStyle w:val="Hyperlink"/>
            <w:noProof/>
          </w:rPr>
          <w:t>NPAC SMS to Local SMS Interface</w:t>
        </w:r>
        <w:r>
          <w:rPr>
            <w:noProof/>
            <w:webHidden/>
          </w:rPr>
          <w:tab/>
        </w:r>
        <w:r>
          <w:rPr>
            <w:noProof/>
            <w:webHidden/>
          </w:rPr>
          <w:fldChar w:fldCharType="begin"/>
        </w:r>
        <w:r>
          <w:rPr>
            <w:noProof/>
            <w:webHidden/>
          </w:rPr>
          <w:instrText xml:space="preserve"> PAGEREF _Toc109313257 \h </w:instrText>
        </w:r>
      </w:ins>
      <w:r>
        <w:rPr>
          <w:noProof/>
          <w:webHidden/>
        </w:rPr>
      </w:r>
      <w:r>
        <w:rPr>
          <w:noProof/>
          <w:webHidden/>
        </w:rPr>
        <w:fldChar w:fldCharType="separate"/>
      </w:r>
      <w:ins w:id="137" w:author="Doherty, Michael" w:date="2022-07-21T16:26:00Z">
        <w:r>
          <w:rPr>
            <w:noProof/>
            <w:webHidden/>
          </w:rPr>
          <w:t>13</w:t>
        </w:r>
        <w:r>
          <w:rPr>
            <w:noProof/>
            <w:webHidden/>
          </w:rPr>
          <w:fldChar w:fldCharType="end"/>
        </w:r>
        <w:r w:rsidRPr="00CD2322">
          <w:rPr>
            <w:rStyle w:val="Hyperlink"/>
            <w:noProof/>
          </w:rPr>
          <w:fldChar w:fldCharType="end"/>
        </w:r>
      </w:ins>
    </w:p>
    <w:p w14:paraId="1DD1941F" w14:textId="30AB0AB2" w:rsidR="000E6D8B" w:rsidRDefault="000E6D8B">
      <w:pPr>
        <w:pStyle w:val="TOC3"/>
        <w:tabs>
          <w:tab w:val="left" w:pos="1000"/>
        </w:tabs>
        <w:rPr>
          <w:ins w:id="138" w:author="Doherty, Michael" w:date="2022-07-21T16:26:00Z"/>
          <w:rFonts w:asciiTheme="minorHAnsi" w:eastAsiaTheme="minorEastAsia" w:hAnsiTheme="minorHAnsi" w:cstheme="minorBidi"/>
          <w:noProof/>
          <w:sz w:val="22"/>
          <w:szCs w:val="22"/>
        </w:rPr>
      </w:pPr>
      <w:ins w:id="139"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"_Toc109313258"</w:instrText>
        </w:r>
        <w:r w:rsidRPr="00CD2322">
          <w:rPr>
            <w:rStyle w:val="Hyperlink"/>
            <w:noProof/>
          </w:rPr>
          <w:instrText xml:space="preserve"> </w:instrText>
        </w:r>
        <w:r w:rsidRPr="00CD2322">
          <w:rPr>
            <w:rStyle w:val="Hyperlink"/>
            <w:noProof/>
          </w:rPr>
          <w:fldChar w:fldCharType="separate"/>
        </w:r>
        <w:r w:rsidRPr="00CD2322">
          <w:rPr>
            <w:rStyle w:val="Hyperlink"/>
            <w:noProof/>
          </w:rPr>
          <w:t>2.4.1</w:t>
        </w:r>
        <w:r>
          <w:rPr>
            <w:rFonts w:asciiTheme="minorHAnsi" w:eastAsiaTheme="minorEastAsia" w:hAnsiTheme="minorHAnsi" w:cstheme="minorBidi"/>
            <w:noProof/>
            <w:sz w:val="22"/>
            <w:szCs w:val="22"/>
          </w:rPr>
          <w:tab/>
        </w:r>
        <w:r w:rsidRPr="00CD2322">
          <w:rPr>
            <w:rStyle w:val="Hyperlink"/>
            <w:noProof/>
          </w:rPr>
          <w:t>Subscription Version, Number Pool Block and Network Data Download</w:t>
        </w:r>
        <w:r>
          <w:rPr>
            <w:noProof/>
            <w:webHidden/>
          </w:rPr>
          <w:tab/>
        </w:r>
        <w:r>
          <w:rPr>
            <w:noProof/>
            <w:webHidden/>
          </w:rPr>
          <w:fldChar w:fldCharType="begin"/>
        </w:r>
        <w:r>
          <w:rPr>
            <w:noProof/>
            <w:webHidden/>
          </w:rPr>
          <w:instrText xml:space="preserve"> PAGEREF _Toc109313258 \h </w:instrText>
        </w:r>
      </w:ins>
      <w:r>
        <w:rPr>
          <w:noProof/>
          <w:webHidden/>
        </w:rPr>
      </w:r>
      <w:r>
        <w:rPr>
          <w:noProof/>
          <w:webHidden/>
        </w:rPr>
        <w:fldChar w:fldCharType="separate"/>
      </w:r>
      <w:ins w:id="140" w:author="Doherty, Michael" w:date="2022-07-21T16:26:00Z">
        <w:r>
          <w:rPr>
            <w:noProof/>
            <w:webHidden/>
          </w:rPr>
          <w:t>14</w:t>
        </w:r>
        <w:r>
          <w:rPr>
            <w:noProof/>
            <w:webHidden/>
          </w:rPr>
          <w:fldChar w:fldCharType="end"/>
        </w:r>
        <w:r w:rsidRPr="00CD2322">
          <w:rPr>
            <w:rStyle w:val="Hyperlink"/>
            <w:noProof/>
          </w:rPr>
          <w:fldChar w:fldCharType="end"/>
        </w:r>
      </w:ins>
    </w:p>
    <w:p w14:paraId="0C2C3A0A" w14:textId="6FF782D9" w:rsidR="000E6D8B" w:rsidRDefault="000E6D8B">
      <w:pPr>
        <w:pStyle w:val="TOC3"/>
        <w:tabs>
          <w:tab w:val="left" w:pos="1000"/>
        </w:tabs>
        <w:rPr>
          <w:ins w:id="141" w:author="Doherty, Michael" w:date="2022-07-21T16:26:00Z"/>
          <w:rFonts w:asciiTheme="minorHAnsi" w:eastAsiaTheme="minorEastAsia" w:hAnsiTheme="minorHAnsi" w:cstheme="minorBidi"/>
          <w:noProof/>
          <w:sz w:val="22"/>
          <w:szCs w:val="22"/>
        </w:rPr>
      </w:pPr>
      <w:ins w:id="142"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"_Toc109313259"</w:instrText>
        </w:r>
        <w:r w:rsidRPr="00CD2322">
          <w:rPr>
            <w:rStyle w:val="Hyperlink"/>
            <w:noProof/>
          </w:rPr>
          <w:instrText xml:space="preserve"> </w:instrText>
        </w:r>
        <w:r w:rsidRPr="00CD2322">
          <w:rPr>
            <w:rStyle w:val="Hyperlink"/>
            <w:noProof/>
          </w:rPr>
          <w:fldChar w:fldCharType="separate"/>
        </w:r>
        <w:r w:rsidRPr="00CD2322">
          <w:rPr>
            <w:rStyle w:val="Hyperlink"/>
            <w:noProof/>
          </w:rPr>
          <w:t>2.4.2</w:t>
        </w:r>
        <w:r>
          <w:rPr>
            <w:rFonts w:asciiTheme="minorHAnsi" w:eastAsiaTheme="minorEastAsia" w:hAnsiTheme="minorHAnsi" w:cstheme="minorBidi"/>
            <w:noProof/>
            <w:sz w:val="22"/>
            <w:szCs w:val="22"/>
          </w:rPr>
          <w:tab/>
        </w:r>
        <w:r w:rsidRPr="00CD2322">
          <w:rPr>
            <w:rStyle w:val="Hyperlink"/>
            <w:noProof/>
          </w:rPr>
          <w:t>Service Provider Data Administration</w:t>
        </w:r>
        <w:r>
          <w:rPr>
            <w:noProof/>
            <w:webHidden/>
          </w:rPr>
          <w:tab/>
        </w:r>
        <w:r>
          <w:rPr>
            <w:noProof/>
            <w:webHidden/>
          </w:rPr>
          <w:fldChar w:fldCharType="begin"/>
        </w:r>
        <w:r>
          <w:rPr>
            <w:noProof/>
            <w:webHidden/>
          </w:rPr>
          <w:instrText xml:space="preserve"> PAGEREF _Toc109313259 \h </w:instrText>
        </w:r>
      </w:ins>
      <w:r>
        <w:rPr>
          <w:noProof/>
          <w:webHidden/>
        </w:rPr>
      </w:r>
      <w:r>
        <w:rPr>
          <w:noProof/>
          <w:webHidden/>
        </w:rPr>
        <w:fldChar w:fldCharType="separate"/>
      </w:r>
      <w:ins w:id="143" w:author="Doherty, Michael" w:date="2022-07-21T16:26:00Z">
        <w:r>
          <w:rPr>
            <w:noProof/>
            <w:webHidden/>
          </w:rPr>
          <w:t>14</w:t>
        </w:r>
        <w:r>
          <w:rPr>
            <w:noProof/>
            <w:webHidden/>
          </w:rPr>
          <w:fldChar w:fldCharType="end"/>
        </w:r>
        <w:r w:rsidRPr="00CD2322">
          <w:rPr>
            <w:rStyle w:val="Hyperlink"/>
            <w:noProof/>
          </w:rPr>
          <w:fldChar w:fldCharType="end"/>
        </w:r>
      </w:ins>
    </w:p>
    <w:p w14:paraId="17BB3DC5" w14:textId="21D16061" w:rsidR="000E6D8B" w:rsidRDefault="000E6D8B">
      <w:pPr>
        <w:pStyle w:val="TOC3"/>
        <w:tabs>
          <w:tab w:val="left" w:pos="1000"/>
        </w:tabs>
        <w:rPr>
          <w:ins w:id="144" w:author="Doherty, Michael" w:date="2022-07-21T16:26:00Z"/>
          <w:rFonts w:asciiTheme="minorHAnsi" w:eastAsiaTheme="minorEastAsia" w:hAnsiTheme="minorHAnsi" w:cstheme="minorBidi"/>
          <w:noProof/>
          <w:sz w:val="22"/>
          <w:szCs w:val="22"/>
        </w:rPr>
      </w:pPr>
      <w:ins w:id="145"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"_Toc109313260"</w:instrText>
        </w:r>
        <w:r w:rsidRPr="00CD2322">
          <w:rPr>
            <w:rStyle w:val="Hyperlink"/>
            <w:noProof/>
          </w:rPr>
          <w:instrText xml:space="preserve"> </w:instrText>
        </w:r>
        <w:r w:rsidRPr="00CD2322">
          <w:rPr>
            <w:rStyle w:val="Hyperlink"/>
            <w:noProof/>
          </w:rPr>
          <w:fldChar w:fldCharType="separate"/>
        </w:r>
        <w:r w:rsidRPr="00CD2322">
          <w:rPr>
            <w:rStyle w:val="Hyperlink"/>
            <w:noProof/>
          </w:rPr>
          <w:t>2.4.3</w:t>
        </w:r>
        <w:r>
          <w:rPr>
            <w:rFonts w:asciiTheme="minorHAnsi" w:eastAsiaTheme="minorEastAsia" w:hAnsiTheme="minorHAnsi" w:cstheme="minorBidi"/>
            <w:noProof/>
            <w:sz w:val="22"/>
            <w:szCs w:val="22"/>
          </w:rPr>
          <w:tab/>
        </w:r>
        <w:r w:rsidRPr="00CD2322">
          <w:rPr>
            <w:rStyle w:val="Hyperlink"/>
            <w:noProof/>
          </w:rPr>
          <w:t>Notifications</w:t>
        </w:r>
        <w:r>
          <w:rPr>
            <w:noProof/>
            <w:webHidden/>
          </w:rPr>
          <w:tab/>
        </w:r>
        <w:r>
          <w:rPr>
            <w:noProof/>
            <w:webHidden/>
          </w:rPr>
          <w:fldChar w:fldCharType="begin"/>
        </w:r>
        <w:r>
          <w:rPr>
            <w:noProof/>
            <w:webHidden/>
          </w:rPr>
          <w:instrText xml:space="preserve"> PAGEREF _Toc109313260 \h </w:instrText>
        </w:r>
      </w:ins>
      <w:r>
        <w:rPr>
          <w:noProof/>
          <w:webHidden/>
        </w:rPr>
      </w:r>
      <w:r>
        <w:rPr>
          <w:noProof/>
          <w:webHidden/>
        </w:rPr>
        <w:fldChar w:fldCharType="separate"/>
      </w:r>
      <w:ins w:id="146" w:author="Doherty, Michael" w:date="2022-07-21T16:26:00Z">
        <w:r>
          <w:rPr>
            <w:noProof/>
            <w:webHidden/>
          </w:rPr>
          <w:t>14</w:t>
        </w:r>
        <w:r>
          <w:rPr>
            <w:noProof/>
            <w:webHidden/>
          </w:rPr>
          <w:fldChar w:fldCharType="end"/>
        </w:r>
        <w:r w:rsidRPr="00CD2322">
          <w:rPr>
            <w:rStyle w:val="Hyperlink"/>
            <w:noProof/>
          </w:rPr>
          <w:fldChar w:fldCharType="end"/>
        </w:r>
      </w:ins>
    </w:p>
    <w:p w14:paraId="053D6186" w14:textId="2B653C76" w:rsidR="000E6D8B" w:rsidRDefault="000E6D8B">
      <w:pPr>
        <w:pStyle w:val="TOC3"/>
        <w:tabs>
          <w:tab w:val="left" w:pos="1000"/>
        </w:tabs>
        <w:rPr>
          <w:ins w:id="147" w:author="Doherty, Michael" w:date="2022-07-21T16:26:00Z"/>
          <w:rFonts w:asciiTheme="minorHAnsi" w:eastAsiaTheme="minorEastAsia" w:hAnsiTheme="minorHAnsi" w:cstheme="minorBidi"/>
          <w:noProof/>
          <w:sz w:val="22"/>
          <w:szCs w:val="22"/>
        </w:rPr>
      </w:pPr>
      <w:ins w:id="148"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"_Toc109313261"</w:instrText>
        </w:r>
        <w:r w:rsidRPr="00CD2322">
          <w:rPr>
            <w:rStyle w:val="Hyperlink"/>
            <w:noProof/>
          </w:rPr>
          <w:instrText xml:space="preserve"> </w:instrText>
        </w:r>
        <w:r w:rsidRPr="00CD2322">
          <w:rPr>
            <w:rStyle w:val="Hyperlink"/>
            <w:noProof/>
          </w:rPr>
          <w:fldChar w:fldCharType="separate"/>
        </w:r>
        <w:r w:rsidRPr="00CD2322">
          <w:rPr>
            <w:rStyle w:val="Hyperlink"/>
            <w:noProof/>
          </w:rPr>
          <w:t>2.4.4</w:t>
        </w:r>
        <w:r>
          <w:rPr>
            <w:rFonts w:asciiTheme="minorHAnsi" w:eastAsiaTheme="minorEastAsia" w:hAnsiTheme="minorHAnsi" w:cstheme="minorBidi"/>
            <w:noProof/>
            <w:sz w:val="22"/>
            <w:szCs w:val="22"/>
          </w:rPr>
          <w:tab/>
        </w:r>
        <w:r w:rsidRPr="00CD2322">
          <w:rPr>
            <w:rStyle w:val="Hyperlink"/>
            <w:noProof/>
          </w:rPr>
          <w:t>SPID Migration</w:t>
        </w:r>
        <w:r>
          <w:rPr>
            <w:noProof/>
            <w:webHidden/>
          </w:rPr>
          <w:tab/>
        </w:r>
        <w:r>
          <w:rPr>
            <w:noProof/>
            <w:webHidden/>
          </w:rPr>
          <w:fldChar w:fldCharType="begin"/>
        </w:r>
        <w:r>
          <w:rPr>
            <w:noProof/>
            <w:webHidden/>
          </w:rPr>
          <w:instrText xml:space="preserve"> PAGEREF _Toc109313261 \h </w:instrText>
        </w:r>
      </w:ins>
      <w:r>
        <w:rPr>
          <w:noProof/>
          <w:webHidden/>
        </w:rPr>
      </w:r>
      <w:r>
        <w:rPr>
          <w:noProof/>
          <w:webHidden/>
        </w:rPr>
        <w:fldChar w:fldCharType="separate"/>
      </w:r>
      <w:ins w:id="149" w:author="Doherty, Michael" w:date="2022-07-21T16:26:00Z">
        <w:r>
          <w:rPr>
            <w:noProof/>
            <w:webHidden/>
          </w:rPr>
          <w:t>14</w:t>
        </w:r>
        <w:r>
          <w:rPr>
            <w:noProof/>
            <w:webHidden/>
          </w:rPr>
          <w:fldChar w:fldCharType="end"/>
        </w:r>
        <w:r w:rsidRPr="00CD2322">
          <w:rPr>
            <w:rStyle w:val="Hyperlink"/>
            <w:noProof/>
          </w:rPr>
          <w:fldChar w:fldCharType="end"/>
        </w:r>
      </w:ins>
    </w:p>
    <w:p w14:paraId="1ED2F293" w14:textId="1220A17A" w:rsidR="000E6D8B" w:rsidRDefault="000E6D8B">
      <w:pPr>
        <w:pStyle w:val="TOC2"/>
        <w:tabs>
          <w:tab w:val="left" w:pos="600"/>
        </w:tabs>
        <w:rPr>
          <w:ins w:id="150" w:author="Doherty, Michael" w:date="2022-07-21T16:26:00Z"/>
          <w:rFonts w:asciiTheme="minorHAnsi" w:eastAsiaTheme="minorEastAsia" w:hAnsiTheme="minorHAnsi" w:cstheme="minorBidi"/>
          <w:b w:val="0"/>
          <w:noProof/>
          <w:szCs w:val="22"/>
        </w:rPr>
      </w:pPr>
      <w:ins w:id="151"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"_Toc109313262"</w:instrText>
        </w:r>
        <w:r w:rsidRPr="00CD2322">
          <w:rPr>
            <w:rStyle w:val="Hyperlink"/>
            <w:noProof/>
          </w:rPr>
          <w:instrText xml:space="preserve"> </w:instrText>
        </w:r>
        <w:r w:rsidRPr="00CD2322">
          <w:rPr>
            <w:rStyle w:val="Hyperlink"/>
            <w:noProof/>
          </w:rPr>
          <w:fldChar w:fldCharType="separate"/>
        </w:r>
        <w:r w:rsidRPr="00CD2322">
          <w:rPr>
            <w:rStyle w:val="Hyperlink"/>
            <w:noProof/>
          </w:rPr>
          <w:t>2.5</w:t>
        </w:r>
        <w:r>
          <w:rPr>
            <w:rFonts w:asciiTheme="minorHAnsi" w:eastAsiaTheme="minorEastAsia" w:hAnsiTheme="minorHAnsi" w:cstheme="minorBidi"/>
            <w:b w:val="0"/>
            <w:noProof/>
            <w:szCs w:val="22"/>
          </w:rPr>
          <w:tab/>
        </w:r>
        <w:r w:rsidRPr="00CD2322">
          <w:rPr>
            <w:rStyle w:val="Hyperlink"/>
            <w:noProof/>
          </w:rPr>
          <w:t>NPAC and SOA/LSMS Interface Performance</w:t>
        </w:r>
        <w:r>
          <w:rPr>
            <w:noProof/>
            <w:webHidden/>
          </w:rPr>
          <w:tab/>
        </w:r>
        <w:r>
          <w:rPr>
            <w:noProof/>
            <w:webHidden/>
          </w:rPr>
          <w:fldChar w:fldCharType="begin"/>
        </w:r>
        <w:r>
          <w:rPr>
            <w:noProof/>
            <w:webHidden/>
          </w:rPr>
          <w:instrText xml:space="preserve"> PAGEREF _Toc109313262 \h </w:instrText>
        </w:r>
      </w:ins>
      <w:r>
        <w:rPr>
          <w:noProof/>
          <w:webHidden/>
        </w:rPr>
      </w:r>
      <w:r>
        <w:rPr>
          <w:noProof/>
          <w:webHidden/>
        </w:rPr>
        <w:fldChar w:fldCharType="separate"/>
      </w:r>
      <w:ins w:id="152" w:author="Doherty, Michael" w:date="2022-07-21T16:26:00Z">
        <w:r>
          <w:rPr>
            <w:noProof/>
            <w:webHidden/>
          </w:rPr>
          <w:t>14</w:t>
        </w:r>
        <w:r>
          <w:rPr>
            <w:noProof/>
            <w:webHidden/>
          </w:rPr>
          <w:fldChar w:fldCharType="end"/>
        </w:r>
        <w:r w:rsidRPr="00CD2322">
          <w:rPr>
            <w:rStyle w:val="Hyperlink"/>
            <w:noProof/>
          </w:rPr>
          <w:fldChar w:fldCharType="end"/>
        </w:r>
      </w:ins>
    </w:p>
    <w:p w14:paraId="1DB0C147" w14:textId="0C66B34A" w:rsidR="000E6D8B" w:rsidRDefault="000E6D8B">
      <w:pPr>
        <w:pStyle w:val="TOC1"/>
        <w:tabs>
          <w:tab w:val="left" w:pos="400"/>
        </w:tabs>
        <w:rPr>
          <w:ins w:id="153" w:author="Doherty, Michael" w:date="2022-07-21T16:26:00Z"/>
          <w:rFonts w:asciiTheme="minorHAnsi" w:eastAsiaTheme="minorEastAsia" w:hAnsiTheme="minorHAnsi" w:cstheme="minorBidi"/>
          <w:b w:val="0"/>
          <w:i w:val="0"/>
          <w:noProof/>
          <w:sz w:val="22"/>
          <w:szCs w:val="22"/>
        </w:rPr>
      </w:pPr>
      <w:ins w:id="154"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"_Toc109313263"</w:instrText>
        </w:r>
        <w:r w:rsidRPr="00CD2322">
          <w:rPr>
            <w:rStyle w:val="Hyperlink"/>
            <w:noProof/>
          </w:rPr>
          <w:instrText xml:space="preserve"> </w:instrText>
        </w:r>
        <w:r w:rsidRPr="00CD2322">
          <w:rPr>
            <w:rStyle w:val="Hyperlink"/>
            <w:noProof/>
          </w:rPr>
          <w:fldChar w:fldCharType="separate"/>
        </w:r>
        <w:r w:rsidRPr="00CD2322">
          <w:rPr>
            <w:rStyle w:val="Hyperlink"/>
            <w:noProof/>
          </w:rPr>
          <w:t>3</w:t>
        </w:r>
        <w:r>
          <w:rPr>
            <w:rFonts w:asciiTheme="minorHAnsi" w:eastAsiaTheme="minorEastAsia" w:hAnsiTheme="minorHAnsi" w:cstheme="minorBidi"/>
            <w:b w:val="0"/>
            <w:i w:val="0"/>
            <w:noProof/>
            <w:sz w:val="22"/>
            <w:szCs w:val="22"/>
          </w:rPr>
          <w:tab/>
        </w:r>
        <w:r w:rsidRPr="00CD2322">
          <w:rPr>
            <w:rStyle w:val="Hyperlink"/>
            <w:noProof/>
          </w:rPr>
          <w:t>Hierarchy Diagrams</w:t>
        </w:r>
        <w:r>
          <w:rPr>
            <w:noProof/>
            <w:webHidden/>
          </w:rPr>
          <w:tab/>
        </w:r>
        <w:r>
          <w:rPr>
            <w:noProof/>
            <w:webHidden/>
          </w:rPr>
          <w:fldChar w:fldCharType="begin"/>
        </w:r>
        <w:r>
          <w:rPr>
            <w:noProof/>
            <w:webHidden/>
          </w:rPr>
          <w:instrText xml:space="preserve"> PAGEREF _Toc109313263 \h </w:instrText>
        </w:r>
      </w:ins>
      <w:r>
        <w:rPr>
          <w:noProof/>
          <w:webHidden/>
        </w:rPr>
      </w:r>
      <w:r>
        <w:rPr>
          <w:noProof/>
          <w:webHidden/>
        </w:rPr>
        <w:fldChar w:fldCharType="separate"/>
      </w:r>
      <w:ins w:id="155" w:author="Doherty, Michael" w:date="2022-07-21T16:26:00Z">
        <w:r>
          <w:rPr>
            <w:noProof/>
            <w:webHidden/>
          </w:rPr>
          <w:t>17</w:t>
        </w:r>
        <w:r>
          <w:rPr>
            <w:noProof/>
            <w:webHidden/>
          </w:rPr>
          <w:fldChar w:fldCharType="end"/>
        </w:r>
        <w:r w:rsidRPr="00CD2322">
          <w:rPr>
            <w:rStyle w:val="Hyperlink"/>
            <w:noProof/>
          </w:rPr>
          <w:fldChar w:fldCharType="end"/>
        </w:r>
      </w:ins>
    </w:p>
    <w:p w14:paraId="20F38C66" w14:textId="24BB78C8" w:rsidR="000E6D8B" w:rsidRDefault="000E6D8B">
      <w:pPr>
        <w:pStyle w:val="TOC2"/>
        <w:tabs>
          <w:tab w:val="left" w:pos="600"/>
        </w:tabs>
        <w:rPr>
          <w:ins w:id="156" w:author="Doherty, Michael" w:date="2022-07-21T16:26:00Z"/>
          <w:rFonts w:asciiTheme="minorHAnsi" w:eastAsiaTheme="minorEastAsia" w:hAnsiTheme="minorHAnsi" w:cstheme="minorBidi"/>
          <w:b w:val="0"/>
          <w:noProof/>
          <w:szCs w:val="22"/>
        </w:rPr>
      </w:pPr>
      <w:ins w:id="157"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"_Toc109313264"</w:instrText>
        </w:r>
        <w:r w:rsidRPr="00CD2322">
          <w:rPr>
            <w:rStyle w:val="Hyperlink"/>
            <w:noProof/>
          </w:rPr>
          <w:instrText xml:space="preserve"> </w:instrText>
        </w:r>
        <w:r w:rsidRPr="00CD2322">
          <w:rPr>
            <w:rStyle w:val="Hyperlink"/>
            <w:noProof/>
          </w:rPr>
          <w:fldChar w:fldCharType="separate"/>
        </w:r>
        <w:r w:rsidRPr="00CD2322">
          <w:rPr>
            <w:rStyle w:val="Hyperlink"/>
            <w:noProof/>
          </w:rPr>
          <w:t>3.1</w:t>
        </w:r>
        <w:r>
          <w:rPr>
            <w:rFonts w:asciiTheme="minorHAnsi" w:eastAsiaTheme="minorEastAsia" w:hAnsiTheme="minorHAnsi" w:cstheme="minorBidi"/>
            <w:b w:val="0"/>
            <w:noProof/>
            <w:szCs w:val="22"/>
          </w:rPr>
          <w:tab/>
        </w:r>
        <w:r w:rsidRPr="00CD2322">
          <w:rPr>
            <w:rStyle w:val="Hyperlink"/>
            <w:noProof/>
          </w:rPr>
          <w:t>Overview</w:t>
        </w:r>
        <w:r>
          <w:rPr>
            <w:noProof/>
            <w:webHidden/>
          </w:rPr>
          <w:tab/>
        </w:r>
        <w:r>
          <w:rPr>
            <w:noProof/>
            <w:webHidden/>
          </w:rPr>
          <w:fldChar w:fldCharType="begin"/>
        </w:r>
        <w:r>
          <w:rPr>
            <w:noProof/>
            <w:webHidden/>
          </w:rPr>
          <w:instrText xml:space="preserve"> PAGEREF _Toc109313264 \h </w:instrText>
        </w:r>
      </w:ins>
      <w:r>
        <w:rPr>
          <w:noProof/>
          <w:webHidden/>
        </w:rPr>
      </w:r>
      <w:r>
        <w:rPr>
          <w:noProof/>
          <w:webHidden/>
        </w:rPr>
        <w:fldChar w:fldCharType="separate"/>
      </w:r>
      <w:ins w:id="158" w:author="Doherty, Michael" w:date="2022-07-21T16:26:00Z">
        <w:r>
          <w:rPr>
            <w:noProof/>
            <w:webHidden/>
          </w:rPr>
          <w:t>17</w:t>
        </w:r>
        <w:r>
          <w:rPr>
            <w:noProof/>
            <w:webHidden/>
          </w:rPr>
          <w:fldChar w:fldCharType="end"/>
        </w:r>
        <w:r w:rsidRPr="00CD2322">
          <w:rPr>
            <w:rStyle w:val="Hyperlink"/>
            <w:noProof/>
          </w:rPr>
          <w:fldChar w:fldCharType="end"/>
        </w:r>
      </w:ins>
    </w:p>
    <w:p w14:paraId="3A5DE319" w14:textId="43A4A4ED" w:rsidR="000E6D8B" w:rsidRDefault="000E6D8B">
      <w:pPr>
        <w:pStyle w:val="TOC3"/>
        <w:tabs>
          <w:tab w:val="left" w:pos="1000"/>
        </w:tabs>
        <w:rPr>
          <w:ins w:id="159" w:author="Doherty, Michael" w:date="2022-07-21T16:26:00Z"/>
          <w:rFonts w:asciiTheme="minorHAnsi" w:eastAsiaTheme="minorEastAsia" w:hAnsiTheme="minorHAnsi" w:cstheme="minorBidi"/>
          <w:noProof/>
          <w:sz w:val="22"/>
          <w:szCs w:val="22"/>
        </w:rPr>
      </w:pPr>
      <w:ins w:id="160"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"_Toc109313265"</w:instrText>
        </w:r>
        <w:r w:rsidRPr="00CD2322">
          <w:rPr>
            <w:rStyle w:val="Hyperlink"/>
            <w:noProof/>
          </w:rPr>
          <w:instrText xml:space="preserve"> </w:instrText>
        </w:r>
        <w:r w:rsidRPr="00CD2322">
          <w:rPr>
            <w:rStyle w:val="Hyperlink"/>
            <w:noProof/>
          </w:rPr>
          <w:fldChar w:fldCharType="separate"/>
        </w:r>
        <w:r w:rsidRPr="00CD2322">
          <w:rPr>
            <w:rStyle w:val="Hyperlink"/>
            <w:noProof/>
          </w:rPr>
          <w:t>3.1.1</w:t>
        </w:r>
        <w:r>
          <w:rPr>
            <w:rFonts w:asciiTheme="minorHAnsi" w:eastAsiaTheme="minorEastAsia" w:hAnsiTheme="minorHAnsi" w:cstheme="minorBidi"/>
            <w:noProof/>
            <w:sz w:val="22"/>
            <w:szCs w:val="22"/>
          </w:rPr>
          <w:tab/>
        </w:r>
        <w:r w:rsidRPr="00CD2322">
          <w:rPr>
            <w:rStyle w:val="Hyperlink"/>
            <w:noProof/>
          </w:rPr>
          <w:t>Managed Object Model Inheritance Hierarchy</w:t>
        </w:r>
        <w:r>
          <w:rPr>
            <w:noProof/>
            <w:webHidden/>
          </w:rPr>
          <w:tab/>
        </w:r>
        <w:r>
          <w:rPr>
            <w:noProof/>
            <w:webHidden/>
          </w:rPr>
          <w:fldChar w:fldCharType="begin"/>
        </w:r>
        <w:r>
          <w:rPr>
            <w:noProof/>
            <w:webHidden/>
          </w:rPr>
          <w:instrText xml:space="preserve"> PAGEREF _Toc109313265 \h </w:instrText>
        </w:r>
      </w:ins>
      <w:r>
        <w:rPr>
          <w:noProof/>
          <w:webHidden/>
        </w:rPr>
      </w:r>
      <w:r>
        <w:rPr>
          <w:noProof/>
          <w:webHidden/>
        </w:rPr>
        <w:fldChar w:fldCharType="separate"/>
      </w:r>
      <w:ins w:id="161" w:author="Doherty, Michael" w:date="2022-07-21T16:26:00Z">
        <w:r>
          <w:rPr>
            <w:noProof/>
            <w:webHidden/>
          </w:rPr>
          <w:t>17</w:t>
        </w:r>
        <w:r>
          <w:rPr>
            <w:noProof/>
            <w:webHidden/>
          </w:rPr>
          <w:fldChar w:fldCharType="end"/>
        </w:r>
        <w:r w:rsidRPr="00CD2322">
          <w:rPr>
            <w:rStyle w:val="Hyperlink"/>
            <w:noProof/>
          </w:rPr>
          <w:fldChar w:fldCharType="end"/>
        </w:r>
      </w:ins>
    </w:p>
    <w:p w14:paraId="3EDDF8D8" w14:textId="7079131C" w:rsidR="000E6D8B" w:rsidRDefault="000E6D8B">
      <w:pPr>
        <w:pStyle w:val="TOC3"/>
        <w:tabs>
          <w:tab w:val="left" w:pos="1000"/>
        </w:tabs>
        <w:rPr>
          <w:ins w:id="162" w:author="Doherty, Michael" w:date="2022-07-21T16:26:00Z"/>
          <w:rFonts w:asciiTheme="minorHAnsi" w:eastAsiaTheme="minorEastAsia" w:hAnsiTheme="minorHAnsi" w:cstheme="minorBidi"/>
          <w:noProof/>
          <w:sz w:val="22"/>
          <w:szCs w:val="22"/>
        </w:rPr>
      </w:pPr>
      <w:ins w:id="163"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"_Toc109313266"</w:instrText>
        </w:r>
        <w:r w:rsidRPr="00CD2322">
          <w:rPr>
            <w:rStyle w:val="Hyperlink"/>
            <w:noProof/>
          </w:rPr>
          <w:instrText xml:space="preserve"> </w:instrText>
        </w:r>
        <w:r w:rsidRPr="00CD2322">
          <w:rPr>
            <w:rStyle w:val="Hyperlink"/>
            <w:noProof/>
          </w:rPr>
          <w:fldChar w:fldCharType="separate"/>
        </w:r>
        <w:r w:rsidRPr="00CD2322">
          <w:rPr>
            <w:rStyle w:val="Hyperlink"/>
            <w:noProof/>
          </w:rPr>
          <w:t>3.1.2</w:t>
        </w:r>
        <w:r>
          <w:rPr>
            <w:rFonts w:asciiTheme="minorHAnsi" w:eastAsiaTheme="minorEastAsia" w:hAnsiTheme="minorHAnsi" w:cstheme="minorBidi"/>
            <w:noProof/>
            <w:sz w:val="22"/>
            <w:szCs w:val="22"/>
          </w:rPr>
          <w:tab/>
        </w:r>
        <w:r w:rsidRPr="00CD2322">
          <w:rPr>
            <w:rStyle w:val="Hyperlink"/>
            <w:noProof/>
          </w:rPr>
          <w:t>Log Record Managed Object Hierarchy</w:t>
        </w:r>
        <w:r>
          <w:rPr>
            <w:noProof/>
            <w:webHidden/>
          </w:rPr>
          <w:tab/>
        </w:r>
        <w:r>
          <w:rPr>
            <w:noProof/>
            <w:webHidden/>
          </w:rPr>
          <w:fldChar w:fldCharType="begin"/>
        </w:r>
        <w:r>
          <w:rPr>
            <w:noProof/>
            <w:webHidden/>
          </w:rPr>
          <w:instrText xml:space="preserve"> PAGEREF _Toc109313266 \h </w:instrText>
        </w:r>
      </w:ins>
      <w:r>
        <w:rPr>
          <w:noProof/>
          <w:webHidden/>
        </w:rPr>
      </w:r>
      <w:r>
        <w:rPr>
          <w:noProof/>
          <w:webHidden/>
        </w:rPr>
        <w:fldChar w:fldCharType="separate"/>
      </w:r>
      <w:ins w:id="164" w:author="Doherty, Michael" w:date="2022-07-21T16:26:00Z">
        <w:r>
          <w:rPr>
            <w:noProof/>
            <w:webHidden/>
          </w:rPr>
          <w:t>19</w:t>
        </w:r>
        <w:r>
          <w:rPr>
            <w:noProof/>
            <w:webHidden/>
          </w:rPr>
          <w:fldChar w:fldCharType="end"/>
        </w:r>
        <w:r w:rsidRPr="00CD2322">
          <w:rPr>
            <w:rStyle w:val="Hyperlink"/>
            <w:noProof/>
          </w:rPr>
          <w:fldChar w:fldCharType="end"/>
        </w:r>
      </w:ins>
    </w:p>
    <w:p w14:paraId="64A04A3D" w14:textId="32963FC3" w:rsidR="000E6D8B" w:rsidRDefault="000E6D8B">
      <w:pPr>
        <w:pStyle w:val="TOC3"/>
        <w:tabs>
          <w:tab w:val="left" w:pos="1000"/>
        </w:tabs>
        <w:rPr>
          <w:ins w:id="165" w:author="Doherty, Michael" w:date="2022-07-21T16:26:00Z"/>
          <w:rFonts w:asciiTheme="minorHAnsi" w:eastAsiaTheme="minorEastAsia" w:hAnsiTheme="minorHAnsi" w:cstheme="minorBidi"/>
          <w:noProof/>
          <w:sz w:val="22"/>
          <w:szCs w:val="22"/>
        </w:rPr>
      </w:pPr>
      <w:ins w:id="166" w:author="Doherty, Michael" w:date="2022-07-21T16:26:00Z">
        <w:r w:rsidRPr="00CD2322">
          <w:rPr>
            <w:rStyle w:val="Hyperlink"/>
            <w:noProof/>
          </w:rPr>
          <w:lastRenderedPageBreak/>
          <w:fldChar w:fldCharType="begin"/>
        </w:r>
        <w:r w:rsidRPr="00CD2322">
          <w:rPr>
            <w:rStyle w:val="Hyperlink"/>
            <w:noProof/>
          </w:rPr>
          <w:instrText xml:space="preserve"> </w:instrText>
        </w:r>
        <w:r>
          <w:rPr>
            <w:noProof/>
          </w:rPr>
          <w:instrText>HYPERLINK \l "_Toc109313267"</w:instrText>
        </w:r>
        <w:r w:rsidRPr="00CD2322">
          <w:rPr>
            <w:rStyle w:val="Hyperlink"/>
            <w:noProof/>
          </w:rPr>
          <w:instrText xml:space="preserve"> </w:instrText>
        </w:r>
        <w:r w:rsidRPr="00CD2322">
          <w:rPr>
            <w:rStyle w:val="Hyperlink"/>
            <w:noProof/>
          </w:rPr>
          <w:fldChar w:fldCharType="separate"/>
        </w:r>
        <w:r w:rsidRPr="00CD2322">
          <w:rPr>
            <w:rStyle w:val="Hyperlink"/>
            <w:noProof/>
          </w:rPr>
          <w:t>3.1.3</w:t>
        </w:r>
        <w:r>
          <w:rPr>
            <w:rFonts w:asciiTheme="minorHAnsi" w:eastAsiaTheme="minorEastAsia" w:hAnsiTheme="minorHAnsi" w:cstheme="minorBidi"/>
            <w:noProof/>
            <w:sz w:val="22"/>
            <w:szCs w:val="22"/>
          </w:rPr>
          <w:tab/>
        </w:r>
        <w:r w:rsidRPr="00CD2322">
          <w:rPr>
            <w:rStyle w:val="Hyperlink"/>
            <w:noProof/>
          </w:rPr>
          <w:t>NPAC SMS to Local SMS Naming Hierarchy for the NPAC SMS</w:t>
        </w:r>
        <w:r>
          <w:rPr>
            <w:noProof/>
            <w:webHidden/>
          </w:rPr>
          <w:tab/>
        </w:r>
        <w:r>
          <w:rPr>
            <w:noProof/>
            <w:webHidden/>
          </w:rPr>
          <w:fldChar w:fldCharType="begin"/>
        </w:r>
        <w:r>
          <w:rPr>
            <w:noProof/>
            <w:webHidden/>
          </w:rPr>
          <w:instrText xml:space="preserve"> PAGEREF _Toc109313267 \h </w:instrText>
        </w:r>
      </w:ins>
      <w:r>
        <w:rPr>
          <w:noProof/>
          <w:webHidden/>
        </w:rPr>
      </w:r>
      <w:r>
        <w:rPr>
          <w:noProof/>
          <w:webHidden/>
        </w:rPr>
        <w:fldChar w:fldCharType="separate"/>
      </w:r>
      <w:ins w:id="167" w:author="Doherty, Michael" w:date="2022-07-21T16:26:00Z">
        <w:r>
          <w:rPr>
            <w:noProof/>
            <w:webHidden/>
          </w:rPr>
          <w:t>20</w:t>
        </w:r>
        <w:r>
          <w:rPr>
            <w:noProof/>
            <w:webHidden/>
          </w:rPr>
          <w:fldChar w:fldCharType="end"/>
        </w:r>
        <w:r w:rsidRPr="00CD2322">
          <w:rPr>
            <w:rStyle w:val="Hyperlink"/>
            <w:noProof/>
          </w:rPr>
          <w:fldChar w:fldCharType="end"/>
        </w:r>
      </w:ins>
    </w:p>
    <w:p w14:paraId="744CE2D8" w14:textId="529EE700" w:rsidR="000E6D8B" w:rsidRDefault="000E6D8B">
      <w:pPr>
        <w:pStyle w:val="TOC3"/>
        <w:tabs>
          <w:tab w:val="left" w:pos="1000"/>
        </w:tabs>
        <w:rPr>
          <w:ins w:id="168" w:author="Doherty, Michael" w:date="2022-07-21T16:26:00Z"/>
          <w:rFonts w:asciiTheme="minorHAnsi" w:eastAsiaTheme="minorEastAsia" w:hAnsiTheme="minorHAnsi" w:cstheme="minorBidi"/>
          <w:noProof/>
          <w:sz w:val="22"/>
          <w:szCs w:val="22"/>
        </w:rPr>
      </w:pPr>
      <w:ins w:id="169"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"_Toc109313268"</w:instrText>
        </w:r>
        <w:r w:rsidRPr="00CD2322">
          <w:rPr>
            <w:rStyle w:val="Hyperlink"/>
            <w:noProof/>
          </w:rPr>
          <w:instrText xml:space="preserve"> </w:instrText>
        </w:r>
        <w:r w:rsidRPr="00CD2322">
          <w:rPr>
            <w:rStyle w:val="Hyperlink"/>
            <w:noProof/>
          </w:rPr>
          <w:fldChar w:fldCharType="separate"/>
        </w:r>
        <w:r w:rsidRPr="00CD2322">
          <w:rPr>
            <w:rStyle w:val="Hyperlink"/>
            <w:noProof/>
          </w:rPr>
          <w:t>3.1.4</w:t>
        </w:r>
        <w:r>
          <w:rPr>
            <w:rFonts w:asciiTheme="minorHAnsi" w:eastAsiaTheme="minorEastAsia" w:hAnsiTheme="minorHAnsi" w:cstheme="minorBidi"/>
            <w:noProof/>
            <w:sz w:val="22"/>
            <w:szCs w:val="22"/>
          </w:rPr>
          <w:tab/>
        </w:r>
        <w:r w:rsidRPr="00CD2322">
          <w:rPr>
            <w:rStyle w:val="Hyperlink"/>
            <w:noProof/>
          </w:rPr>
          <w:t>NPAC SMS to Local SMS Naming Hierarchy for the Local SMS</w:t>
        </w:r>
        <w:r>
          <w:rPr>
            <w:noProof/>
            <w:webHidden/>
          </w:rPr>
          <w:tab/>
        </w:r>
        <w:r>
          <w:rPr>
            <w:noProof/>
            <w:webHidden/>
          </w:rPr>
          <w:fldChar w:fldCharType="begin"/>
        </w:r>
        <w:r>
          <w:rPr>
            <w:noProof/>
            <w:webHidden/>
          </w:rPr>
          <w:instrText xml:space="preserve"> PAGEREF _Toc109313268 \h </w:instrText>
        </w:r>
      </w:ins>
      <w:r>
        <w:rPr>
          <w:noProof/>
          <w:webHidden/>
        </w:rPr>
      </w:r>
      <w:r>
        <w:rPr>
          <w:noProof/>
          <w:webHidden/>
        </w:rPr>
        <w:fldChar w:fldCharType="separate"/>
      </w:r>
      <w:ins w:id="170" w:author="Doherty, Michael" w:date="2022-07-21T16:26:00Z">
        <w:r>
          <w:rPr>
            <w:noProof/>
            <w:webHidden/>
          </w:rPr>
          <w:t>21</w:t>
        </w:r>
        <w:r>
          <w:rPr>
            <w:noProof/>
            <w:webHidden/>
          </w:rPr>
          <w:fldChar w:fldCharType="end"/>
        </w:r>
        <w:r w:rsidRPr="00CD2322">
          <w:rPr>
            <w:rStyle w:val="Hyperlink"/>
            <w:noProof/>
          </w:rPr>
          <w:fldChar w:fldCharType="end"/>
        </w:r>
      </w:ins>
    </w:p>
    <w:p w14:paraId="44A76CC2" w14:textId="1D9177C1" w:rsidR="000E6D8B" w:rsidRDefault="000E6D8B">
      <w:pPr>
        <w:pStyle w:val="TOC3"/>
        <w:tabs>
          <w:tab w:val="left" w:pos="1000"/>
        </w:tabs>
        <w:rPr>
          <w:ins w:id="171" w:author="Doherty, Michael" w:date="2022-07-21T16:26:00Z"/>
          <w:rFonts w:asciiTheme="minorHAnsi" w:eastAsiaTheme="minorEastAsia" w:hAnsiTheme="minorHAnsi" w:cstheme="minorBidi"/>
          <w:noProof/>
          <w:sz w:val="22"/>
          <w:szCs w:val="22"/>
        </w:rPr>
      </w:pPr>
      <w:ins w:id="172"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"_Toc109313269"</w:instrText>
        </w:r>
        <w:r w:rsidRPr="00CD2322">
          <w:rPr>
            <w:rStyle w:val="Hyperlink"/>
            <w:noProof/>
          </w:rPr>
          <w:instrText xml:space="preserve"> </w:instrText>
        </w:r>
        <w:r w:rsidRPr="00CD2322">
          <w:rPr>
            <w:rStyle w:val="Hyperlink"/>
            <w:noProof/>
          </w:rPr>
          <w:fldChar w:fldCharType="separate"/>
        </w:r>
        <w:r w:rsidRPr="00CD2322">
          <w:rPr>
            <w:rStyle w:val="Hyperlink"/>
            <w:noProof/>
          </w:rPr>
          <w:t>3.1.5</w:t>
        </w:r>
        <w:r>
          <w:rPr>
            <w:rFonts w:asciiTheme="minorHAnsi" w:eastAsiaTheme="minorEastAsia" w:hAnsiTheme="minorHAnsi" w:cstheme="minorBidi"/>
            <w:noProof/>
            <w:sz w:val="22"/>
            <w:szCs w:val="22"/>
          </w:rPr>
          <w:tab/>
        </w:r>
        <w:r w:rsidRPr="00CD2322">
          <w:rPr>
            <w:rStyle w:val="Hyperlink"/>
            <w:noProof/>
          </w:rPr>
          <w:t>SOA to NPAC SMS Naming Hierarchy for the NPAC SMS</w:t>
        </w:r>
        <w:r>
          <w:rPr>
            <w:noProof/>
            <w:webHidden/>
          </w:rPr>
          <w:tab/>
        </w:r>
        <w:r>
          <w:rPr>
            <w:noProof/>
            <w:webHidden/>
          </w:rPr>
          <w:fldChar w:fldCharType="begin"/>
        </w:r>
        <w:r>
          <w:rPr>
            <w:noProof/>
            <w:webHidden/>
          </w:rPr>
          <w:instrText xml:space="preserve"> PAGEREF _Toc109313269 \h </w:instrText>
        </w:r>
      </w:ins>
      <w:r>
        <w:rPr>
          <w:noProof/>
          <w:webHidden/>
        </w:rPr>
      </w:r>
      <w:r>
        <w:rPr>
          <w:noProof/>
          <w:webHidden/>
        </w:rPr>
        <w:fldChar w:fldCharType="separate"/>
      </w:r>
      <w:ins w:id="173" w:author="Doherty, Michael" w:date="2022-07-21T16:26:00Z">
        <w:r>
          <w:rPr>
            <w:noProof/>
            <w:webHidden/>
          </w:rPr>
          <w:t>22</w:t>
        </w:r>
        <w:r>
          <w:rPr>
            <w:noProof/>
            <w:webHidden/>
          </w:rPr>
          <w:fldChar w:fldCharType="end"/>
        </w:r>
        <w:r w:rsidRPr="00CD2322">
          <w:rPr>
            <w:rStyle w:val="Hyperlink"/>
            <w:noProof/>
          </w:rPr>
          <w:fldChar w:fldCharType="end"/>
        </w:r>
      </w:ins>
    </w:p>
    <w:p w14:paraId="660424B8" w14:textId="23CA44A9" w:rsidR="000E6D8B" w:rsidRDefault="000E6D8B">
      <w:pPr>
        <w:pStyle w:val="TOC3"/>
        <w:tabs>
          <w:tab w:val="left" w:pos="1000"/>
        </w:tabs>
        <w:rPr>
          <w:ins w:id="174" w:author="Doherty, Michael" w:date="2022-07-21T16:26:00Z"/>
          <w:rFonts w:asciiTheme="minorHAnsi" w:eastAsiaTheme="minorEastAsia" w:hAnsiTheme="minorHAnsi" w:cstheme="minorBidi"/>
          <w:noProof/>
          <w:sz w:val="22"/>
          <w:szCs w:val="22"/>
        </w:rPr>
      </w:pPr>
      <w:ins w:id="175"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"_Toc109313270"</w:instrText>
        </w:r>
        <w:r w:rsidRPr="00CD2322">
          <w:rPr>
            <w:rStyle w:val="Hyperlink"/>
            <w:noProof/>
          </w:rPr>
          <w:instrText xml:space="preserve"> </w:instrText>
        </w:r>
        <w:r w:rsidRPr="00CD2322">
          <w:rPr>
            <w:rStyle w:val="Hyperlink"/>
            <w:noProof/>
          </w:rPr>
          <w:fldChar w:fldCharType="separate"/>
        </w:r>
        <w:r w:rsidRPr="00CD2322">
          <w:rPr>
            <w:rStyle w:val="Hyperlink"/>
            <w:noProof/>
          </w:rPr>
          <w:t>3.1.6</w:t>
        </w:r>
        <w:r>
          <w:rPr>
            <w:rFonts w:asciiTheme="minorHAnsi" w:eastAsiaTheme="minorEastAsia" w:hAnsiTheme="minorHAnsi" w:cstheme="minorBidi"/>
            <w:noProof/>
            <w:sz w:val="22"/>
            <w:szCs w:val="22"/>
          </w:rPr>
          <w:tab/>
        </w:r>
        <w:r w:rsidRPr="00CD2322">
          <w:rPr>
            <w:rStyle w:val="Hyperlink"/>
            <w:noProof/>
          </w:rPr>
          <w:t>NPAC SMS to SOA Naming Hierarchy for the SOA</w:t>
        </w:r>
        <w:r>
          <w:rPr>
            <w:noProof/>
            <w:webHidden/>
          </w:rPr>
          <w:tab/>
        </w:r>
        <w:r>
          <w:rPr>
            <w:noProof/>
            <w:webHidden/>
          </w:rPr>
          <w:fldChar w:fldCharType="begin"/>
        </w:r>
        <w:r>
          <w:rPr>
            <w:noProof/>
            <w:webHidden/>
          </w:rPr>
          <w:instrText xml:space="preserve"> PAGEREF _Toc109313270 \h </w:instrText>
        </w:r>
      </w:ins>
      <w:r>
        <w:rPr>
          <w:noProof/>
          <w:webHidden/>
        </w:rPr>
      </w:r>
      <w:r>
        <w:rPr>
          <w:noProof/>
          <w:webHidden/>
        </w:rPr>
        <w:fldChar w:fldCharType="separate"/>
      </w:r>
      <w:ins w:id="176" w:author="Doherty, Michael" w:date="2022-07-21T16:26:00Z">
        <w:r>
          <w:rPr>
            <w:noProof/>
            <w:webHidden/>
          </w:rPr>
          <w:t>23</w:t>
        </w:r>
        <w:r>
          <w:rPr>
            <w:noProof/>
            <w:webHidden/>
          </w:rPr>
          <w:fldChar w:fldCharType="end"/>
        </w:r>
        <w:r w:rsidRPr="00CD2322">
          <w:rPr>
            <w:rStyle w:val="Hyperlink"/>
            <w:noProof/>
          </w:rPr>
          <w:fldChar w:fldCharType="end"/>
        </w:r>
      </w:ins>
    </w:p>
    <w:p w14:paraId="4801834E" w14:textId="1F62E508" w:rsidR="000E6D8B" w:rsidRDefault="000E6D8B">
      <w:pPr>
        <w:pStyle w:val="TOC1"/>
        <w:tabs>
          <w:tab w:val="left" w:pos="400"/>
        </w:tabs>
        <w:rPr>
          <w:ins w:id="177" w:author="Doherty, Michael" w:date="2022-07-21T16:26:00Z"/>
          <w:rFonts w:asciiTheme="minorHAnsi" w:eastAsiaTheme="minorEastAsia" w:hAnsiTheme="minorHAnsi" w:cstheme="minorBidi"/>
          <w:b w:val="0"/>
          <w:i w:val="0"/>
          <w:noProof/>
          <w:sz w:val="22"/>
          <w:szCs w:val="22"/>
        </w:rPr>
      </w:pPr>
      <w:ins w:id="178"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"_Toc109313271"</w:instrText>
        </w:r>
        <w:r w:rsidRPr="00CD2322">
          <w:rPr>
            <w:rStyle w:val="Hyperlink"/>
            <w:noProof/>
          </w:rPr>
          <w:instrText xml:space="preserve"> </w:instrText>
        </w:r>
        <w:r w:rsidRPr="00CD2322">
          <w:rPr>
            <w:rStyle w:val="Hyperlink"/>
            <w:noProof/>
          </w:rPr>
          <w:fldChar w:fldCharType="separate"/>
        </w:r>
        <w:r w:rsidRPr="00CD2322">
          <w:rPr>
            <w:rStyle w:val="Hyperlink"/>
            <w:noProof/>
          </w:rPr>
          <w:t>4</w:t>
        </w:r>
        <w:r>
          <w:rPr>
            <w:rFonts w:asciiTheme="minorHAnsi" w:eastAsiaTheme="minorEastAsia" w:hAnsiTheme="minorHAnsi" w:cstheme="minorBidi"/>
            <w:b w:val="0"/>
            <w:i w:val="0"/>
            <w:noProof/>
            <w:sz w:val="22"/>
            <w:szCs w:val="22"/>
          </w:rPr>
          <w:tab/>
        </w:r>
        <w:r w:rsidRPr="00CD2322">
          <w:rPr>
            <w:rStyle w:val="Hyperlink"/>
            <w:noProof/>
          </w:rPr>
          <w:t>Interface Functionality to CMIP Definition Mapping</w:t>
        </w:r>
        <w:r>
          <w:rPr>
            <w:noProof/>
            <w:webHidden/>
          </w:rPr>
          <w:tab/>
        </w:r>
        <w:r>
          <w:rPr>
            <w:noProof/>
            <w:webHidden/>
          </w:rPr>
          <w:fldChar w:fldCharType="begin"/>
        </w:r>
        <w:r>
          <w:rPr>
            <w:noProof/>
            <w:webHidden/>
          </w:rPr>
          <w:instrText xml:space="preserve"> PAGEREF _Toc109313271 \h </w:instrText>
        </w:r>
      </w:ins>
      <w:r>
        <w:rPr>
          <w:noProof/>
          <w:webHidden/>
        </w:rPr>
      </w:r>
      <w:r>
        <w:rPr>
          <w:noProof/>
          <w:webHidden/>
        </w:rPr>
        <w:fldChar w:fldCharType="separate"/>
      </w:r>
      <w:ins w:id="179" w:author="Doherty, Michael" w:date="2022-07-21T16:26:00Z">
        <w:r>
          <w:rPr>
            <w:noProof/>
            <w:webHidden/>
          </w:rPr>
          <w:t>25</w:t>
        </w:r>
        <w:r>
          <w:rPr>
            <w:noProof/>
            <w:webHidden/>
          </w:rPr>
          <w:fldChar w:fldCharType="end"/>
        </w:r>
        <w:r w:rsidRPr="00CD2322">
          <w:rPr>
            <w:rStyle w:val="Hyperlink"/>
            <w:noProof/>
          </w:rPr>
          <w:fldChar w:fldCharType="end"/>
        </w:r>
      </w:ins>
    </w:p>
    <w:p w14:paraId="7D1726B7" w14:textId="0037BDE6" w:rsidR="000E6D8B" w:rsidRDefault="000E6D8B">
      <w:pPr>
        <w:pStyle w:val="TOC2"/>
        <w:tabs>
          <w:tab w:val="left" w:pos="600"/>
        </w:tabs>
        <w:rPr>
          <w:ins w:id="180" w:author="Doherty, Michael" w:date="2022-07-21T16:26:00Z"/>
          <w:rFonts w:asciiTheme="minorHAnsi" w:eastAsiaTheme="minorEastAsia" w:hAnsiTheme="minorHAnsi" w:cstheme="minorBidi"/>
          <w:b w:val="0"/>
          <w:noProof/>
          <w:szCs w:val="22"/>
        </w:rPr>
      </w:pPr>
      <w:ins w:id="181"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"_Toc109313272"</w:instrText>
        </w:r>
        <w:r w:rsidRPr="00CD2322">
          <w:rPr>
            <w:rStyle w:val="Hyperlink"/>
            <w:noProof/>
          </w:rPr>
          <w:instrText xml:space="preserve"> </w:instrText>
        </w:r>
        <w:r w:rsidRPr="00CD2322">
          <w:rPr>
            <w:rStyle w:val="Hyperlink"/>
            <w:noProof/>
          </w:rPr>
          <w:fldChar w:fldCharType="separate"/>
        </w:r>
        <w:r w:rsidRPr="00CD2322">
          <w:rPr>
            <w:rStyle w:val="Hyperlink"/>
            <w:noProof/>
          </w:rPr>
          <w:t>4.1</w:t>
        </w:r>
        <w:r>
          <w:rPr>
            <w:rFonts w:asciiTheme="minorHAnsi" w:eastAsiaTheme="minorEastAsia" w:hAnsiTheme="minorHAnsi" w:cstheme="minorBidi"/>
            <w:b w:val="0"/>
            <w:noProof/>
            <w:szCs w:val="22"/>
          </w:rPr>
          <w:tab/>
        </w:r>
        <w:r w:rsidRPr="00CD2322">
          <w:rPr>
            <w:rStyle w:val="Hyperlink"/>
            <w:noProof/>
          </w:rPr>
          <w:t>Overview</w:t>
        </w:r>
        <w:r>
          <w:rPr>
            <w:noProof/>
            <w:webHidden/>
          </w:rPr>
          <w:tab/>
        </w:r>
        <w:r>
          <w:rPr>
            <w:noProof/>
            <w:webHidden/>
          </w:rPr>
          <w:fldChar w:fldCharType="begin"/>
        </w:r>
        <w:r>
          <w:rPr>
            <w:noProof/>
            <w:webHidden/>
          </w:rPr>
          <w:instrText xml:space="preserve"> PAGEREF _Toc109313272 \h </w:instrText>
        </w:r>
      </w:ins>
      <w:r>
        <w:rPr>
          <w:noProof/>
          <w:webHidden/>
        </w:rPr>
      </w:r>
      <w:r>
        <w:rPr>
          <w:noProof/>
          <w:webHidden/>
        </w:rPr>
        <w:fldChar w:fldCharType="separate"/>
      </w:r>
      <w:ins w:id="182" w:author="Doherty, Michael" w:date="2022-07-21T16:26:00Z">
        <w:r>
          <w:rPr>
            <w:noProof/>
            <w:webHidden/>
          </w:rPr>
          <w:t>25</w:t>
        </w:r>
        <w:r>
          <w:rPr>
            <w:noProof/>
            <w:webHidden/>
          </w:rPr>
          <w:fldChar w:fldCharType="end"/>
        </w:r>
        <w:r w:rsidRPr="00CD2322">
          <w:rPr>
            <w:rStyle w:val="Hyperlink"/>
            <w:noProof/>
          </w:rPr>
          <w:fldChar w:fldCharType="end"/>
        </w:r>
      </w:ins>
    </w:p>
    <w:p w14:paraId="7C354372" w14:textId="34C99A13" w:rsidR="000E6D8B" w:rsidRDefault="000E6D8B">
      <w:pPr>
        <w:pStyle w:val="TOC3"/>
        <w:tabs>
          <w:tab w:val="left" w:pos="1000"/>
        </w:tabs>
        <w:rPr>
          <w:ins w:id="183" w:author="Doherty, Michael" w:date="2022-07-21T16:26:00Z"/>
          <w:rFonts w:asciiTheme="minorHAnsi" w:eastAsiaTheme="minorEastAsia" w:hAnsiTheme="minorHAnsi" w:cstheme="minorBidi"/>
          <w:noProof/>
          <w:sz w:val="22"/>
          <w:szCs w:val="22"/>
        </w:rPr>
      </w:pPr>
      <w:ins w:id="184"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"_Toc109313273"</w:instrText>
        </w:r>
        <w:r w:rsidRPr="00CD2322">
          <w:rPr>
            <w:rStyle w:val="Hyperlink"/>
            <w:noProof/>
          </w:rPr>
          <w:instrText xml:space="preserve"> </w:instrText>
        </w:r>
        <w:r w:rsidRPr="00CD2322">
          <w:rPr>
            <w:rStyle w:val="Hyperlink"/>
            <w:noProof/>
          </w:rPr>
          <w:fldChar w:fldCharType="separate"/>
        </w:r>
        <w:r w:rsidRPr="00CD2322">
          <w:rPr>
            <w:rStyle w:val="Hyperlink"/>
            <w:noProof/>
          </w:rPr>
          <w:t>4.1.1</w:t>
        </w:r>
        <w:r>
          <w:rPr>
            <w:rFonts w:asciiTheme="minorHAnsi" w:eastAsiaTheme="minorEastAsia" w:hAnsiTheme="minorHAnsi" w:cstheme="minorBidi"/>
            <w:noProof/>
            <w:sz w:val="22"/>
            <w:szCs w:val="22"/>
          </w:rPr>
          <w:tab/>
        </w:r>
        <w:r w:rsidRPr="00CD2322">
          <w:rPr>
            <w:rStyle w:val="Hyperlink"/>
            <w:noProof/>
          </w:rPr>
          <w:t>Primary NPAC Mechanized Interface Operations</w:t>
        </w:r>
        <w:r>
          <w:rPr>
            <w:noProof/>
            <w:webHidden/>
          </w:rPr>
          <w:tab/>
        </w:r>
        <w:r>
          <w:rPr>
            <w:noProof/>
            <w:webHidden/>
          </w:rPr>
          <w:fldChar w:fldCharType="begin"/>
        </w:r>
        <w:r>
          <w:rPr>
            <w:noProof/>
            <w:webHidden/>
          </w:rPr>
          <w:instrText xml:space="preserve"> PAGEREF _Toc109313273 \h </w:instrText>
        </w:r>
      </w:ins>
      <w:r>
        <w:rPr>
          <w:noProof/>
          <w:webHidden/>
        </w:rPr>
      </w:r>
      <w:r>
        <w:rPr>
          <w:noProof/>
          <w:webHidden/>
        </w:rPr>
        <w:fldChar w:fldCharType="separate"/>
      </w:r>
      <w:ins w:id="185" w:author="Doherty, Michael" w:date="2022-07-21T16:26:00Z">
        <w:r>
          <w:rPr>
            <w:noProof/>
            <w:webHidden/>
          </w:rPr>
          <w:t>25</w:t>
        </w:r>
        <w:r>
          <w:rPr>
            <w:noProof/>
            <w:webHidden/>
          </w:rPr>
          <w:fldChar w:fldCharType="end"/>
        </w:r>
        <w:r w:rsidRPr="00CD2322">
          <w:rPr>
            <w:rStyle w:val="Hyperlink"/>
            <w:noProof/>
          </w:rPr>
          <w:fldChar w:fldCharType="end"/>
        </w:r>
      </w:ins>
    </w:p>
    <w:p w14:paraId="22696E1E" w14:textId="25F1C6F9" w:rsidR="000E6D8B" w:rsidRDefault="000E6D8B">
      <w:pPr>
        <w:pStyle w:val="TOC3"/>
        <w:tabs>
          <w:tab w:val="left" w:pos="1000"/>
        </w:tabs>
        <w:rPr>
          <w:ins w:id="186" w:author="Doherty, Michael" w:date="2022-07-21T16:26:00Z"/>
          <w:rFonts w:asciiTheme="minorHAnsi" w:eastAsiaTheme="minorEastAsia" w:hAnsiTheme="minorHAnsi" w:cstheme="minorBidi"/>
          <w:noProof/>
          <w:sz w:val="22"/>
          <w:szCs w:val="22"/>
        </w:rPr>
      </w:pPr>
      <w:ins w:id="187"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"_Toc109313274"</w:instrText>
        </w:r>
        <w:r w:rsidRPr="00CD2322">
          <w:rPr>
            <w:rStyle w:val="Hyperlink"/>
            <w:noProof/>
          </w:rPr>
          <w:instrText xml:space="preserve"> </w:instrText>
        </w:r>
        <w:r w:rsidRPr="00CD2322">
          <w:rPr>
            <w:rStyle w:val="Hyperlink"/>
            <w:noProof/>
          </w:rPr>
          <w:fldChar w:fldCharType="separate"/>
        </w:r>
        <w:r w:rsidRPr="00CD2322">
          <w:rPr>
            <w:rStyle w:val="Hyperlink"/>
            <w:noProof/>
          </w:rPr>
          <w:t>4.1.2</w:t>
        </w:r>
        <w:r>
          <w:rPr>
            <w:rFonts w:asciiTheme="minorHAnsi" w:eastAsiaTheme="minorEastAsia" w:hAnsiTheme="minorHAnsi" w:cstheme="minorBidi"/>
            <w:noProof/>
            <w:sz w:val="22"/>
            <w:szCs w:val="22"/>
          </w:rPr>
          <w:tab/>
        </w:r>
        <w:r w:rsidRPr="00CD2322">
          <w:rPr>
            <w:rStyle w:val="Hyperlink"/>
            <w:noProof/>
          </w:rPr>
          <w:t>Managed Object Interface Functionality</w:t>
        </w:r>
        <w:r>
          <w:rPr>
            <w:noProof/>
            <w:webHidden/>
          </w:rPr>
          <w:tab/>
        </w:r>
        <w:r>
          <w:rPr>
            <w:noProof/>
            <w:webHidden/>
          </w:rPr>
          <w:fldChar w:fldCharType="begin"/>
        </w:r>
        <w:r>
          <w:rPr>
            <w:noProof/>
            <w:webHidden/>
          </w:rPr>
          <w:instrText xml:space="preserve"> PAGEREF _Toc109313274 \h </w:instrText>
        </w:r>
      </w:ins>
      <w:r>
        <w:rPr>
          <w:noProof/>
          <w:webHidden/>
        </w:rPr>
      </w:r>
      <w:r>
        <w:rPr>
          <w:noProof/>
          <w:webHidden/>
        </w:rPr>
        <w:fldChar w:fldCharType="separate"/>
      </w:r>
      <w:ins w:id="188" w:author="Doherty, Michael" w:date="2022-07-21T16:26:00Z">
        <w:r>
          <w:rPr>
            <w:noProof/>
            <w:webHidden/>
          </w:rPr>
          <w:t>29</w:t>
        </w:r>
        <w:r>
          <w:rPr>
            <w:noProof/>
            <w:webHidden/>
          </w:rPr>
          <w:fldChar w:fldCharType="end"/>
        </w:r>
        <w:r w:rsidRPr="00CD2322">
          <w:rPr>
            <w:rStyle w:val="Hyperlink"/>
            <w:noProof/>
          </w:rPr>
          <w:fldChar w:fldCharType="end"/>
        </w:r>
      </w:ins>
    </w:p>
    <w:p w14:paraId="41B2388F" w14:textId="74BA763C" w:rsidR="000E6D8B" w:rsidRDefault="000E6D8B">
      <w:pPr>
        <w:pStyle w:val="TOC3"/>
        <w:tabs>
          <w:tab w:val="left" w:pos="1000"/>
        </w:tabs>
        <w:rPr>
          <w:ins w:id="189" w:author="Doherty, Michael" w:date="2022-07-21T16:26:00Z"/>
          <w:rFonts w:asciiTheme="minorHAnsi" w:eastAsiaTheme="minorEastAsia" w:hAnsiTheme="minorHAnsi" w:cstheme="minorBidi"/>
          <w:noProof/>
          <w:sz w:val="22"/>
          <w:szCs w:val="22"/>
        </w:rPr>
      </w:pPr>
      <w:ins w:id="190"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"_Toc109313275"</w:instrText>
        </w:r>
        <w:r w:rsidRPr="00CD2322">
          <w:rPr>
            <w:rStyle w:val="Hyperlink"/>
            <w:noProof/>
          </w:rPr>
          <w:instrText xml:space="preserve"> </w:instrText>
        </w:r>
        <w:r w:rsidRPr="00CD2322">
          <w:rPr>
            <w:rStyle w:val="Hyperlink"/>
            <w:noProof/>
          </w:rPr>
          <w:fldChar w:fldCharType="separate"/>
        </w:r>
        <w:r w:rsidRPr="00CD2322">
          <w:rPr>
            <w:rStyle w:val="Hyperlink"/>
            <w:noProof/>
          </w:rPr>
          <w:t>4.1.3</w:t>
        </w:r>
        <w:r>
          <w:rPr>
            <w:rFonts w:asciiTheme="minorHAnsi" w:eastAsiaTheme="minorEastAsia" w:hAnsiTheme="minorHAnsi" w:cstheme="minorBidi"/>
            <w:noProof/>
            <w:sz w:val="22"/>
            <w:szCs w:val="22"/>
          </w:rPr>
          <w:tab/>
        </w:r>
        <w:r w:rsidRPr="00CD2322">
          <w:rPr>
            <w:rStyle w:val="Hyperlink"/>
            <w:noProof/>
          </w:rPr>
          <w:t>Action Interface Functionality</w:t>
        </w:r>
        <w:r>
          <w:rPr>
            <w:noProof/>
            <w:webHidden/>
          </w:rPr>
          <w:tab/>
        </w:r>
        <w:r>
          <w:rPr>
            <w:noProof/>
            <w:webHidden/>
          </w:rPr>
          <w:fldChar w:fldCharType="begin"/>
        </w:r>
        <w:r>
          <w:rPr>
            <w:noProof/>
            <w:webHidden/>
          </w:rPr>
          <w:instrText xml:space="preserve"> PAGEREF _Toc109313275 \h </w:instrText>
        </w:r>
      </w:ins>
      <w:r>
        <w:rPr>
          <w:noProof/>
          <w:webHidden/>
        </w:rPr>
      </w:r>
      <w:r>
        <w:rPr>
          <w:noProof/>
          <w:webHidden/>
        </w:rPr>
        <w:fldChar w:fldCharType="separate"/>
      </w:r>
      <w:ins w:id="191" w:author="Doherty, Michael" w:date="2022-07-21T16:26:00Z">
        <w:r>
          <w:rPr>
            <w:noProof/>
            <w:webHidden/>
          </w:rPr>
          <w:t>32</w:t>
        </w:r>
        <w:r>
          <w:rPr>
            <w:noProof/>
            <w:webHidden/>
          </w:rPr>
          <w:fldChar w:fldCharType="end"/>
        </w:r>
        <w:r w:rsidRPr="00CD2322">
          <w:rPr>
            <w:rStyle w:val="Hyperlink"/>
            <w:noProof/>
          </w:rPr>
          <w:fldChar w:fldCharType="end"/>
        </w:r>
      </w:ins>
    </w:p>
    <w:p w14:paraId="6D30A09C" w14:textId="5E1396F8" w:rsidR="000E6D8B" w:rsidRDefault="000E6D8B">
      <w:pPr>
        <w:pStyle w:val="TOC3"/>
        <w:tabs>
          <w:tab w:val="left" w:pos="1000"/>
        </w:tabs>
        <w:rPr>
          <w:ins w:id="192" w:author="Doherty, Michael" w:date="2022-07-21T16:26:00Z"/>
          <w:rFonts w:asciiTheme="minorHAnsi" w:eastAsiaTheme="minorEastAsia" w:hAnsiTheme="minorHAnsi" w:cstheme="minorBidi"/>
          <w:noProof/>
          <w:sz w:val="22"/>
          <w:szCs w:val="22"/>
        </w:rPr>
      </w:pPr>
      <w:ins w:id="193"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"_Toc109313276"</w:instrText>
        </w:r>
        <w:r w:rsidRPr="00CD2322">
          <w:rPr>
            <w:rStyle w:val="Hyperlink"/>
            <w:noProof/>
          </w:rPr>
          <w:instrText xml:space="preserve"> </w:instrText>
        </w:r>
        <w:r w:rsidRPr="00CD2322">
          <w:rPr>
            <w:rStyle w:val="Hyperlink"/>
            <w:noProof/>
          </w:rPr>
          <w:fldChar w:fldCharType="separate"/>
        </w:r>
        <w:r w:rsidRPr="00CD2322">
          <w:rPr>
            <w:rStyle w:val="Hyperlink"/>
            <w:noProof/>
          </w:rPr>
          <w:t>4.1.4</w:t>
        </w:r>
        <w:r>
          <w:rPr>
            <w:rFonts w:asciiTheme="minorHAnsi" w:eastAsiaTheme="minorEastAsia" w:hAnsiTheme="minorHAnsi" w:cstheme="minorBidi"/>
            <w:noProof/>
            <w:sz w:val="22"/>
            <w:szCs w:val="22"/>
          </w:rPr>
          <w:tab/>
        </w:r>
        <w:r w:rsidRPr="00CD2322">
          <w:rPr>
            <w:rStyle w:val="Hyperlink"/>
            <w:noProof/>
          </w:rPr>
          <w:t>Notification Interface Functionality</w:t>
        </w:r>
        <w:r>
          <w:rPr>
            <w:noProof/>
            <w:webHidden/>
          </w:rPr>
          <w:tab/>
        </w:r>
        <w:r>
          <w:rPr>
            <w:noProof/>
            <w:webHidden/>
          </w:rPr>
          <w:fldChar w:fldCharType="begin"/>
        </w:r>
        <w:r>
          <w:rPr>
            <w:noProof/>
            <w:webHidden/>
          </w:rPr>
          <w:instrText xml:space="preserve"> PAGEREF _Toc109313276 \h </w:instrText>
        </w:r>
      </w:ins>
      <w:r>
        <w:rPr>
          <w:noProof/>
          <w:webHidden/>
        </w:rPr>
      </w:r>
      <w:r>
        <w:rPr>
          <w:noProof/>
          <w:webHidden/>
        </w:rPr>
        <w:fldChar w:fldCharType="separate"/>
      </w:r>
      <w:ins w:id="194" w:author="Doherty, Michael" w:date="2022-07-21T16:26:00Z">
        <w:r>
          <w:rPr>
            <w:noProof/>
            <w:webHidden/>
          </w:rPr>
          <w:t>33</w:t>
        </w:r>
        <w:r>
          <w:rPr>
            <w:noProof/>
            <w:webHidden/>
          </w:rPr>
          <w:fldChar w:fldCharType="end"/>
        </w:r>
        <w:r w:rsidRPr="00CD2322">
          <w:rPr>
            <w:rStyle w:val="Hyperlink"/>
            <w:noProof/>
          </w:rPr>
          <w:fldChar w:fldCharType="end"/>
        </w:r>
      </w:ins>
    </w:p>
    <w:p w14:paraId="7D8E78A1" w14:textId="4CCE2FA7" w:rsidR="000E6D8B" w:rsidRDefault="000E6D8B">
      <w:pPr>
        <w:pStyle w:val="TOC2"/>
        <w:tabs>
          <w:tab w:val="left" w:pos="600"/>
        </w:tabs>
        <w:rPr>
          <w:ins w:id="195" w:author="Doherty, Michael" w:date="2022-07-21T16:26:00Z"/>
          <w:rFonts w:asciiTheme="minorHAnsi" w:eastAsiaTheme="minorEastAsia" w:hAnsiTheme="minorHAnsi" w:cstheme="minorBidi"/>
          <w:b w:val="0"/>
          <w:noProof/>
          <w:szCs w:val="22"/>
        </w:rPr>
      </w:pPr>
      <w:ins w:id="196"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"_Toc109313277"</w:instrText>
        </w:r>
        <w:r w:rsidRPr="00CD2322">
          <w:rPr>
            <w:rStyle w:val="Hyperlink"/>
            <w:noProof/>
          </w:rPr>
          <w:instrText xml:space="preserve"> </w:instrText>
        </w:r>
        <w:r w:rsidRPr="00CD2322">
          <w:rPr>
            <w:rStyle w:val="Hyperlink"/>
            <w:noProof/>
          </w:rPr>
          <w:fldChar w:fldCharType="separate"/>
        </w:r>
        <w:r w:rsidRPr="00CD2322">
          <w:rPr>
            <w:rStyle w:val="Hyperlink"/>
            <w:noProof/>
          </w:rPr>
          <w:t>4.2</w:t>
        </w:r>
        <w:r>
          <w:rPr>
            <w:rFonts w:asciiTheme="minorHAnsi" w:eastAsiaTheme="minorEastAsia" w:hAnsiTheme="minorHAnsi" w:cstheme="minorBidi"/>
            <w:b w:val="0"/>
            <w:noProof/>
            <w:szCs w:val="22"/>
          </w:rPr>
          <w:tab/>
        </w:r>
        <w:r w:rsidRPr="00CD2322">
          <w:rPr>
            <w:rStyle w:val="Hyperlink"/>
            <w:noProof/>
          </w:rPr>
          <w:t>Scoping and Filtering Support</w:t>
        </w:r>
        <w:r>
          <w:rPr>
            <w:noProof/>
            <w:webHidden/>
          </w:rPr>
          <w:tab/>
        </w:r>
        <w:r>
          <w:rPr>
            <w:noProof/>
            <w:webHidden/>
          </w:rPr>
          <w:fldChar w:fldCharType="begin"/>
        </w:r>
        <w:r>
          <w:rPr>
            <w:noProof/>
            <w:webHidden/>
          </w:rPr>
          <w:instrText xml:space="preserve"> PAGEREF _Toc109313277 \h </w:instrText>
        </w:r>
      </w:ins>
      <w:r>
        <w:rPr>
          <w:noProof/>
          <w:webHidden/>
        </w:rPr>
      </w:r>
      <w:r>
        <w:rPr>
          <w:noProof/>
          <w:webHidden/>
        </w:rPr>
        <w:fldChar w:fldCharType="separate"/>
      </w:r>
      <w:ins w:id="197" w:author="Doherty, Michael" w:date="2022-07-21T16:26:00Z">
        <w:r>
          <w:rPr>
            <w:noProof/>
            <w:webHidden/>
          </w:rPr>
          <w:t>37</w:t>
        </w:r>
        <w:r>
          <w:rPr>
            <w:noProof/>
            <w:webHidden/>
          </w:rPr>
          <w:fldChar w:fldCharType="end"/>
        </w:r>
        <w:r w:rsidRPr="00CD2322">
          <w:rPr>
            <w:rStyle w:val="Hyperlink"/>
            <w:noProof/>
          </w:rPr>
          <w:fldChar w:fldCharType="end"/>
        </w:r>
      </w:ins>
    </w:p>
    <w:p w14:paraId="5DB6B159" w14:textId="133B5923" w:rsidR="000E6D8B" w:rsidRDefault="000E6D8B">
      <w:pPr>
        <w:pStyle w:val="TOC3"/>
        <w:tabs>
          <w:tab w:val="left" w:pos="1000"/>
        </w:tabs>
        <w:rPr>
          <w:ins w:id="198" w:author="Doherty, Michael" w:date="2022-07-21T16:26:00Z"/>
          <w:rFonts w:asciiTheme="minorHAnsi" w:eastAsiaTheme="minorEastAsia" w:hAnsiTheme="minorHAnsi" w:cstheme="minorBidi"/>
          <w:noProof/>
          <w:sz w:val="22"/>
          <w:szCs w:val="22"/>
        </w:rPr>
      </w:pPr>
      <w:ins w:id="199"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"_Toc109313278"</w:instrText>
        </w:r>
        <w:r w:rsidRPr="00CD2322">
          <w:rPr>
            <w:rStyle w:val="Hyperlink"/>
            <w:noProof/>
          </w:rPr>
          <w:instrText xml:space="preserve"> </w:instrText>
        </w:r>
        <w:r w:rsidRPr="00CD2322">
          <w:rPr>
            <w:rStyle w:val="Hyperlink"/>
            <w:noProof/>
          </w:rPr>
          <w:fldChar w:fldCharType="separate"/>
        </w:r>
        <w:r w:rsidRPr="00CD2322">
          <w:rPr>
            <w:rStyle w:val="Hyperlink"/>
            <w:noProof/>
          </w:rPr>
          <w:t>4.2.1</w:t>
        </w:r>
        <w:r>
          <w:rPr>
            <w:rFonts w:asciiTheme="minorHAnsi" w:eastAsiaTheme="minorEastAsia" w:hAnsiTheme="minorHAnsi" w:cstheme="minorBidi"/>
            <w:noProof/>
            <w:sz w:val="22"/>
            <w:szCs w:val="22"/>
          </w:rPr>
          <w:tab/>
        </w:r>
        <w:r w:rsidRPr="00CD2322">
          <w:rPr>
            <w:rStyle w:val="Hyperlink"/>
            <w:noProof/>
          </w:rPr>
          <w:t>Scoping</w:t>
        </w:r>
        <w:r>
          <w:rPr>
            <w:noProof/>
            <w:webHidden/>
          </w:rPr>
          <w:tab/>
        </w:r>
        <w:r>
          <w:rPr>
            <w:noProof/>
            <w:webHidden/>
          </w:rPr>
          <w:fldChar w:fldCharType="begin"/>
        </w:r>
        <w:r>
          <w:rPr>
            <w:noProof/>
            <w:webHidden/>
          </w:rPr>
          <w:instrText xml:space="preserve"> PAGEREF _Toc109313278 \h </w:instrText>
        </w:r>
      </w:ins>
      <w:r>
        <w:rPr>
          <w:noProof/>
          <w:webHidden/>
        </w:rPr>
      </w:r>
      <w:r>
        <w:rPr>
          <w:noProof/>
          <w:webHidden/>
        </w:rPr>
        <w:fldChar w:fldCharType="separate"/>
      </w:r>
      <w:ins w:id="200" w:author="Doherty, Michael" w:date="2022-07-21T16:26:00Z">
        <w:r>
          <w:rPr>
            <w:noProof/>
            <w:webHidden/>
          </w:rPr>
          <w:t>37</w:t>
        </w:r>
        <w:r>
          <w:rPr>
            <w:noProof/>
            <w:webHidden/>
          </w:rPr>
          <w:fldChar w:fldCharType="end"/>
        </w:r>
        <w:r w:rsidRPr="00CD2322">
          <w:rPr>
            <w:rStyle w:val="Hyperlink"/>
            <w:noProof/>
          </w:rPr>
          <w:fldChar w:fldCharType="end"/>
        </w:r>
      </w:ins>
    </w:p>
    <w:p w14:paraId="44BE7CB9" w14:textId="312C094E" w:rsidR="000E6D8B" w:rsidRDefault="000E6D8B">
      <w:pPr>
        <w:pStyle w:val="TOC3"/>
        <w:tabs>
          <w:tab w:val="left" w:pos="1000"/>
        </w:tabs>
        <w:rPr>
          <w:ins w:id="201" w:author="Doherty, Michael" w:date="2022-07-21T16:26:00Z"/>
          <w:rFonts w:asciiTheme="minorHAnsi" w:eastAsiaTheme="minorEastAsia" w:hAnsiTheme="minorHAnsi" w:cstheme="minorBidi"/>
          <w:noProof/>
          <w:sz w:val="22"/>
          <w:szCs w:val="22"/>
        </w:rPr>
      </w:pPr>
      <w:ins w:id="202"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"_Toc109313279"</w:instrText>
        </w:r>
        <w:r w:rsidRPr="00CD2322">
          <w:rPr>
            <w:rStyle w:val="Hyperlink"/>
            <w:noProof/>
          </w:rPr>
          <w:instrText xml:space="preserve"> </w:instrText>
        </w:r>
        <w:r w:rsidRPr="00CD2322">
          <w:rPr>
            <w:rStyle w:val="Hyperlink"/>
            <w:noProof/>
          </w:rPr>
          <w:fldChar w:fldCharType="separate"/>
        </w:r>
        <w:r w:rsidRPr="00CD2322">
          <w:rPr>
            <w:rStyle w:val="Hyperlink"/>
            <w:noProof/>
          </w:rPr>
          <w:t>4.2.2</w:t>
        </w:r>
        <w:r>
          <w:rPr>
            <w:rFonts w:asciiTheme="minorHAnsi" w:eastAsiaTheme="minorEastAsia" w:hAnsiTheme="minorHAnsi" w:cstheme="minorBidi"/>
            <w:noProof/>
            <w:sz w:val="22"/>
            <w:szCs w:val="22"/>
          </w:rPr>
          <w:tab/>
        </w:r>
        <w:r w:rsidRPr="00CD2322">
          <w:rPr>
            <w:rStyle w:val="Hyperlink"/>
            <w:noProof/>
          </w:rPr>
          <w:t>Filtering</w:t>
        </w:r>
        <w:r>
          <w:rPr>
            <w:noProof/>
            <w:webHidden/>
          </w:rPr>
          <w:tab/>
        </w:r>
        <w:r>
          <w:rPr>
            <w:noProof/>
            <w:webHidden/>
          </w:rPr>
          <w:fldChar w:fldCharType="begin"/>
        </w:r>
        <w:r>
          <w:rPr>
            <w:noProof/>
            <w:webHidden/>
          </w:rPr>
          <w:instrText xml:space="preserve"> PAGEREF _Toc109313279 \h </w:instrText>
        </w:r>
      </w:ins>
      <w:r>
        <w:rPr>
          <w:noProof/>
          <w:webHidden/>
        </w:rPr>
      </w:r>
      <w:r>
        <w:rPr>
          <w:noProof/>
          <w:webHidden/>
        </w:rPr>
        <w:fldChar w:fldCharType="separate"/>
      </w:r>
      <w:ins w:id="203" w:author="Doherty, Michael" w:date="2022-07-21T16:26:00Z">
        <w:r>
          <w:rPr>
            <w:noProof/>
            <w:webHidden/>
          </w:rPr>
          <w:t>37</w:t>
        </w:r>
        <w:r>
          <w:rPr>
            <w:noProof/>
            <w:webHidden/>
          </w:rPr>
          <w:fldChar w:fldCharType="end"/>
        </w:r>
        <w:r w:rsidRPr="00CD2322">
          <w:rPr>
            <w:rStyle w:val="Hyperlink"/>
            <w:noProof/>
          </w:rPr>
          <w:fldChar w:fldCharType="end"/>
        </w:r>
      </w:ins>
    </w:p>
    <w:p w14:paraId="5AC3936E" w14:textId="611E84CA" w:rsidR="000E6D8B" w:rsidRDefault="000E6D8B">
      <w:pPr>
        <w:pStyle w:val="TOC3"/>
        <w:tabs>
          <w:tab w:val="left" w:pos="1000"/>
        </w:tabs>
        <w:rPr>
          <w:ins w:id="204" w:author="Doherty, Michael" w:date="2022-07-21T16:26:00Z"/>
          <w:rFonts w:asciiTheme="minorHAnsi" w:eastAsiaTheme="minorEastAsia" w:hAnsiTheme="minorHAnsi" w:cstheme="minorBidi"/>
          <w:noProof/>
          <w:sz w:val="22"/>
          <w:szCs w:val="22"/>
        </w:rPr>
      </w:pPr>
      <w:ins w:id="205"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"_Toc109313280"</w:instrText>
        </w:r>
        <w:r w:rsidRPr="00CD2322">
          <w:rPr>
            <w:rStyle w:val="Hyperlink"/>
            <w:noProof/>
          </w:rPr>
          <w:instrText xml:space="preserve"> </w:instrText>
        </w:r>
        <w:r w:rsidRPr="00CD2322">
          <w:rPr>
            <w:rStyle w:val="Hyperlink"/>
            <w:noProof/>
          </w:rPr>
          <w:fldChar w:fldCharType="separate"/>
        </w:r>
        <w:r w:rsidRPr="00CD2322">
          <w:rPr>
            <w:rStyle w:val="Hyperlink"/>
            <w:noProof/>
          </w:rPr>
          <w:t>4.2.3</w:t>
        </w:r>
        <w:r>
          <w:rPr>
            <w:rFonts w:asciiTheme="minorHAnsi" w:eastAsiaTheme="minorEastAsia" w:hAnsiTheme="minorHAnsi" w:cstheme="minorBidi"/>
            <w:noProof/>
            <w:sz w:val="22"/>
            <w:szCs w:val="22"/>
          </w:rPr>
          <w:tab/>
        </w:r>
        <w:r w:rsidRPr="00CD2322">
          <w:rPr>
            <w:rStyle w:val="Hyperlink"/>
            <w:noProof/>
          </w:rPr>
          <w:t>Action Scoping and Filtering Support</w:t>
        </w:r>
        <w:r>
          <w:rPr>
            <w:noProof/>
            <w:webHidden/>
          </w:rPr>
          <w:tab/>
        </w:r>
        <w:r>
          <w:rPr>
            <w:noProof/>
            <w:webHidden/>
          </w:rPr>
          <w:fldChar w:fldCharType="begin"/>
        </w:r>
        <w:r>
          <w:rPr>
            <w:noProof/>
            <w:webHidden/>
          </w:rPr>
          <w:instrText xml:space="preserve"> PAGEREF _Toc109313280 \h </w:instrText>
        </w:r>
      </w:ins>
      <w:r>
        <w:rPr>
          <w:noProof/>
          <w:webHidden/>
        </w:rPr>
      </w:r>
      <w:r>
        <w:rPr>
          <w:noProof/>
          <w:webHidden/>
        </w:rPr>
        <w:fldChar w:fldCharType="separate"/>
      </w:r>
      <w:ins w:id="206" w:author="Doherty, Michael" w:date="2022-07-21T16:26:00Z">
        <w:r>
          <w:rPr>
            <w:noProof/>
            <w:webHidden/>
          </w:rPr>
          <w:t>39</w:t>
        </w:r>
        <w:r>
          <w:rPr>
            <w:noProof/>
            <w:webHidden/>
          </w:rPr>
          <w:fldChar w:fldCharType="end"/>
        </w:r>
        <w:r w:rsidRPr="00CD2322">
          <w:rPr>
            <w:rStyle w:val="Hyperlink"/>
            <w:noProof/>
          </w:rPr>
          <w:fldChar w:fldCharType="end"/>
        </w:r>
      </w:ins>
    </w:p>
    <w:p w14:paraId="1BFBD514" w14:textId="311D2811" w:rsidR="000E6D8B" w:rsidRDefault="000E6D8B">
      <w:pPr>
        <w:pStyle w:val="TOC2"/>
        <w:tabs>
          <w:tab w:val="left" w:pos="600"/>
        </w:tabs>
        <w:rPr>
          <w:ins w:id="207" w:author="Doherty, Michael" w:date="2022-07-21T16:26:00Z"/>
          <w:rFonts w:asciiTheme="minorHAnsi" w:eastAsiaTheme="minorEastAsia" w:hAnsiTheme="minorHAnsi" w:cstheme="minorBidi"/>
          <w:b w:val="0"/>
          <w:noProof/>
          <w:szCs w:val="22"/>
        </w:rPr>
      </w:pPr>
      <w:ins w:id="208"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"_Toc109313281"</w:instrText>
        </w:r>
        <w:r w:rsidRPr="00CD2322">
          <w:rPr>
            <w:rStyle w:val="Hyperlink"/>
            <w:noProof/>
          </w:rPr>
          <w:instrText xml:space="preserve"> </w:instrText>
        </w:r>
        <w:r w:rsidRPr="00CD2322">
          <w:rPr>
            <w:rStyle w:val="Hyperlink"/>
            <w:noProof/>
          </w:rPr>
          <w:fldChar w:fldCharType="separate"/>
        </w:r>
        <w:r w:rsidRPr="00CD2322">
          <w:rPr>
            <w:rStyle w:val="Hyperlink"/>
            <w:noProof/>
          </w:rPr>
          <w:t>4.3</w:t>
        </w:r>
        <w:r>
          <w:rPr>
            <w:rFonts w:asciiTheme="minorHAnsi" w:eastAsiaTheme="minorEastAsia" w:hAnsiTheme="minorHAnsi" w:cstheme="minorBidi"/>
            <w:b w:val="0"/>
            <w:noProof/>
            <w:szCs w:val="22"/>
          </w:rPr>
          <w:tab/>
        </w:r>
        <w:r w:rsidRPr="00CD2322">
          <w:rPr>
            <w:rStyle w:val="Hyperlink"/>
            <w:noProof/>
          </w:rPr>
          <w:t>lnpLocal-SMS-Name and lnpNPAC-SMS-Name Values</w:t>
        </w:r>
        <w:r>
          <w:rPr>
            <w:noProof/>
            <w:webHidden/>
          </w:rPr>
          <w:tab/>
        </w:r>
        <w:r>
          <w:rPr>
            <w:noProof/>
            <w:webHidden/>
          </w:rPr>
          <w:fldChar w:fldCharType="begin"/>
        </w:r>
        <w:r>
          <w:rPr>
            <w:noProof/>
            <w:webHidden/>
          </w:rPr>
          <w:instrText xml:space="preserve"> PAGEREF _Toc109313281 \h </w:instrText>
        </w:r>
      </w:ins>
      <w:r>
        <w:rPr>
          <w:noProof/>
          <w:webHidden/>
        </w:rPr>
      </w:r>
      <w:r>
        <w:rPr>
          <w:noProof/>
          <w:webHidden/>
        </w:rPr>
        <w:fldChar w:fldCharType="separate"/>
      </w:r>
      <w:ins w:id="209" w:author="Doherty, Michael" w:date="2022-07-21T16:26:00Z">
        <w:r>
          <w:rPr>
            <w:noProof/>
            <w:webHidden/>
          </w:rPr>
          <w:t>39</w:t>
        </w:r>
        <w:r>
          <w:rPr>
            <w:noProof/>
            <w:webHidden/>
          </w:rPr>
          <w:fldChar w:fldCharType="end"/>
        </w:r>
        <w:r w:rsidRPr="00CD2322">
          <w:rPr>
            <w:rStyle w:val="Hyperlink"/>
            <w:noProof/>
          </w:rPr>
          <w:fldChar w:fldCharType="end"/>
        </w:r>
      </w:ins>
    </w:p>
    <w:p w14:paraId="272A2C3F" w14:textId="36B460DA" w:rsidR="000E6D8B" w:rsidRDefault="000E6D8B">
      <w:pPr>
        <w:pStyle w:val="TOC2"/>
        <w:tabs>
          <w:tab w:val="left" w:pos="600"/>
        </w:tabs>
        <w:rPr>
          <w:ins w:id="210" w:author="Doherty, Michael" w:date="2022-07-21T16:26:00Z"/>
          <w:rFonts w:asciiTheme="minorHAnsi" w:eastAsiaTheme="minorEastAsia" w:hAnsiTheme="minorHAnsi" w:cstheme="minorBidi"/>
          <w:b w:val="0"/>
          <w:noProof/>
          <w:szCs w:val="22"/>
        </w:rPr>
      </w:pPr>
      <w:ins w:id="211"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"_Toc109313282"</w:instrText>
        </w:r>
        <w:r w:rsidRPr="00CD2322">
          <w:rPr>
            <w:rStyle w:val="Hyperlink"/>
            <w:noProof/>
          </w:rPr>
          <w:instrText xml:space="preserve"> </w:instrText>
        </w:r>
        <w:r w:rsidRPr="00CD2322">
          <w:rPr>
            <w:rStyle w:val="Hyperlink"/>
            <w:noProof/>
          </w:rPr>
          <w:fldChar w:fldCharType="separate"/>
        </w:r>
        <w:r w:rsidRPr="00CD2322">
          <w:rPr>
            <w:rStyle w:val="Hyperlink"/>
            <w:noProof/>
          </w:rPr>
          <w:t>4.4</w:t>
        </w:r>
        <w:r>
          <w:rPr>
            <w:rFonts w:asciiTheme="minorHAnsi" w:eastAsiaTheme="minorEastAsia" w:hAnsiTheme="minorHAnsi" w:cstheme="minorBidi"/>
            <w:b w:val="0"/>
            <w:noProof/>
            <w:szCs w:val="22"/>
          </w:rPr>
          <w:tab/>
        </w:r>
        <w:r w:rsidRPr="00CD2322">
          <w:rPr>
            <w:rStyle w:val="Hyperlink"/>
            <w:noProof/>
          </w:rPr>
          <w:t>OID Usage Information</w:t>
        </w:r>
        <w:r>
          <w:rPr>
            <w:noProof/>
            <w:webHidden/>
          </w:rPr>
          <w:tab/>
        </w:r>
        <w:r>
          <w:rPr>
            <w:noProof/>
            <w:webHidden/>
          </w:rPr>
          <w:fldChar w:fldCharType="begin"/>
        </w:r>
        <w:r>
          <w:rPr>
            <w:noProof/>
            <w:webHidden/>
          </w:rPr>
          <w:instrText xml:space="preserve"> PAGEREF _Toc109313282 \h </w:instrText>
        </w:r>
      </w:ins>
      <w:r>
        <w:rPr>
          <w:noProof/>
          <w:webHidden/>
        </w:rPr>
      </w:r>
      <w:r>
        <w:rPr>
          <w:noProof/>
          <w:webHidden/>
        </w:rPr>
        <w:fldChar w:fldCharType="separate"/>
      </w:r>
      <w:ins w:id="212" w:author="Doherty, Michael" w:date="2022-07-21T16:26:00Z">
        <w:r>
          <w:rPr>
            <w:noProof/>
            <w:webHidden/>
          </w:rPr>
          <w:t>40</w:t>
        </w:r>
        <w:r>
          <w:rPr>
            <w:noProof/>
            <w:webHidden/>
          </w:rPr>
          <w:fldChar w:fldCharType="end"/>
        </w:r>
        <w:r w:rsidRPr="00CD2322">
          <w:rPr>
            <w:rStyle w:val="Hyperlink"/>
            <w:noProof/>
          </w:rPr>
          <w:fldChar w:fldCharType="end"/>
        </w:r>
      </w:ins>
    </w:p>
    <w:p w14:paraId="17F02769" w14:textId="3CDD7F02" w:rsidR="000E6D8B" w:rsidRDefault="000E6D8B">
      <w:pPr>
        <w:pStyle w:val="TOC3"/>
        <w:tabs>
          <w:tab w:val="left" w:pos="1000"/>
        </w:tabs>
        <w:rPr>
          <w:ins w:id="213" w:author="Doherty, Michael" w:date="2022-07-21T16:26:00Z"/>
          <w:rFonts w:asciiTheme="minorHAnsi" w:eastAsiaTheme="minorEastAsia" w:hAnsiTheme="minorHAnsi" w:cstheme="minorBidi"/>
          <w:noProof/>
          <w:sz w:val="22"/>
          <w:szCs w:val="22"/>
        </w:rPr>
      </w:pPr>
      <w:ins w:id="214"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"_Toc109313283"</w:instrText>
        </w:r>
        <w:r w:rsidRPr="00CD2322">
          <w:rPr>
            <w:rStyle w:val="Hyperlink"/>
            <w:noProof/>
          </w:rPr>
          <w:instrText xml:space="preserve"> </w:instrText>
        </w:r>
        <w:r w:rsidRPr="00CD2322">
          <w:rPr>
            <w:rStyle w:val="Hyperlink"/>
            <w:noProof/>
          </w:rPr>
          <w:fldChar w:fldCharType="separate"/>
        </w:r>
        <w:r w:rsidRPr="00CD2322">
          <w:rPr>
            <w:rStyle w:val="Hyperlink"/>
            <w:noProof/>
          </w:rPr>
          <w:t>4.4.1</w:t>
        </w:r>
        <w:r>
          <w:rPr>
            <w:rFonts w:asciiTheme="minorHAnsi" w:eastAsiaTheme="minorEastAsia" w:hAnsiTheme="minorHAnsi" w:cstheme="minorBidi"/>
            <w:noProof/>
            <w:sz w:val="22"/>
            <w:szCs w:val="22"/>
          </w:rPr>
          <w:tab/>
        </w:r>
        <w:r w:rsidRPr="00CD2322">
          <w:rPr>
            <w:rStyle w:val="Hyperlink"/>
            <w:noProof/>
          </w:rPr>
          <w:t>OIDs Used for Bind Requests</w:t>
        </w:r>
        <w:r>
          <w:rPr>
            <w:noProof/>
            <w:webHidden/>
          </w:rPr>
          <w:tab/>
        </w:r>
        <w:r>
          <w:rPr>
            <w:noProof/>
            <w:webHidden/>
          </w:rPr>
          <w:fldChar w:fldCharType="begin"/>
        </w:r>
        <w:r>
          <w:rPr>
            <w:noProof/>
            <w:webHidden/>
          </w:rPr>
          <w:instrText xml:space="preserve"> PAGEREF _Toc109313283 \h </w:instrText>
        </w:r>
      </w:ins>
      <w:r>
        <w:rPr>
          <w:noProof/>
          <w:webHidden/>
        </w:rPr>
      </w:r>
      <w:r>
        <w:rPr>
          <w:noProof/>
          <w:webHidden/>
        </w:rPr>
        <w:fldChar w:fldCharType="separate"/>
      </w:r>
      <w:ins w:id="215" w:author="Doherty, Michael" w:date="2022-07-21T16:26:00Z">
        <w:r>
          <w:rPr>
            <w:noProof/>
            <w:webHidden/>
          </w:rPr>
          <w:t>40</w:t>
        </w:r>
        <w:r>
          <w:rPr>
            <w:noProof/>
            <w:webHidden/>
          </w:rPr>
          <w:fldChar w:fldCharType="end"/>
        </w:r>
        <w:r w:rsidRPr="00CD2322">
          <w:rPr>
            <w:rStyle w:val="Hyperlink"/>
            <w:noProof/>
          </w:rPr>
          <w:fldChar w:fldCharType="end"/>
        </w:r>
      </w:ins>
    </w:p>
    <w:p w14:paraId="7324954C" w14:textId="220DF26D" w:rsidR="000E6D8B" w:rsidRDefault="000E6D8B">
      <w:pPr>
        <w:pStyle w:val="TOC3"/>
        <w:tabs>
          <w:tab w:val="left" w:pos="1000"/>
        </w:tabs>
        <w:rPr>
          <w:ins w:id="216" w:author="Doherty, Michael" w:date="2022-07-21T16:26:00Z"/>
          <w:rFonts w:asciiTheme="minorHAnsi" w:eastAsiaTheme="minorEastAsia" w:hAnsiTheme="minorHAnsi" w:cstheme="minorBidi"/>
          <w:noProof/>
          <w:sz w:val="22"/>
          <w:szCs w:val="22"/>
        </w:rPr>
      </w:pPr>
      <w:ins w:id="217"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"_Toc109313284"</w:instrText>
        </w:r>
        <w:r w:rsidRPr="00CD2322">
          <w:rPr>
            <w:rStyle w:val="Hyperlink"/>
            <w:noProof/>
          </w:rPr>
          <w:instrText xml:space="preserve"> </w:instrText>
        </w:r>
        <w:r w:rsidRPr="00CD2322">
          <w:rPr>
            <w:rStyle w:val="Hyperlink"/>
            <w:noProof/>
          </w:rPr>
          <w:fldChar w:fldCharType="separate"/>
        </w:r>
        <w:r w:rsidRPr="00CD2322">
          <w:rPr>
            <w:rStyle w:val="Hyperlink"/>
            <w:noProof/>
          </w:rPr>
          <w:t>4.4.2</w:t>
        </w:r>
        <w:r>
          <w:rPr>
            <w:rFonts w:asciiTheme="minorHAnsi" w:eastAsiaTheme="minorEastAsia" w:hAnsiTheme="minorHAnsi" w:cstheme="minorBidi"/>
            <w:noProof/>
            <w:sz w:val="22"/>
            <w:szCs w:val="22"/>
          </w:rPr>
          <w:tab/>
        </w:r>
        <w:r w:rsidRPr="00CD2322">
          <w:rPr>
            <w:rStyle w:val="Hyperlink"/>
            <w:noProof/>
          </w:rPr>
          <w:t>Other OIDs of Interest</w:t>
        </w:r>
        <w:r>
          <w:rPr>
            <w:noProof/>
            <w:webHidden/>
          </w:rPr>
          <w:tab/>
        </w:r>
        <w:r>
          <w:rPr>
            <w:noProof/>
            <w:webHidden/>
          </w:rPr>
          <w:fldChar w:fldCharType="begin"/>
        </w:r>
        <w:r>
          <w:rPr>
            <w:noProof/>
            <w:webHidden/>
          </w:rPr>
          <w:instrText xml:space="preserve"> PAGEREF _Toc109313284 \h </w:instrText>
        </w:r>
      </w:ins>
      <w:r>
        <w:rPr>
          <w:noProof/>
          <w:webHidden/>
        </w:rPr>
      </w:r>
      <w:r>
        <w:rPr>
          <w:noProof/>
          <w:webHidden/>
        </w:rPr>
        <w:fldChar w:fldCharType="separate"/>
      </w:r>
      <w:ins w:id="218" w:author="Doherty, Michael" w:date="2022-07-21T16:26:00Z">
        <w:r>
          <w:rPr>
            <w:noProof/>
            <w:webHidden/>
          </w:rPr>
          <w:t>40</w:t>
        </w:r>
        <w:r>
          <w:rPr>
            <w:noProof/>
            <w:webHidden/>
          </w:rPr>
          <w:fldChar w:fldCharType="end"/>
        </w:r>
        <w:r w:rsidRPr="00CD2322">
          <w:rPr>
            <w:rStyle w:val="Hyperlink"/>
            <w:noProof/>
          </w:rPr>
          <w:fldChar w:fldCharType="end"/>
        </w:r>
      </w:ins>
    </w:p>
    <w:p w14:paraId="5D80809D" w14:textId="39554A89" w:rsidR="000E6D8B" w:rsidRDefault="000E6D8B">
      <w:pPr>
        <w:pStyle w:val="TOC2"/>
        <w:tabs>
          <w:tab w:val="left" w:pos="600"/>
        </w:tabs>
        <w:rPr>
          <w:ins w:id="219" w:author="Doherty, Michael" w:date="2022-07-21T16:26:00Z"/>
          <w:rFonts w:asciiTheme="minorHAnsi" w:eastAsiaTheme="minorEastAsia" w:hAnsiTheme="minorHAnsi" w:cstheme="minorBidi"/>
          <w:b w:val="0"/>
          <w:noProof/>
          <w:szCs w:val="22"/>
        </w:rPr>
      </w:pPr>
      <w:ins w:id="220"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"_Toc109313285"</w:instrText>
        </w:r>
        <w:r w:rsidRPr="00CD2322">
          <w:rPr>
            <w:rStyle w:val="Hyperlink"/>
            <w:noProof/>
          </w:rPr>
          <w:instrText xml:space="preserve"> </w:instrText>
        </w:r>
        <w:r w:rsidRPr="00CD2322">
          <w:rPr>
            <w:rStyle w:val="Hyperlink"/>
            <w:noProof/>
          </w:rPr>
          <w:fldChar w:fldCharType="separate"/>
        </w:r>
        <w:r w:rsidRPr="00CD2322">
          <w:rPr>
            <w:rStyle w:val="Hyperlink"/>
            <w:noProof/>
          </w:rPr>
          <w:t>4.5</w:t>
        </w:r>
        <w:r>
          <w:rPr>
            <w:rFonts w:asciiTheme="minorHAnsi" w:eastAsiaTheme="minorEastAsia" w:hAnsiTheme="minorHAnsi" w:cstheme="minorBidi"/>
            <w:b w:val="0"/>
            <w:noProof/>
            <w:szCs w:val="22"/>
          </w:rPr>
          <w:tab/>
        </w:r>
        <w:r w:rsidRPr="00CD2322">
          <w:rPr>
            <w:rStyle w:val="Hyperlink"/>
            <w:noProof/>
          </w:rPr>
          <w:t>Naming Attributes</w:t>
        </w:r>
        <w:r>
          <w:rPr>
            <w:noProof/>
            <w:webHidden/>
          </w:rPr>
          <w:tab/>
        </w:r>
        <w:r>
          <w:rPr>
            <w:noProof/>
            <w:webHidden/>
          </w:rPr>
          <w:fldChar w:fldCharType="begin"/>
        </w:r>
        <w:r>
          <w:rPr>
            <w:noProof/>
            <w:webHidden/>
          </w:rPr>
          <w:instrText xml:space="preserve"> PAGEREF _Toc109313285 \h </w:instrText>
        </w:r>
      </w:ins>
      <w:r>
        <w:rPr>
          <w:noProof/>
          <w:webHidden/>
        </w:rPr>
      </w:r>
      <w:r>
        <w:rPr>
          <w:noProof/>
          <w:webHidden/>
        </w:rPr>
        <w:fldChar w:fldCharType="separate"/>
      </w:r>
      <w:ins w:id="221" w:author="Doherty, Michael" w:date="2022-07-21T16:26:00Z">
        <w:r>
          <w:rPr>
            <w:noProof/>
            <w:webHidden/>
          </w:rPr>
          <w:t>40</w:t>
        </w:r>
        <w:r>
          <w:rPr>
            <w:noProof/>
            <w:webHidden/>
          </w:rPr>
          <w:fldChar w:fldCharType="end"/>
        </w:r>
        <w:r w:rsidRPr="00CD2322">
          <w:rPr>
            <w:rStyle w:val="Hyperlink"/>
            <w:noProof/>
          </w:rPr>
          <w:fldChar w:fldCharType="end"/>
        </w:r>
      </w:ins>
    </w:p>
    <w:p w14:paraId="25D2F88E" w14:textId="6E76DA22" w:rsidR="000E6D8B" w:rsidRDefault="000E6D8B">
      <w:pPr>
        <w:pStyle w:val="TOC2"/>
        <w:tabs>
          <w:tab w:val="left" w:pos="600"/>
        </w:tabs>
        <w:rPr>
          <w:ins w:id="222" w:author="Doherty, Michael" w:date="2022-07-21T16:26:00Z"/>
          <w:rFonts w:asciiTheme="minorHAnsi" w:eastAsiaTheme="minorEastAsia" w:hAnsiTheme="minorHAnsi" w:cstheme="minorBidi"/>
          <w:b w:val="0"/>
          <w:noProof/>
          <w:szCs w:val="22"/>
        </w:rPr>
      </w:pPr>
      <w:ins w:id="223"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"_Toc109313286"</w:instrText>
        </w:r>
        <w:r w:rsidRPr="00CD2322">
          <w:rPr>
            <w:rStyle w:val="Hyperlink"/>
            <w:noProof/>
          </w:rPr>
          <w:instrText xml:space="preserve"> </w:instrText>
        </w:r>
        <w:r w:rsidRPr="00CD2322">
          <w:rPr>
            <w:rStyle w:val="Hyperlink"/>
            <w:noProof/>
          </w:rPr>
          <w:fldChar w:fldCharType="separate"/>
        </w:r>
        <w:r w:rsidRPr="00CD2322">
          <w:rPr>
            <w:rStyle w:val="Hyperlink"/>
            <w:noProof/>
          </w:rPr>
          <w:t>4.6</w:t>
        </w:r>
        <w:r>
          <w:rPr>
            <w:rFonts w:asciiTheme="minorHAnsi" w:eastAsiaTheme="minorEastAsia" w:hAnsiTheme="minorHAnsi" w:cstheme="minorBidi"/>
            <w:b w:val="0"/>
            <w:noProof/>
            <w:szCs w:val="22"/>
          </w:rPr>
          <w:tab/>
        </w:r>
        <w:r w:rsidRPr="00CD2322">
          <w:rPr>
            <w:rStyle w:val="Hyperlink"/>
            <w:noProof/>
          </w:rPr>
          <w:t>Subscription Version M_DELETE Messages</w:t>
        </w:r>
        <w:r>
          <w:rPr>
            <w:noProof/>
            <w:webHidden/>
          </w:rPr>
          <w:tab/>
        </w:r>
        <w:r>
          <w:rPr>
            <w:noProof/>
            <w:webHidden/>
          </w:rPr>
          <w:fldChar w:fldCharType="begin"/>
        </w:r>
        <w:r>
          <w:rPr>
            <w:noProof/>
            <w:webHidden/>
          </w:rPr>
          <w:instrText xml:space="preserve"> PAGEREF _Toc109313286 \h </w:instrText>
        </w:r>
      </w:ins>
      <w:r>
        <w:rPr>
          <w:noProof/>
          <w:webHidden/>
        </w:rPr>
      </w:r>
      <w:r>
        <w:rPr>
          <w:noProof/>
          <w:webHidden/>
        </w:rPr>
        <w:fldChar w:fldCharType="separate"/>
      </w:r>
      <w:ins w:id="224" w:author="Doherty, Michael" w:date="2022-07-21T16:26:00Z">
        <w:r>
          <w:rPr>
            <w:noProof/>
            <w:webHidden/>
          </w:rPr>
          <w:t>40</w:t>
        </w:r>
        <w:r>
          <w:rPr>
            <w:noProof/>
            <w:webHidden/>
          </w:rPr>
          <w:fldChar w:fldCharType="end"/>
        </w:r>
        <w:r w:rsidRPr="00CD2322">
          <w:rPr>
            <w:rStyle w:val="Hyperlink"/>
            <w:noProof/>
          </w:rPr>
          <w:fldChar w:fldCharType="end"/>
        </w:r>
      </w:ins>
    </w:p>
    <w:p w14:paraId="29961A2E" w14:textId="488EB18B" w:rsidR="000E6D8B" w:rsidRDefault="000E6D8B">
      <w:pPr>
        <w:pStyle w:val="TOC2"/>
        <w:tabs>
          <w:tab w:val="left" w:pos="600"/>
        </w:tabs>
        <w:rPr>
          <w:ins w:id="225" w:author="Doherty, Michael" w:date="2022-07-21T16:26:00Z"/>
          <w:rFonts w:asciiTheme="minorHAnsi" w:eastAsiaTheme="minorEastAsia" w:hAnsiTheme="minorHAnsi" w:cstheme="minorBidi"/>
          <w:b w:val="0"/>
          <w:noProof/>
          <w:szCs w:val="22"/>
        </w:rPr>
      </w:pPr>
      <w:ins w:id="226"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"_Toc109313287"</w:instrText>
        </w:r>
        <w:r w:rsidRPr="00CD2322">
          <w:rPr>
            <w:rStyle w:val="Hyperlink"/>
            <w:noProof/>
          </w:rPr>
          <w:instrText xml:space="preserve"> </w:instrText>
        </w:r>
        <w:r w:rsidRPr="00CD2322">
          <w:rPr>
            <w:rStyle w:val="Hyperlink"/>
            <w:noProof/>
          </w:rPr>
          <w:fldChar w:fldCharType="separate"/>
        </w:r>
        <w:r w:rsidRPr="00CD2322">
          <w:rPr>
            <w:rStyle w:val="Hyperlink"/>
            <w:noProof/>
          </w:rPr>
          <w:t>4.7</w:t>
        </w:r>
        <w:r>
          <w:rPr>
            <w:rFonts w:asciiTheme="minorHAnsi" w:eastAsiaTheme="minorEastAsia" w:hAnsiTheme="minorHAnsi" w:cstheme="minorBidi"/>
            <w:b w:val="0"/>
            <w:noProof/>
            <w:szCs w:val="22"/>
          </w:rPr>
          <w:tab/>
        </w:r>
        <w:r w:rsidRPr="00CD2322">
          <w:rPr>
            <w:rStyle w:val="Hyperlink"/>
            <w:noProof/>
          </w:rPr>
          <w:t>Number Pool Block M_DELETE Messages</w:t>
        </w:r>
        <w:r>
          <w:rPr>
            <w:noProof/>
            <w:webHidden/>
          </w:rPr>
          <w:tab/>
        </w:r>
        <w:r>
          <w:rPr>
            <w:noProof/>
            <w:webHidden/>
          </w:rPr>
          <w:fldChar w:fldCharType="begin"/>
        </w:r>
        <w:r>
          <w:rPr>
            <w:noProof/>
            <w:webHidden/>
          </w:rPr>
          <w:instrText xml:space="preserve"> PAGEREF _Toc109313287 \h </w:instrText>
        </w:r>
      </w:ins>
      <w:r>
        <w:rPr>
          <w:noProof/>
          <w:webHidden/>
        </w:rPr>
      </w:r>
      <w:r>
        <w:rPr>
          <w:noProof/>
          <w:webHidden/>
        </w:rPr>
        <w:fldChar w:fldCharType="separate"/>
      </w:r>
      <w:ins w:id="227" w:author="Doherty, Michael" w:date="2022-07-21T16:26:00Z">
        <w:r>
          <w:rPr>
            <w:noProof/>
            <w:webHidden/>
          </w:rPr>
          <w:t>40</w:t>
        </w:r>
        <w:r>
          <w:rPr>
            <w:noProof/>
            <w:webHidden/>
          </w:rPr>
          <w:fldChar w:fldCharType="end"/>
        </w:r>
        <w:r w:rsidRPr="00CD2322">
          <w:rPr>
            <w:rStyle w:val="Hyperlink"/>
            <w:noProof/>
          </w:rPr>
          <w:fldChar w:fldCharType="end"/>
        </w:r>
      </w:ins>
    </w:p>
    <w:p w14:paraId="7E773232" w14:textId="7527770A" w:rsidR="000E6D8B" w:rsidRDefault="000E6D8B">
      <w:pPr>
        <w:pStyle w:val="TOC2"/>
        <w:tabs>
          <w:tab w:val="left" w:pos="600"/>
        </w:tabs>
        <w:rPr>
          <w:ins w:id="228" w:author="Doherty, Michael" w:date="2022-07-21T16:26:00Z"/>
          <w:rFonts w:asciiTheme="minorHAnsi" w:eastAsiaTheme="minorEastAsia" w:hAnsiTheme="minorHAnsi" w:cstheme="minorBidi"/>
          <w:b w:val="0"/>
          <w:noProof/>
          <w:szCs w:val="22"/>
        </w:rPr>
      </w:pPr>
      <w:ins w:id="229"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"_Toc109313288"</w:instrText>
        </w:r>
        <w:r w:rsidRPr="00CD2322">
          <w:rPr>
            <w:rStyle w:val="Hyperlink"/>
            <w:noProof/>
          </w:rPr>
          <w:instrText xml:space="preserve"> </w:instrText>
        </w:r>
        <w:r w:rsidRPr="00CD2322">
          <w:rPr>
            <w:rStyle w:val="Hyperlink"/>
            <w:noProof/>
          </w:rPr>
          <w:fldChar w:fldCharType="separate"/>
        </w:r>
        <w:r w:rsidRPr="00CD2322">
          <w:rPr>
            <w:rStyle w:val="Hyperlink"/>
            <w:noProof/>
          </w:rPr>
          <w:t>4.8</w:t>
        </w:r>
        <w:r>
          <w:rPr>
            <w:rFonts w:asciiTheme="minorHAnsi" w:eastAsiaTheme="minorEastAsia" w:hAnsiTheme="minorHAnsi" w:cstheme="minorBidi"/>
            <w:b w:val="0"/>
            <w:noProof/>
            <w:szCs w:val="22"/>
          </w:rPr>
          <w:tab/>
        </w:r>
        <w:r w:rsidRPr="00CD2322">
          <w:rPr>
            <w:rStyle w:val="Hyperlink"/>
            <w:noProof/>
          </w:rPr>
          <w:t>Subscription Version Queries</w:t>
        </w:r>
        <w:r>
          <w:rPr>
            <w:noProof/>
            <w:webHidden/>
          </w:rPr>
          <w:tab/>
        </w:r>
        <w:r>
          <w:rPr>
            <w:noProof/>
            <w:webHidden/>
          </w:rPr>
          <w:fldChar w:fldCharType="begin"/>
        </w:r>
        <w:r>
          <w:rPr>
            <w:noProof/>
            <w:webHidden/>
          </w:rPr>
          <w:instrText xml:space="preserve"> PAGEREF _Toc109313288 \h </w:instrText>
        </w:r>
      </w:ins>
      <w:r>
        <w:rPr>
          <w:noProof/>
          <w:webHidden/>
        </w:rPr>
      </w:r>
      <w:r>
        <w:rPr>
          <w:noProof/>
          <w:webHidden/>
        </w:rPr>
        <w:fldChar w:fldCharType="separate"/>
      </w:r>
      <w:ins w:id="230" w:author="Doherty, Michael" w:date="2022-07-21T16:26:00Z">
        <w:r>
          <w:rPr>
            <w:noProof/>
            <w:webHidden/>
          </w:rPr>
          <w:t>41</w:t>
        </w:r>
        <w:r>
          <w:rPr>
            <w:noProof/>
            <w:webHidden/>
          </w:rPr>
          <w:fldChar w:fldCharType="end"/>
        </w:r>
        <w:r w:rsidRPr="00CD2322">
          <w:rPr>
            <w:rStyle w:val="Hyperlink"/>
            <w:noProof/>
          </w:rPr>
          <w:fldChar w:fldCharType="end"/>
        </w:r>
      </w:ins>
    </w:p>
    <w:p w14:paraId="3DCDA00D" w14:textId="1E7A91A1" w:rsidR="000E6D8B" w:rsidRDefault="000E6D8B">
      <w:pPr>
        <w:pStyle w:val="TOC2"/>
        <w:tabs>
          <w:tab w:val="left" w:pos="600"/>
        </w:tabs>
        <w:rPr>
          <w:ins w:id="231" w:author="Doherty, Michael" w:date="2022-07-21T16:26:00Z"/>
          <w:rFonts w:asciiTheme="minorHAnsi" w:eastAsiaTheme="minorEastAsia" w:hAnsiTheme="minorHAnsi" w:cstheme="minorBidi"/>
          <w:b w:val="0"/>
          <w:noProof/>
          <w:szCs w:val="22"/>
        </w:rPr>
      </w:pPr>
      <w:ins w:id="232"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"_Toc109313289"</w:instrText>
        </w:r>
        <w:r w:rsidRPr="00CD2322">
          <w:rPr>
            <w:rStyle w:val="Hyperlink"/>
            <w:noProof/>
          </w:rPr>
          <w:instrText xml:space="preserve"> </w:instrText>
        </w:r>
        <w:r w:rsidRPr="00CD2322">
          <w:rPr>
            <w:rStyle w:val="Hyperlink"/>
            <w:noProof/>
          </w:rPr>
          <w:fldChar w:fldCharType="separate"/>
        </w:r>
        <w:r w:rsidRPr="00CD2322">
          <w:rPr>
            <w:rStyle w:val="Hyperlink"/>
            <w:noProof/>
          </w:rPr>
          <w:t>4.9</w:t>
        </w:r>
        <w:r>
          <w:rPr>
            <w:rFonts w:asciiTheme="minorHAnsi" w:eastAsiaTheme="minorEastAsia" w:hAnsiTheme="minorHAnsi" w:cstheme="minorBidi"/>
            <w:b w:val="0"/>
            <w:noProof/>
            <w:szCs w:val="22"/>
          </w:rPr>
          <w:tab/>
        </w:r>
        <w:r w:rsidRPr="00CD2322">
          <w:rPr>
            <w:rStyle w:val="Hyperlink"/>
            <w:noProof/>
          </w:rPr>
          <w:t>NPAC Rules for Handling of Optional Data Fields:</w:t>
        </w:r>
        <w:r>
          <w:rPr>
            <w:noProof/>
            <w:webHidden/>
          </w:rPr>
          <w:tab/>
        </w:r>
        <w:r>
          <w:rPr>
            <w:noProof/>
            <w:webHidden/>
          </w:rPr>
          <w:fldChar w:fldCharType="begin"/>
        </w:r>
        <w:r>
          <w:rPr>
            <w:noProof/>
            <w:webHidden/>
          </w:rPr>
          <w:instrText xml:space="preserve"> PAGEREF _Toc109313289 \h </w:instrText>
        </w:r>
      </w:ins>
      <w:r>
        <w:rPr>
          <w:noProof/>
          <w:webHidden/>
        </w:rPr>
      </w:r>
      <w:r>
        <w:rPr>
          <w:noProof/>
          <w:webHidden/>
        </w:rPr>
        <w:fldChar w:fldCharType="separate"/>
      </w:r>
      <w:ins w:id="233" w:author="Doherty, Michael" w:date="2022-07-21T16:26:00Z">
        <w:r>
          <w:rPr>
            <w:noProof/>
            <w:webHidden/>
          </w:rPr>
          <w:t>41</w:t>
        </w:r>
        <w:r>
          <w:rPr>
            <w:noProof/>
            <w:webHidden/>
          </w:rPr>
          <w:fldChar w:fldCharType="end"/>
        </w:r>
        <w:r w:rsidRPr="00CD2322">
          <w:rPr>
            <w:rStyle w:val="Hyperlink"/>
            <w:noProof/>
          </w:rPr>
          <w:fldChar w:fldCharType="end"/>
        </w:r>
      </w:ins>
    </w:p>
    <w:p w14:paraId="1481DE2E" w14:textId="14E86CA7" w:rsidR="000E6D8B" w:rsidRDefault="000E6D8B">
      <w:pPr>
        <w:pStyle w:val="TOC2"/>
        <w:tabs>
          <w:tab w:val="left" w:pos="800"/>
        </w:tabs>
        <w:rPr>
          <w:ins w:id="234" w:author="Doherty, Michael" w:date="2022-07-21T16:26:00Z"/>
          <w:rFonts w:asciiTheme="minorHAnsi" w:eastAsiaTheme="minorEastAsia" w:hAnsiTheme="minorHAnsi" w:cstheme="minorBidi"/>
          <w:b w:val="0"/>
          <w:noProof/>
          <w:szCs w:val="22"/>
        </w:rPr>
      </w:pPr>
      <w:ins w:id="235"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"_Toc109313290"</w:instrText>
        </w:r>
        <w:r w:rsidRPr="00CD2322">
          <w:rPr>
            <w:rStyle w:val="Hyperlink"/>
            <w:noProof/>
          </w:rPr>
          <w:instrText xml:space="preserve"> </w:instrText>
        </w:r>
        <w:r w:rsidRPr="00CD2322">
          <w:rPr>
            <w:rStyle w:val="Hyperlink"/>
            <w:noProof/>
          </w:rPr>
          <w:fldChar w:fldCharType="separate"/>
        </w:r>
        <w:r w:rsidRPr="00CD2322">
          <w:rPr>
            <w:rStyle w:val="Hyperlink"/>
            <w:noProof/>
          </w:rPr>
          <w:t>4.10</w:t>
        </w:r>
        <w:r>
          <w:rPr>
            <w:rFonts w:asciiTheme="minorHAnsi" w:eastAsiaTheme="minorEastAsia" w:hAnsiTheme="minorHAnsi" w:cstheme="minorBidi"/>
            <w:b w:val="0"/>
            <w:noProof/>
            <w:szCs w:val="22"/>
          </w:rPr>
          <w:tab/>
        </w:r>
        <w:r w:rsidRPr="00CD2322">
          <w:rPr>
            <w:rStyle w:val="Hyperlink"/>
            <w:noProof/>
          </w:rPr>
          <w:t>LSMS Responses to Queries Initiated by NPAC SMS</w:t>
        </w:r>
        <w:r>
          <w:rPr>
            <w:noProof/>
            <w:webHidden/>
          </w:rPr>
          <w:tab/>
        </w:r>
        <w:r>
          <w:rPr>
            <w:noProof/>
            <w:webHidden/>
          </w:rPr>
          <w:fldChar w:fldCharType="begin"/>
        </w:r>
        <w:r>
          <w:rPr>
            <w:noProof/>
            <w:webHidden/>
          </w:rPr>
          <w:instrText xml:space="preserve"> PAGEREF _Toc109313290 \h </w:instrText>
        </w:r>
      </w:ins>
      <w:r>
        <w:rPr>
          <w:noProof/>
          <w:webHidden/>
        </w:rPr>
      </w:r>
      <w:r>
        <w:rPr>
          <w:noProof/>
          <w:webHidden/>
        </w:rPr>
        <w:fldChar w:fldCharType="separate"/>
      </w:r>
      <w:ins w:id="236" w:author="Doherty, Michael" w:date="2022-07-21T16:26:00Z">
        <w:r>
          <w:rPr>
            <w:noProof/>
            <w:webHidden/>
          </w:rPr>
          <w:t>43</w:t>
        </w:r>
        <w:r>
          <w:rPr>
            <w:noProof/>
            <w:webHidden/>
          </w:rPr>
          <w:fldChar w:fldCharType="end"/>
        </w:r>
        <w:r w:rsidRPr="00CD2322">
          <w:rPr>
            <w:rStyle w:val="Hyperlink"/>
            <w:noProof/>
          </w:rPr>
          <w:fldChar w:fldCharType="end"/>
        </w:r>
      </w:ins>
    </w:p>
    <w:p w14:paraId="55353AD0" w14:textId="6808097C" w:rsidR="000E6D8B" w:rsidRDefault="000E6D8B">
      <w:pPr>
        <w:pStyle w:val="TOC1"/>
        <w:tabs>
          <w:tab w:val="left" w:pos="400"/>
        </w:tabs>
        <w:rPr>
          <w:ins w:id="237" w:author="Doherty, Michael" w:date="2022-07-21T16:26:00Z"/>
          <w:rFonts w:asciiTheme="minorHAnsi" w:eastAsiaTheme="minorEastAsia" w:hAnsiTheme="minorHAnsi" w:cstheme="minorBidi"/>
          <w:b w:val="0"/>
          <w:i w:val="0"/>
          <w:noProof/>
          <w:sz w:val="22"/>
          <w:szCs w:val="22"/>
        </w:rPr>
      </w:pPr>
      <w:ins w:id="238"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"_Toc109313291"</w:instrText>
        </w:r>
        <w:r w:rsidRPr="00CD2322">
          <w:rPr>
            <w:rStyle w:val="Hyperlink"/>
            <w:noProof/>
          </w:rPr>
          <w:instrText xml:space="preserve"> </w:instrText>
        </w:r>
        <w:r w:rsidRPr="00CD2322">
          <w:rPr>
            <w:rStyle w:val="Hyperlink"/>
            <w:noProof/>
          </w:rPr>
          <w:fldChar w:fldCharType="separate"/>
        </w:r>
        <w:r w:rsidRPr="00CD2322">
          <w:rPr>
            <w:rStyle w:val="Hyperlink"/>
            <w:noProof/>
          </w:rPr>
          <w:t>5</w:t>
        </w:r>
        <w:r>
          <w:rPr>
            <w:rFonts w:asciiTheme="minorHAnsi" w:eastAsiaTheme="minorEastAsia" w:hAnsiTheme="minorHAnsi" w:cstheme="minorBidi"/>
            <w:b w:val="0"/>
            <w:i w:val="0"/>
            <w:noProof/>
            <w:sz w:val="22"/>
            <w:szCs w:val="22"/>
          </w:rPr>
          <w:tab/>
        </w:r>
        <w:r w:rsidRPr="00CD2322">
          <w:rPr>
            <w:rStyle w:val="Hyperlink"/>
            <w:noProof/>
          </w:rPr>
          <w:t>Secure Association Establishment</w:t>
        </w:r>
        <w:r>
          <w:rPr>
            <w:noProof/>
            <w:webHidden/>
          </w:rPr>
          <w:tab/>
        </w:r>
        <w:r>
          <w:rPr>
            <w:noProof/>
            <w:webHidden/>
          </w:rPr>
          <w:fldChar w:fldCharType="begin"/>
        </w:r>
        <w:r>
          <w:rPr>
            <w:noProof/>
            <w:webHidden/>
          </w:rPr>
          <w:instrText xml:space="preserve"> PAGEREF _Toc109313291 \h </w:instrText>
        </w:r>
      </w:ins>
      <w:r>
        <w:rPr>
          <w:noProof/>
          <w:webHidden/>
        </w:rPr>
      </w:r>
      <w:r>
        <w:rPr>
          <w:noProof/>
          <w:webHidden/>
        </w:rPr>
        <w:fldChar w:fldCharType="separate"/>
      </w:r>
      <w:ins w:id="239" w:author="Doherty, Michael" w:date="2022-07-21T16:26:00Z">
        <w:r>
          <w:rPr>
            <w:noProof/>
            <w:webHidden/>
          </w:rPr>
          <w:t>45</w:t>
        </w:r>
        <w:r>
          <w:rPr>
            <w:noProof/>
            <w:webHidden/>
          </w:rPr>
          <w:fldChar w:fldCharType="end"/>
        </w:r>
        <w:r w:rsidRPr="00CD2322">
          <w:rPr>
            <w:rStyle w:val="Hyperlink"/>
            <w:noProof/>
          </w:rPr>
          <w:fldChar w:fldCharType="end"/>
        </w:r>
      </w:ins>
    </w:p>
    <w:p w14:paraId="761E2EED" w14:textId="7B44F3F0" w:rsidR="000E6D8B" w:rsidRDefault="000E6D8B">
      <w:pPr>
        <w:pStyle w:val="TOC2"/>
        <w:tabs>
          <w:tab w:val="left" w:pos="600"/>
        </w:tabs>
        <w:rPr>
          <w:ins w:id="240" w:author="Doherty, Michael" w:date="2022-07-21T16:26:00Z"/>
          <w:rFonts w:asciiTheme="minorHAnsi" w:eastAsiaTheme="minorEastAsia" w:hAnsiTheme="minorHAnsi" w:cstheme="minorBidi"/>
          <w:b w:val="0"/>
          <w:noProof/>
          <w:szCs w:val="22"/>
        </w:rPr>
      </w:pPr>
      <w:ins w:id="241"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"_Toc109313292"</w:instrText>
        </w:r>
        <w:r w:rsidRPr="00CD2322">
          <w:rPr>
            <w:rStyle w:val="Hyperlink"/>
            <w:noProof/>
          </w:rPr>
          <w:instrText xml:space="preserve"> </w:instrText>
        </w:r>
        <w:r w:rsidRPr="00CD2322">
          <w:rPr>
            <w:rStyle w:val="Hyperlink"/>
            <w:noProof/>
          </w:rPr>
          <w:fldChar w:fldCharType="separate"/>
        </w:r>
        <w:r w:rsidRPr="00CD2322">
          <w:rPr>
            <w:rStyle w:val="Hyperlink"/>
            <w:noProof/>
          </w:rPr>
          <w:t>5.1</w:t>
        </w:r>
        <w:r>
          <w:rPr>
            <w:rFonts w:asciiTheme="minorHAnsi" w:eastAsiaTheme="minorEastAsia" w:hAnsiTheme="minorHAnsi" w:cstheme="minorBidi"/>
            <w:b w:val="0"/>
            <w:noProof/>
            <w:szCs w:val="22"/>
          </w:rPr>
          <w:tab/>
        </w:r>
        <w:r w:rsidRPr="00CD2322">
          <w:rPr>
            <w:rStyle w:val="Hyperlink"/>
            <w:noProof/>
          </w:rPr>
          <w:t>Overview</w:t>
        </w:r>
        <w:r>
          <w:rPr>
            <w:noProof/>
            <w:webHidden/>
          </w:rPr>
          <w:tab/>
        </w:r>
        <w:r>
          <w:rPr>
            <w:noProof/>
            <w:webHidden/>
          </w:rPr>
          <w:fldChar w:fldCharType="begin"/>
        </w:r>
        <w:r>
          <w:rPr>
            <w:noProof/>
            <w:webHidden/>
          </w:rPr>
          <w:instrText xml:space="preserve"> PAGEREF _Toc109313292 \h </w:instrText>
        </w:r>
      </w:ins>
      <w:r>
        <w:rPr>
          <w:noProof/>
          <w:webHidden/>
        </w:rPr>
      </w:r>
      <w:r>
        <w:rPr>
          <w:noProof/>
          <w:webHidden/>
        </w:rPr>
        <w:fldChar w:fldCharType="separate"/>
      </w:r>
      <w:ins w:id="242" w:author="Doherty, Michael" w:date="2022-07-21T16:26:00Z">
        <w:r>
          <w:rPr>
            <w:noProof/>
            <w:webHidden/>
          </w:rPr>
          <w:t>45</w:t>
        </w:r>
        <w:r>
          <w:rPr>
            <w:noProof/>
            <w:webHidden/>
          </w:rPr>
          <w:fldChar w:fldCharType="end"/>
        </w:r>
        <w:r w:rsidRPr="00CD2322">
          <w:rPr>
            <w:rStyle w:val="Hyperlink"/>
            <w:noProof/>
          </w:rPr>
          <w:fldChar w:fldCharType="end"/>
        </w:r>
      </w:ins>
    </w:p>
    <w:p w14:paraId="7EFB337A" w14:textId="39E470CF" w:rsidR="000E6D8B" w:rsidRDefault="000E6D8B">
      <w:pPr>
        <w:pStyle w:val="TOC2"/>
        <w:tabs>
          <w:tab w:val="left" w:pos="600"/>
        </w:tabs>
        <w:rPr>
          <w:ins w:id="243" w:author="Doherty, Michael" w:date="2022-07-21T16:26:00Z"/>
          <w:rFonts w:asciiTheme="minorHAnsi" w:eastAsiaTheme="minorEastAsia" w:hAnsiTheme="minorHAnsi" w:cstheme="minorBidi"/>
          <w:b w:val="0"/>
          <w:noProof/>
          <w:szCs w:val="22"/>
        </w:rPr>
      </w:pPr>
      <w:ins w:id="244"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"_Toc109313293"</w:instrText>
        </w:r>
        <w:r w:rsidRPr="00CD2322">
          <w:rPr>
            <w:rStyle w:val="Hyperlink"/>
            <w:noProof/>
          </w:rPr>
          <w:instrText xml:space="preserve"> </w:instrText>
        </w:r>
        <w:r w:rsidRPr="00CD2322">
          <w:rPr>
            <w:rStyle w:val="Hyperlink"/>
            <w:noProof/>
          </w:rPr>
          <w:fldChar w:fldCharType="separate"/>
        </w:r>
        <w:r w:rsidRPr="00CD2322">
          <w:rPr>
            <w:rStyle w:val="Hyperlink"/>
            <w:noProof/>
          </w:rPr>
          <w:t>5.2</w:t>
        </w:r>
        <w:r>
          <w:rPr>
            <w:rFonts w:asciiTheme="minorHAnsi" w:eastAsiaTheme="minorEastAsia" w:hAnsiTheme="minorHAnsi" w:cstheme="minorBidi"/>
            <w:b w:val="0"/>
            <w:noProof/>
            <w:szCs w:val="22"/>
          </w:rPr>
          <w:tab/>
        </w:r>
        <w:r w:rsidRPr="00CD2322">
          <w:rPr>
            <w:rStyle w:val="Hyperlink"/>
            <w:noProof/>
          </w:rPr>
          <w:t>Security</w:t>
        </w:r>
        <w:r>
          <w:rPr>
            <w:noProof/>
            <w:webHidden/>
          </w:rPr>
          <w:tab/>
        </w:r>
        <w:r>
          <w:rPr>
            <w:noProof/>
            <w:webHidden/>
          </w:rPr>
          <w:fldChar w:fldCharType="begin"/>
        </w:r>
        <w:r>
          <w:rPr>
            <w:noProof/>
            <w:webHidden/>
          </w:rPr>
          <w:instrText xml:space="preserve"> PAGEREF _Toc109313293 \h </w:instrText>
        </w:r>
      </w:ins>
      <w:r>
        <w:rPr>
          <w:noProof/>
          <w:webHidden/>
        </w:rPr>
      </w:r>
      <w:r>
        <w:rPr>
          <w:noProof/>
          <w:webHidden/>
        </w:rPr>
        <w:fldChar w:fldCharType="separate"/>
      </w:r>
      <w:ins w:id="245" w:author="Doherty, Michael" w:date="2022-07-21T16:26:00Z">
        <w:r>
          <w:rPr>
            <w:noProof/>
            <w:webHidden/>
          </w:rPr>
          <w:t>45</w:t>
        </w:r>
        <w:r>
          <w:rPr>
            <w:noProof/>
            <w:webHidden/>
          </w:rPr>
          <w:fldChar w:fldCharType="end"/>
        </w:r>
        <w:r w:rsidRPr="00CD2322">
          <w:rPr>
            <w:rStyle w:val="Hyperlink"/>
            <w:noProof/>
          </w:rPr>
          <w:fldChar w:fldCharType="end"/>
        </w:r>
      </w:ins>
    </w:p>
    <w:p w14:paraId="05F2D96B" w14:textId="4EAD606A" w:rsidR="000E6D8B" w:rsidRDefault="000E6D8B">
      <w:pPr>
        <w:pStyle w:val="TOC3"/>
        <w:tabs>
          <w:tab w:val="left" w:pos="1000"/>
        </w:tabs>
        <w:rPr>
          <w:ins w:id="246" w:author="Doherty, Michael" w:date="2022-07-21T16:26:00Z"/>
          <w:rFonts w:asciiTheme="minorHAnsi" w:eastAsiaTheme="minorEastAsia" w:hAnsiTheme="minorHAnsi" w:cstheme="minorBidi"/>
          <w:noProof/>
          <w:sz w:val="22"/>
          <w:szCs w:val="22"/>
        </w:rPr>
      </w:pPr>
      <w:ins w:id="247"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"_Toc109313294"</w:instrText>
        </w:r>
        <w:r w:rsidRPr="00CD2322">
          <w:rPr>
            <w:rStyle w:val="Hyperlink"/>
            <w:noProof/>
          </w:rPr>
          <w:instrText xml:space="preserve"> </w:instrText>
        </w:r>
        <w:r w:rsidRPr="00CD2322">
          <w:rPr>
            <w:rStyle w:val="Hyperlink"/>
            <w:noProof/>
          </w:rPr>
          <w:fldChar w:fldCharType="separate"/>
        </w:r>
        <w:r w:rsidRPr="00CD2322">
          <w:rPr>
            <w:rStyle w:val="Hyperlink"/>
            <w:noProof/>
          </w:rPr>
          <w:t>5.2.1</w:t>
        </w:r>
        <w:r>
          <w:rPr>
            <w:rFonts w:asciiTheme="minorHAnsi" w:eastAsiaTheme="minorEastAsia" w:hAnsiTheme="minorHAnsi" w:cstheme="minorBidi"/>
            <w:noProof/>
            <w:sz w:val="22"/>
            <w:szCs w:val="22"/>
          </w:rPr>
          <w:tab/>
        </w:r>
        <w:r w:rsidRPr="00CD2322">
          <w:rPr>
            <w:rStyle w:val="Hyperlink"/>
            <w:noProof/>
          </w:rPr>
          <w:t>Authentication and Access Control Information</w:t>
        </w:r>
        <w:r>
          <w:rPr>
            <w:noProof/>
            <w:webHidden/>
          </w:rPr>
          <w:tab/>
        </w:r>
        <w:r>
          <w:rPr>
            <w:noProof/>
            <w:webHidden/>
          </w:rPr>
          <w:fldChar w:fldCharType="begin"/>
        </w:r>
        <w:r>
          <w:rPr>
            <w:noProof/>
            <w:webHidden/>
          </w:rPr>
          <w:instrText xml:space="preserve"> PAGEREF _Toc109313294 \h </w:instrText>
        </w:r>
      </w:ins>
      <w:r>
        <w:rPr>
          <w:noProof/>
          <w:webHidden/>
        </w:rPr>
      </w:r>
      <w:r>
        <w:rPr>
          <w:noProof/>
          <w:webHidden/>
        </w:rPr>
        <w:fldChar w:fldCharType="separate"/>
      </w:r>
      <w:ins w:id="248" w:author="Doherty, Michael" w:date="2022-07-21T16:26:00Z">
        <w:r>
          <w:rPr>
            <w:noProof/>
            <w:webHidden/>
          </w:rPr>
          <w:t>45</w:t>
        </w:r>
        <w:r>
          <w:rPr>
            <w:noProof/>
            <w:webHidden/>
          </w:rPr>
          <w:fldChar w:fldCharType="end"/>
        </w:r>
        <w:r w:rsidRPr="00CD2322">
          <w:rPr>
            <w:rStyle w:val="Hyperlink"/>
            <w:noProof/>
          </w:rPr>
          <w:fldChar w:fldCharType="end"/>
        </w:r>
      </w:ins>
    </w:p>
    <w:p w14:paraId="508B885B" w14:textId="54217EBE" w:rsidR="000E6D8B" w:rsidRDefault="000E6D8B">
      <w:pPr>
        <w:pStyle w:val="TOC4"/>
        <w:tabs>
          <w:tab w:val="left" w:pos="1200"/>
        </w:tabs>
        <w:rPr>
          <w:ins w:id="249" w:author="Doherty, Michael" w:date="2022-07-21T16:26:00Z"/>
          <w:rFonts w:asciiTheme="minorHAnsi" w:eastAsiaTheme="minorEastAsia" w:hAnsiTheme="minorHAnsi" w:cstheme="minorBidi"/>
          <w:noProof/>
          <w:sz w:val="22"/>
          <w:szCs w:val="22"/>
        </w:rPr>
      </w:pPr>
      <w:ins w:id="250"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"_Toc109313295"</w:instrText>
        </w:r>
        <w:r w:rsidRPr="00CD2322">
          <w:rPr>
            <w:rStyle w:val="Hyperlink"/>
            <w:noProof/>
          </w:rPr>
          <w:instrText xml:space="preserve"> </w:instrText>
        </w:r>
        <w:r w:rsidRPr="00CD2322">
          <w:rPr>
            <w:rStyle w:val="Hyperlink"/>
            <w:noProof/>
          </w:rPr>
          <w:fldChar w:fldCharType="separate"/>
        </w:r>
        <w:r w:rsidRPr="00CD2322">
          <w:rPr>
            <w:rStyle w:val="Hyperlink"/>
            <w:noProof/>
          </w:rPr>
          <w:t>5.2.1.1</w:t>
        </w:r>
        <w:r>
          <w:rPr>
            <w:rFonts w:asciiTheme="minorHAnsi" w:eastAsiaTheme="minorEastAsia" w:hAnsiTheme="minorHAnsi" w:cstheme="minorBidi"/>
            <w:noProof/>
            <w:sz w:val="22"/>
            <w:szCs w:val="22"/>
          </w:rPr>
          <w:tab/>
        </w:r>
        <w:r w:rsidRPr="00CD2322">
          <w:rPr>
            <w:rStyle w:val="Hyperlink"/>
            <w:noProof/>
          </w:rPr>
          <w:t>System Id</w:t>
        </w:r>
        <w:r>
          <w:rPr>
            <w:noProof/>
            <w:webHidden/>
          </w:rPr>
          <w:tab/>
        </w:r>
        <w:r>
          <w:rPr>
            <w:noProof/>
            <w:webHidden/>
          </w:rPr>
          <w:fldChar w:fldCharType="begin"/>
        </w:r>
        <w:r>
          <w:rPr>
            <w:noProof/>
            <w:webHidden/>
          </w:rPr>
          <w:instrText xml:space="preserve"> PAGEREF _Toc109313295 \h </w:instrText>
        </w:r>
      </w:ins>
      <w:r>
        <w:rPr>
          <w:noProof/>
          <w:webHidden/>
        </w:rPr>
      </w:r>
      <w:r>
        <w:rPr>
          <w:noProof/>
          <w:webHidden/>
        </w:rPr>
        <w:fldChar w:fldCharType="separate"/>
      </w:r>
      <w:ins w:id="251" w:author="Doherty, Michael" w:date="2022-07-21T16:26:00Z">
        <w:r>
          <w:rPr>
            <w:noProof/>
            <w:webHidden/>
          </w:rPr>
          <w:t>47</w:t>
        </w:r>
        <w:r>
          <w:rPr>
            <w:noProof/>
            <w:webHidden/>
          </w:rPr>
          <w:fldChar w:fldCharType="end"/>
        </w:r>
        <w:r w:rsidRPr="00CD2322">
          <w:rPr>
            <w:rStyle w:val="Hyperlink"/>
            <w:noProof/>
          </w:rPr>
          <w:fldChar w:fldCharType="end"/>
        </w:r>
      </w:ins>
    </w:p>
    <w:p w14:paraId="13FAE487" w14:textId="209731DD" w:rsidR="000E6D8B" w:rsidRDefault="000E6D8B">
      <w:pPr>
        <w:pStyle w:val="TOC4"/>
        <w:tabs>
          <w:tab w:val="left" w:pos="1200"/>
        </w:tabs>
        <w:rPr>
          <w:ins w:id="252" w:author="Doherty, Michael" w:date="2022-07-21T16:26:00Z"/>
          <w:rFonts w:asciiTheme="minorHAnsi" w:eastAsiaTheme="minorEastAsia" w:hAnsiTheme="minorHAnsi" w:cstheme="minorBidi"/>
          <w:noProof/>
          <w:sz w:val="22"/>
          <w:szCs w:val="22"/>
        </w:rPr>
      </w:pPr>
      <w:ins w:id="253"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"_Toc109313296"</w:instrText>
        </w:r>
        <w:r w:rsidRPr="00CD2322">
          <w:rPr>
            <w:rStyle w:val="Hyperlink"/>
            <w:noProof/>
          </w:rPr>
          <w:instrText xml:space="preserve"> </w:instrText>
        </w:r>
        <w:r w:rsidRPr="00CD2322">
          <w:rPr>
            <w:rStyle w:val="Hyperlink"/>
            <w:noProof/>
          </w:rPr>
          <w:fldChar w:fldCharType="separate"/>
        </w:r>
        <w:r w:rsidRPr="00CD2322">
          <w:rPr>
            <w:rStyle w:val="Hyperlink"/>
            <w:noProof/>
          </w:rPr>
          <w:t>5.2.1.2</w:t>
        </w:r>
        <w:r>
          <w:rPr>
            <w:rFonts w:asciiTheme="minorHAnsi" w:eastAsiaTheme="minorEastAsia" w:hAnsiTheme="minorHAnsi" w:cstheme="minorBidi"/>
            <w:noProof/>
            <w:sz w:val="22"/>
            <w:szCs w:val="22"/>
          </w:rPr>
          <w:tab/>
        </w:r>
        <w:r w:rsidRPr="00CD2322">
          <w:rPr>
            <w:rStyle w:val="Hyperlink"/>
            <w:noProof/>
          </w:rPr>
          <w:t>System Type</w:t>
        </w:r>
        <w:r>
          <w:rPr>
            <w:noProof/>
            <w:webHidden/>
          </w:rPr>
          <w:tab/>
        </w:r>
        <w:r>
          <w:rPr>
            <w:noProof/>
            <w:webHidden/>
          </w:rPr>
          <w:fldChar w:fldCharType="begin"/>
        </w:r>
        <w:r>
          <w:rPr>
            <w:noProof/>
            <w:webHidden/>
          </w:rPr>
          <w:instrText xml:space="preserve"> PAGEREF _Toc109313296 \h </w:instrText>
        </w:r>
      </w:ins>
      <w:r>
        <w:rPr>
          <w:noProof/>
          <w:webHidden/>
        </w:rPr>
      </w:r>
      <w:r>
        <w:rPr>
          <w:noProof/>
          <w:webHidden/>
        </w:rPr>
        <w:fldChar w:fldCharType="separate"/>
      </w:r>
      <w:ins w:id="254" w:author="Doherty, Michael" w:date="2022-07-21T16:26:00Z">
        <w:r>
          <w:rPr>
            <w:noProof/>
            <w:webHidden/>
          </w:rPr>
          <w:t>47</w:t>
        </w:r>
        <w:r>
          <w:rPr>
            <w:noProof/>
            <w:webHidden/>
          </w:rPr>
          <w:fldChar w:fldCharType="end"/>
        </w:r>
        <w:r w:rsidRPr="00CD2322">
          <w:rPr>
            <w:rStyle w:val="Hyperlink"/>
            <w:noProof/>
          </w:rPr>
          <w:fldChar w:fldCharType="end"/>
        </w:r>
      </w:ins>
    </w:p>
    <w:p w14:paraId="1B1DBDE0" w14:textId="3E79BE60" w:rsidR="000E6D8B" w:rsidRDefault="000E6D8B">
      <w:pPr>
        <w:pStyle w:val="TOC4"/>
        <w:tabs>
          <w:tab w:val="left" w:pos="1200"/>
        </w:tabs>
        <w:rPr>
          <w:ins w:id="255" w:author="Doherty, Michael" w:date="2022-07-21T16:26:00Z"/>
          <w:rFonts w:asciiTheme="minorHAnsi" w:eastAsiaTheme="minorEastAsia" w:hAnsiTheme="minorHAnsi" w:cstheme="minorBidi"/>
          <w:noProof/>
          <w:sz w:val="22"/>
          <w:szCs w:val="22"/>
        </w:rPr>
      </w:pPr>
      <w:ins w:id="256"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"_Toc109313297"</w:instrText>
        </w:r>
        <w:r w:rsidRPr="00CD2322">
          <w:rPr>
            <w:rStyle w:val="Hyperlink"/>
            <w:noProof/>
          </w:rPr>
          <w:instrText xml:space="preserve"> </w:instrText>
        </w:r>
        <w:r w:rsidRPr="00CD2322">
          <w:rPr>
            <w:rStyle w:val="Hyperlink"/>
            <w:noProof/>
          </w:rPr>
          <w:fldChar w:fldCharType="separate"/>
        </w:r>
        <w:r w:rsidRPr="00CD2322">
          <w:rPr>
            <w:rStyle w:val="Hyperlink"/>
            <w:noProof/>
          </w:rPr>
          <w:t>5.2.1.3</w:t>
        </w:r>
        <w:r>
          <w:rPr>
            <w:rFonts w:asciiTheme="minorHAnsi" w:eastAsiaTheme="minorEastAsia" w:hAnsiTheme="minorHAnsi" w:cstheme="minorBidi"/>
            <w:noProof/>
            <w:sz w:val="22"/>
            <w:szCs w:val="22"/>
          </w:rPr>
          <w:tab/>
        </w:r>
        <w:r w:rsidRPr="00CD2322">
          <w:rPr>
            <w:rStyle w:val="Hyperlink"/>
            <w:noProof/>
          </w:rPr>
          <w:t>User Id</w:t>
        </w:r>
        <w:r>
          <w:rPr>
            <w:noProof/>
            <w:webHidden/>
          </w:rPr>
          <w:tab/>
        </w:r>
        <w:r>
          <w:rPr>
            <w:noProof/>
            <w:webHidden/>
          </w:rPr>
          <w:fldChar w:fldCharType="begin"/>
        </w:r>
        <w:r>
          <w:rPr>
            <w:noProof/>
            <w:webHidden/>
          </w:rPr>
          <w:instrText xml:space="preserve"> PAGEREF _Toc109313297 \h </w:instrText>
        </w:r>
      </w:ins>
      <w:r>
        <w:rPr>
          <w:noProof/>
          <w:webHidden/>
        </w:rPr>
      </w:r>
      <w:r>
        <w:rPr>
          <w:noProof/>
          <w:webHidden/>
        </w:rPr>
        <w:fldChar w:fldCharType="separate"/>
      </w:r>
      <w:ins w:id="257" w:author="Doherty, Michael" w:date="2022-07-21T16:26:00Z">
        <w:r>
          <w:rPr>
            <w:noProof/>
            <w:webHidden/>
          </w:rPr>
          <w:t>47</w:t>
        </w:r>
        <w:r>
          <w:rPr>
            <w:noProof/>
            <w:webHidden/>
          </w:rPr>
          <w:fldChar w:fldCharType="end"/>
        </w:r>
        <w:r w:rsidRPr="00CD2322">
          <w:rPr>
            <w:rStyle w:val="Hyperlink"/>
            <w:noProof/>
          </w:rPr>
          <w:fldChar w:fldCharType="end"/>
        </w:r>
      </w:ins>
    </w:p>
    <w:p w14:paraId="5F0A0201" w14:textId="719FD3CA" w:rsidR="000E6D8B" w:rsidRDefault="000E6D8B">
      <w:pPr>
        <w:pStyle w:val="TOC4"/>
        <w:tabs>
          <w:tab w:val="left" w:pos="1200"/>
        </w:tabs>
        <w:rPr>
          <w:ins w:id="258" w:author="Doherty, Michael" w:date="2022-07-21T16:26:00Z"/>
          <w:rFonts w:asciiTheme="minorHAnsi" w:eastAsiaTheme="minorEastAsia" w:hAnsiTheme="minorHAnsi" w:cstheme="minorBidi"/>
          <w:noProof/>
          <w:sz w:val="22"/>
          <w:szCs w:val="22"/>
        </w:rPr>
      </w:pPr>
      <w:ins w:id="259"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"_Toc109313298"</w:instrText>
        </w:r>
        <w:r w:rsidRPr="00CD2322">
          <w:rPr>
            <w:rStyle w:val="Hyperlink"/>
            <w:noProof/>
          </w:rPr>
          <w:instrText xml:space="preserve"> </w:instrText>
        </w:r>
        <w:r w:rsidRPr="00CD2322">
          <w:rPr>
            <w:rStyle w:val="Hyperlink"/>
            <w:noProof/>
          </w:rPr>
          <w:fldChar w:fldCharType="separate"/>
        </w:r>
        <w:r w:rsidRPr="00CD2322">
          <w:rPr>
            <w:rStyle w:val="Hyperlink"/>
            <w:noProof/>
          </w:rPr>
          <w:t>5.2.1.4</w:t>
        </w:r>
        <w:r>
          <w:rPr>
            <w:rFonts w:asciiTheme="minorHAnsi" w:eastAsiaTheme="minorEastAsia" w:hAnsiTheme="minorHAnsi" w:cstheme="minorBidi"/>
            <w:noProof/>
            <w:sz w:val="22"/>
            <w:szCs w:val="22"/>
          </w:rPr>
          <w:tab/>
        </w:r>
        <w:r w:rsidRPr="00CD2322">
          <w:rPr>
            <w:rStyle w:val="Hyperlink"/>
            <w:noProof/>
          </w:rPr>
          <w:t>List Id</w:t>
        </w:r>
        <w:r>
          <w:rPr>
            <w:noProof/>
            <w:webHidden/>
          </w:rPr>
          <w:tab/>
        </w:r>
        <w:r>
          <w:rPr>
            <w:noProof/>
            <w:webHidden/>
          </w:rPr>
          <w:fldChar w:fldCharType="begin"/>
        </w:r>
        <w:r>
          <w:rPr>
            <w:noProof/>
            <w:webHidden/>
          </w:rPr>
          <w:instrText xml:space="preserve"> PAGEREF _Toc109313298 \h </w:instrText>
        </w:r>
      </w:ins>
      <w:r>
        <w:rPr>
          <w:noProof/>
          <w:webHidden/>
        </w:rPr>
      </w:r>
      <w:r>
        <w:rPr>
          <w:noProof/>
          <w:webHidden/>
        </w:rPr>
        <w:fldChar w:fldCharType="separate"/>
      </w:r>
      <w:ins w:id="260" w:author="Doherty, Michael" w:date="2022-07-21T16:26:00Z">
        <w:r>
          <w:rPr>
            <w:noProof/>
            <w:webHidden/>
          </w:rPr>
          <w:t>47</w:t>
        </w:r>
        <w:r>
          <w:rPr>
            <w:noProof/>
            <w:webHidden/>
          </w:rPr>
          <w:fldChar w:fldCharType="end"/>
        </w:r>
        <w:r w:rsidRPr="00CD2322">
          <w:rPr>
            <w:rStyle w:val="Hyperlink"/>
            <w:noProof/>
          </w:rPr>
          <w:fldChar w:fldCharType="end"/>
        </w:r>
      </w:ins>
    </w:p>
    <w:p w14:paraId="1DFBD315" w14:textId="6E126826" w:rsidR="000E6D8B" w:rsidRDefault="000E6D8B">
      <w:pPr>
        <w:pStyle w:val="TOC4"/>
        <w:tabs>
          <w:tab w:val="left" w:pos="1200"/>
        </w:tabs>
        <w:rPr>
          <w:ins w:id="261" w:author="Doherty, Michael" w:date="2022-07-21T16:26:00Z"/>
          <w:rFonts w:asciiTheme="minorHAnsi" w:eastAsiaTheme="minorEastAsia" w:hAnsiTheme="minorHAnsi" w:cstheme="minorBidi"/>
          <w:noProof/>
          <w:sz w:val="22"/>
          <w:szCs w:val="22"/>
        </w:rPr>
      </w:pPr>
      <w:ins w:id="262"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"_Toc109313299"</w:instrText>
        </w:r>
        <w:r w:rsidRPr="00CD2322">
          <w:rPr>
            <w:rStyle w:val="Hyperlink"/>
            <w:noProof/>
          </w:rPr>
          <w:instrText xml:space="preserve"> </w:instrText>
        </w:r>
        <w:r w:rsidRPr="00CD2322">
          <w:rPr>
            <w:rStyle w:val="Hyperlink"/>
            <w:noProof/>
          </w:rPr>
          <w:fldChar w:fldCharType="separate"/>
        </w:r>
        <w:r w:rsidRPr="00CD2322">
          <w:rPr>
            <w:rStyle w:val="Hyperlink"/>
            <w:noProof/>
          </w:rPr>
          <w:t>5.2.1.5</w:t>
        </w:r>
        <w:r>
          <w:rPr>
            <w:rFonts w:asciiTheme="minorHAnsi" w:eastAsiaTheme="minorEastAsia" w:hAnsiTheme="minorHAnsi" w:cstheme="minorBidi"/>
            <w:noProof/>
            <w:sz w:val="22"/>
            <w:szCs w:val="22"/>
          </w:rPr>
          <w:tab/>
        </w:r>
        <w:r w:rsidRPr="00CD2322">
          <w:rPr>
            <w:rStyle w:val="Hyperlink"/>
            <w:noProof/>
          </w:rPr>
          <w:t>Key Id</w:t>
        </w:r>
        <w:r>
          <w:rPr>
            <w:noProof/>
            <w:webHidden/>
          </w:rPr>
          <w:tab/>
        </w:r>
        <w:r>
          <w:rPr>
            <w:noProof/>
            <w:webHidden/>
          </w:rPr>
          <w:fldChar w:fldCharType="begin"/>
        </w:r>
        <w:r>
          <w:rPr>
            <w:noProof/>
            <w:webHidden/>
          </w:rPr>
          <w:instrText xml:space="preserve"> PAGEREF _Toc109313299 \h </w:instrText>
        </w:r>
      </w:ins>
      <w:r>
        <w:rPr>
          <w:noProof/>
          <w:webHidden/>
        </w:rPr>
      </w:r>
      <w:r>
        <w:rPr>
          <w:noProof/>
          <w:webHidden/>
        </w:rPr>
        <w:fldChar w:fldCharType="separate"/>
      </w:r>
      <w:ins w:id="263" w:author="Doherty, Michael" w:date="2022-07-21T16:26:00Z">
        <w:r>
          <w:rPr>
            <w:noProof/>
            <w:webHidden/>
          </w:rPr>
          <w:t>48</w:t>
        </w:r>
        <w:r>
          <w:rPr>
            <w:noProof/>
            <w:webHidden/>
          </w:rPr>
          <w:fldChar w:fldCharType="end"/>
        </w:r>
        <w:r w:rsidRPr="00CD2322">
          <w:rPr>
            <w:rStyle w:val="Hyperlink"/>
            <w:noProof/>
          </w:rPr>
          <w:fldChar w:fldCharType="end"/>
        </w:r>
      </w:ins>
    </w:p>
    <w:p w14:paraId="60DD83A0" w14:textId="4FBC3D22" w:rsidR="000E6D8B" w:rsidRDefault="000E6D8B">
      <w:pPr>
        <w:pStyle w:val="TOC4"/>
        <w:tabs>
          <w:tab w:val="left" w:pos="1200"/>
        </w:tabs>
        <w:rPr>
          <w:ins w:id="264" w:author="Doherty, Michael" w:date="2022-07-21T16:26:00Z"/>
          <w:rFonts w:asciiTheme="minorHAnsi" w:eastAsiaTheme="minorEastAsia" w:hAnsiTheme="minorHAnsi" w:cstheme="minorBidi"/>
          <w:noProof/>
          <w:sz w:val="22"/>
          <w:szCs w:val="22"/>
        </w:rPr>
      </w:pPr>
      <w:ins w:id="265"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"_Toc109313300"</w:instrText>
        </w:r>
        <w:r w:rsidRPr="00CD2322">
          <w:rPr>
            <w:rStyle w:val="Hyperlink"/>
            <w:noProof/>
          </w:rPr>
          <w:instrText xml:space="preserve"> </w:instrText>
        </w:r>
        <w:r w:rsidRPr="00CD2322">
          <w:rPr>
            <w:rStyle w:val="Hyperlink"/>
            <w:noProof/>
          </w:rPr>
          <w:fldChar w:fldCharType="separate"/>
        </w:r>
        <w:r w:rsidRPr="00CD2322">
          <w:rPr>
            <w:rStyle w:val="Hyperlink"/>
            <w:noProof/>
          </w:rPr>
          <w:t>5.2.1.6</w:t>
        </w:r>
        <w:r>
          <w:rPr>
            <w:rFonts w:asciiTheme="minorHAnsi" w:eastAsiaTheme="minorEastAsia" w:hAnsiTheme="minorHAnsi" w:cstheme="minorBidi"/>
            <w:noProof/>
            <w:sz w:val="22"/>
            <w:szCs w:val="22"/>
          </w:rPr>
          <w:tab/>
        </w:r>
        <w:r w:rsidRPr="00CD2322">
          <w:rPr>
            <w:rStyle w:val="Hyperlink"/>
            <w:noProof/>
          </w:rPr>
          <w:t>CMIP Departure Time</w:t>
        </w:r>
        <w:r>
          <w:rPr>
            <w:noProof/>
            <w:webHidden/>
          </w:rPr>
          <w:tab/>
        </w:r>
        <w:r>
          <w:rPr>
            <w:noProof/>
            <w:webHidden/>
          </w:rPr>
          <w:fldChar w:fldCharType="begin"/>
        </w:r>
        <w:r>
          <w:rPr>
            <w:noProof/>
            <w:webHidden/>
          </w:rPr>
          <w:instrText xml:space="preserve"> PAGEREF _Toc109313300 \h </w:instrText>
        </w:r>
      </w:ins>
      <w:r>
        <w:rPr>
          <w:noProof/>
          <w:webHidden/>
        </w:rPr>
      </w:r>
      <w:r>
        <w:rPr>
          <w:noProof/>
          <w:webHidden/>
        </w:rPr>
        <w:fldChar w:fldCharType="separate"/>
      </w:r>
      <w:ins w:id="266" w:author="Doherty, Michael" w:date="2022-07-21T16:26:00Z">
        <w:r>
          <w:rPr>
            <w:noProof/>
            <w:webHidden/>
          </w:rPr>
          <w:t>49</w:t>
        </w:r>
        <w:r>
          <w:rPr>
            <w:noProof/>
            <w:webHidden/>
          </w:rPr>
          <w:fldChar w:fldCharType="end"/>
        </w:r>
        <w:r w:rsidRPr="00CD2322">
          <w:rPr>
            <w:rStyle w:val="Hyperlink"/>
            <w:noProof/>
          </w:rPr>
          <w:fldChar w:fldCharType="end"/>
        </w:r>
      </w:ins>
    </w:p>
    <w:p w14:paraId="2D0F7767" w14:textId="633DF028" w:rsidR="000E6D8B" w:rsidRDefault="000E6D8B">
      <w:pPr>
        <w:pStyle w:val="TOC4"/>
        <w:tabs>
          <w:tab w:val="left" w:pos="1200"/>
        </w:tabs>
        <w:rPr>
          <w:ins w:id="267" w:author="Doherty, Michael" w:date="2022-07-21T16:26:00Z"/>
          <w:rFonts w:asciiTheme="minorHAnsi" w:eastAsiaTheme="minorEastAsia" w:hAnsiTheme="minorHAnsi" w:cstheme="minorBidi"/>
          <w:noProof/>
          <w:sz w:val="22"/>
          <w:szCs w:val="22"/>
        </w:rPr>
      </w:pPr>
      <w:ins w:id="268"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"_Toc109313301"</w:instrText>
        </w:r>
        <w:r w:rsidRPr="00CD2322">
          <w:rPr>
            <w:rStyle w:val="Hyperlink"/>
            <w:noProof/>
          </w:rPr>
          <w:instrText xml:space="preserve"> </w:instrText>
        </w:r>
        <w:r w:rsidRPr="00CD2322">
          <w:rPr>
            <w:rStyle w:val="Hyperlink"/>
            <w:noProof/>
          </w:rPr>
          <w:fldChar w:fldCharType="separate"/>
        </w:r>
        <w:r w:rsidRPr="00CD2322">
          <w:rPr>
            <w:rStyle w:val="Hyperlink"/>
            <w:noProof/>
          </w:rPr>
          <w:t>5.2.1.7</w:t>
        </w:r>
        <w:r>
          <w:rPr>
            <w:rFonts w:asciiTheme="minorHAnsi" w:eastAsiaTheme="minorEastAsia" w:hAnsiTheme="minorHAnsi" w:cstheme="minorBidi"/>
            <w:noProof/>
            <w:sz w:val="22"/>
            <w:szCs w:val="22"/>
          </w:rPr>
          <w:tab/>
        </w:r>
        <w:r w:rsidRPr="00CD2322">
          <w:rPr>
            <w:rStyle w:val="Hyperlink"/>
            <w:noProof/>
          </w:rPr>
          <w:t>Sequence Number</w:t>
        </w:r>
        <w:r>
          <w:rPr>
            <w:noProof/>
            <w:webHidden/>
          </w:rPr>
          <w:tab/>
        </w:r>
        <w:r>
          <w:rPr>
            <w:noProof/>
            <w:webHidden/>
          </w:rPr>
          <w:fldChar w:fldCharType="begin"/>
        </w:r>
        <w:r>
          <w:rPr>
            <w:noProof/>
            <w:webHidden/>
          </w:rPr>
          <w:instrText xml:space="preserve"> PAGEREF _Toc109313301 \h </w:instrText>
        </w:r>
      </w:ins>
      <w:r>
        <w:rPr>
          <w:noProof/>
          <w:webHidden/>
        </w:rPr>
      </w:r>
      <w:r>
        <w:rPr>
          <w:noProof/>
          <w:webHidden/>
        </w:rPr>
        <w:fldChar w:fldCharType="separate"/>
      </w:r>
      <w:ins w:id="269" w:author="Doherty, Michael" w:date="2022-07-21T16:26:00Z">
        <w:r>
          <w:rPr>
            <w:noProof/>
            <w:webHidden/>
          </w:rPr>
          <w:t>49</w:t>
        </w:r>
        <w:r>
          <w:rPr>
            <w:noProof/>
            <w:webHidden/>
          </w:rPr>
          <w:fldChar w:fldCharType="end"/>
        </w:r>
        <w:r w:rsidRPr="00CD2322">
          <w:rPr>
            <w:rStyle w:val="Hyperlink"/>
            <w:noProof/>
          </w:rPr>
          <w:fldChar w:fldCharType="end"/>
        </w:r>
      </w:ins>
    </w:p>
    <w:p w14:paraId="456481EF" w14:textId="0C05C837" w:rsidR="000E6D8B" w:rsidRDefault="000E6D8B">
      <w:pPr>
        <w:pStyle w:val="TOC4"/>
        <w:tabs>
          <w:tab w:val="left" w:pos="1200"/>
        </w:tabs>
        <w:rPr>
          <w:ins w:id="270" w:author="Doherty, Michael" w:date="2022-07-21T16:26:00Z"/>
          <w:rFonts w:asciiTheme="minorHAnsi" w:eastAsiaTheme="minorEastAsia" w:hAnsiTheme="minorHAnsi" w:cstheme="minorBidi"/>
          <w:noProof/>
          <w:sz w:val="22"/>
          <w:szCs w:val="22"/>
        </w:rPr>
      </w:pPr>
      <w:ins w:id="271"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"_Toc109313302"</w:instrText>
        </w:r>
        <w:r w:rsidRPr="00CD2322">
          <w:rPr>
            <w:rStyle w:val="Hyperlink"/>
            <w:noProof/>
          </w:rPr>
          <w:instrText xml:space="preserve"> </w:instrText>
        </w:r>
        <w:r w:rsidRPr="00CD2322">
          <w:rPr>
            <w:rStyle w:val="Hyperlink"/>
            <w:noProof/>
          </w:rPr>
          <w:fldChar w:fldCharType="separate"/>
        </w:r>
        <w:r w:rsidRPr="00CD2322">
          <w:rPr>
            <w:rStyle w:val="Hyperlink"/>
            <w:noProof/>
          </w:rPr>
          <w:t>5.2.1.8</w:t>
        </w:r>
        <w:r>
          <w:rPr>
            <w:rFonts w:asciiTheme="minorHAnsi" w:eastAsiaTheme="minorEastAsia" w:hAnsiTheme="minorHAnsi" w:cstheme="minorBidi"/>
            <w:noProof/>
            <w:sz w:val="22"/>
            <w:szCs w:val="22"/>
          </w:rPr>
          <w:tab/>
        </w:r>
        <w:r w:rsidRPr="00CD2322">
          <w:rPr>
            <w:rStyle w:val="Hyperlink"/>
            <w:noProof/>
          </w:rPr>
          <w:t>Association Functions</w:t>
        </w:r>
        <w:r>
          <w:rPr>
            <w:noProof/>
            <w:webHidden/>
          </w:rPr>
          <w:tab/>
        </w:r>
        <w:r>
          <w:rPr>
            <w:noProof/>
            <w:webHidden/>
          </w:rPr>
          <w:fldChar w:fldCharType="begin"/>
        </w:r>
        <w:r>
          <w:rPr>
            <w:noProof/>
            <w:webHidden/>
          </w:rPr>
          <w:instrText xml:space="preserve"> PAGEREF _Toc109313302 \h </w:instrText>
        </w:r>
      </w:ins>
      <w:r>
        <w:rPr>
          <w:noProof/>
          <w:webHidden/>
        </w:rPr>
      </w:r>
      <w:r>
        <w:rPr>
          <w:noProof/>
          <w:webHidden/>
        </w:rPr>
        <w:fldChar w:fldCharType="separate"/>
      </w:r>
      <w:ins w:id="272" w:author="Doherty, Michael" w:date="2022-07-21T16:26:00Z">
        <w:r>
          <w:rPr>
            <w:noProof/>
            <w:webHidden/>
          </w:rPr>
          <w:t>49</w:t>
        </w:r>
        <w:r>
          <w:rPr>
            <w:noProof/>
            <w:webHidden/>
          </w:rPr>
          <w:fldChar w:fldCharType="end"/>
        </w:r>
        <w:r w:rsidRPr="00CD2322">
          <w:rPr>
            <w:rStyle w:val="Hyperlink"/>
            <w:noProof/>
          </w:rPr>
          <w:fldChar w:fldCharType="end"/>
        </w:r>
      </w:ins>
    </w:p>
    <w:p w14:paraId="3BD98DA8" w14:textId="5A0EF349" w:rsidR="000E6D8B" w:rsidRDefault="000E6D8B">
      <w:pPr>
        <w:pStyle w:val="TOC4"/>
        <w:tabs>
          <w:tab w:val="left" w:pos="1200"/>
        </w:tabs>
        <w:rPr>
          <w:ins w:id="273" w:author="Doherty, Michael" w:date="2022-07-21T16:26:00Z"/>
          <w:rFonts w:asciiTheme="minorHAnsi" w:eastAsiaTheme="minorEastAsia" w:hAnsiTheme="minorHAnsi" w:cstheme="minorBidi"/>
          <w:noProof/>
          <w:sz w:val="22"/>
          <w:szCs w:val="22"/>
        </w:rPr>
      </w:pPr>
      <w:ins w:id="274"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"_Toc109313303"</w:instrText>
        </w:r>
        <w:r w:rsidRPr="00CD2322">
          <w:rPr>
            <w:rStyle w:val="Hyperlink"/>
            <w:noProof/>
          </w:rPr>
          <w:instrText xml:space="preserve"> </w:instrText>
        </w:r>
        <w:r w:rsidRPr="00CD2322">
          <w:rPr>
            <w:rStyle w:val="Hyperlink"/>
            <w:noProof/>
          </w:rPr>
          <w:fldChar w:fldCharType="separate"/>
        </w:r>
        <w:r w:rsidRPr="00CD2322">
          <w:rPr>
            <w:rStyle w:val="Hyperlink"/>
            <w:noProof/>
          </w:rPr>
          <w:t>5.2.1.9</w:t>
        </w:r>
        <w:r>
          <w:rPr>
            <w:rFonts w:asciiTheme="minorHAnsi" w:eastAsiaTheme="minorEastAsia" w:hAnsiTheme="minorHAnsi" w:cstheme="minorBidi"/>
            <w:noProof/>
            <w:sz w:val="22"/>
            <w:szCs w:val="22"/>
          </w:rPr>
          <w:tab/>
        </w:r>
        <w:r w:rsidRPr="00CD2322">
          <w:rPr>
            <w:rStyle w:val="Hyperlink"/>
            <w:noProof/>
          </w:rPr>
          <w:t>Recovery Mode</w:t>
        </w:r>
        <w:r>
          <w:rPr>
            <w:noProof/>
            <w:webHidden/>
          </w:rPr>
          <w:tab/>
        </w:r>
        <w:r>
          <w:rPr>
            <w:noProof/>
            <w:webHidden/>
          </w:rPr>
          <w:fldChar w:fldCharType="begin"/>
        </w:r>
        <w:r>
          <w:rPr>
            <w:noProof/>
            <w:webHidden/>
          </w:rPr>
          <w:instrText xml:space="preserve"> PAGEREF _Toc109313303 \h </w:instrText>
        </w:r>
      </w:ins>
      <w:r>
        <w:rPr>
          <w:noProof/>
          <w:webHidden/>
        </w:rPr>
      </w:r>
      <w:r>
        <w:rPr>
          <w:noProof/>
          <w:webHidden/>
        </w:rPr>
        <w:fldChar w:fldCharType="separate"/>
      </w:r>
      <w:ins w:id="275" w:author="Doherty, Michael" w:date="2022-07-21T16:26:00Z">
        <w:r>
          <w:rPr>
            <w:noProof/>
            <w:webHidden/>
          </w:rPr>
          <w:t>51</w:t>
        </w:r>
        <w:r>
          <w:rPr>
            <w:noProof/>
            <w:webHidden/>
          </w:rPr>
          <w:fldChar w:fldCharType="end"/>
        </w:r>
        <w:r w:rsidRPr="00CD2322">
          <w:rPr>
            <w:rStyle w:val="Hyperlink"/>
            <w:noProof/>
          </w:rPr>
          <w:fldChar w:fldCharType="end"/>
        </w:r>
      </w:ins>
    </w:p>
    <w:p w14:paraId="241C4C16" w14:textId="422FD3D0" w:rsidR="000E6D8B" w:rsidRDefault="000E6D8B">
      <w:pPr>
        <w:pStyle w:val="TOC4"/>
        <w:tabs>
          <w:tab w:val="left" w:pos="1400"/>
        </w:tabs>
        <w:rPr>
          <w:ins w:id="276" w:author="Doherty, Michael" w:date="2022-07-21T16:26:00Z"/>
          <w:rFonts w:asciiTheme="minorHAnsi" w:eastAsiaTheme="minorEastAsia" w:hAnsiTheme="minorHAnsi" w:cstheme="minorBidi"/>
          <w:noProof/>
          <w:sz w:val="22"/>
          <w:szCs w:val="22"/>
        </w:rPr>
      </w:pPr>
      <w:ins w:id="277"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"_Toc109313304"</w:instrText>
        </w:r>
        <w:r w:rsidRPr="00CD2322">
          <w:rPr>
            <w:rStyle w:val="Hyperlink"/>
            <w:noProof/>
          </w:rPr>
          <w:instrText xml:space="preserve"> </w:instrText>
        </w:r>
        <w:r w:rsidRPr="00CD2322">
          <w:rPr>
            <w:rStyle w:val="Hyperlink"/>
            <w:noProof/>
          </w:rPr>
          <w:fldChar w:fldCharType="separate"/>
        </w:r>
        <w:r w:rsidRPr="00CD2322">
          <w:rPr>
            <w:rStyle w:val="Hyperlink"/>
            <w:noProof/>
          </w:rPr>
          <w:t>5.2.1.10</w:t>
        </w:r>
        <w:r>
          <w:rPr>
            <w:rFonts w:asciiTheme="minorHAnsi" w:eastAsiaTheme="minorEastAsia" w:hAnsiTheme="minorHAnsi" w:cstheme="minorBidi"/>
            <w:noProof/>
            <w:sz w:val="22"/>
            <w:szCs w:val="22"/>
          </w:rPr>
          <w:tab/>
        </w:r>
        <w:r w:rsidRPr="00CD2322">
          <w:rPr>
            <w:rStyle w:val="Hyperlink"/>
            <w:noProof/>
          </w:rPr>
          <w:t>Signatures</w:t>
        </w:r>
        <w:r>
          <w:rPr>
            <w:noProof/>
            <w:webHidden/>
          </w:rPr>
          <w:tab/>
        </w:r>
        <w:r>
          <w:rPr>
            <w:noProof/>
            <w:webHidden/>
          </w:rPr>
          <w:fldChar w:fldCharType="begin"/>
        </w:r>
        <w:r>
          <w:rPr>
            <w:noProof/>
            <w:webHidden/>
          </w:rPr>
          <w:instrText xml:space="preserve"> PAGEREF _Toc109313304 \h </w:instrText>
        </w:r>
      </w:ins>
      <w:r>
        <w:rPr>
          <w:noProof/>
          <w:webHidden/>
        </w:rPr>
      </w:r>
      <w:r>
        <w:rPr>
          <w:noProof/>
          <w:webHidden/>
        </w:rPr>
        <w:fldChar w:fldCharType="separate"/>
      </w:r>
      <w:ins w:id="278" w:author="Doherty, Michael" w:date="2022-07-21T16:26:00Z">
        <w:r>
          <w:rPr>
            <w:noProof/>
            <w:webHidden/>
          </w:rPr>
          <w:t>51</w:t>
        </w:r>
        <w:r>
          <w:rPr>
            <w:noProof/>
            <w:webHidden/>
          </w:rPr>
          <w:fldChar w:fldCharType="end"/>
        </w:r>
        <w:r w:rsidRPr="00CD2322">
          <w:rPr>
            <w:rStyle w:val="Hyperlink"/>
            <w:noProof/>
          </w:rPr>
          <w:fldChar w:fldCharType="end"/>
        </w:r>
      </w:ins>
    </w:p>
    <w:p w14:paraId="6C9FAA9A" w14:textId="208256BE" w:rsidR="000E6D8B" w:rsidRDefault="000E6D8B">
      <w:pPr>
        <w:pStyle w:val="TOC3"/>
        <w:tabs>
          <w:tab w:val="left" w:pos="1000"/>
        </w:tabs>
        <w:rPr>
          <w:ins w:id="279" w:author="Doherty, Michael" w:date="2022-07-21T16:26:00Z"/>
          <w:rFonts w:asciiTheme="minorHAnsi" w:eastAsiaTheme="minorEastAsia" w:hAnsiTheme="minorHAnsi" w:cstheme="minorBidi"/>
          <w:noProof/>
          <w:sz w:val="22"/>
          <w:szCs w:val="22"/>
        </w:rPr>
      </w:pPr>
      <w:ins w:id="280"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"_Toc109313305"</w:instrText>
        </w:r>
        <w:r w:rsidRPr="00CD2322">
          <w:rPr>
            <w:rStyle w:val="Hyperlink"/>
            <w:noProof/>
          </w:rPr>
          <w:instrText xml:space="preserve"> </w:instrText>
        </w:r>
        <w:r w:rsidRPr="00CD2322">
          <w:rPr>
            <w:rStyle w:val="Hyperlink"/>
            <w:noProof/>
          </w:rPr>
          <w:fldChar w:fldCharType="separate"/>
        </w:r>
        <w:r w:rsidRPr="00CD2322">
          <w:rPr>
            <w:rStyle w:val="Hyperlink"/>
            <w:noProof/>
          </w:rPr>
          <w:t>5.2.2</w:t>
        </w:r>
        <w:r>
          <w:rPr>
            <w:rFonts w:asciiTheme="minorHAnsi" w:eastAsiaTheme="minorEastAsia" w:hAnsiTheme="minorHAnsi" w:cstheme="minorBidi"/>
            <w:noProof/>
            <w:sz w:val="22"/>
            <w:szCs w:val="22"/>
          </w:rPr>
          <w:tab/>
        </w:r>
        <w:r w:rsidRPr="00CD2322">
          <w:rPr>
            <w:rStyle w:val="Hyperlink"/>
            <w:noProof/>
          </w:rPr>
          <w:t>Association Establishment</w:t>
        </w:r>
        <w:r>
          <w:rPr>
            <w:noProof/>
            <w:webHidden/>
          </w:rPr>
          <w:tab/>
        </w:r>
        <w:r>
          <w:rPr>
            <w:noProof/>
            <w:webHidden/>
          </w:rPr>
          <w:fldChar w:fldCharType="begin"/>
        </w:r>
        <w:r>
          <w:rPr>
            <w:noProof/>
            <w:webHidden/>
          </w:rPr>
          <w:instrText xml:space="preserve"> PAGEREF _Toc109313305 \h </w:instrText>
        </w:r>
      </w:ins>
      <w:r>
        <w:rPr>
          <w:noProof/>
          <w:webHidden/>
        </w:rPr>
      </w:r>
      <w:r>
        <w:rPr>
          <w:noProof/>
          <w:webHidden/>
        </w:rPr>
        <w:fldChar w:fldCharType="separate"/>
      </w:r>
      <w:ins w:id="281" w:author="Doherty, Michael" w:date="2022-07-21T16:26:00Z">
        <w:r>
          <w:rPr>
            <w:noProof/>
            <w:webHidden/>
          </w:rPr>
          <w:t>52</w:t>
        </w:r>
        <w:r>
          <w:rPr>
            <w:noProof/>
            <w:webHidden/>
          </w:rPr>
          <w:fldChar w:fldCharType="end"/>
        </w:r>
        <w:r w:rsidRPr="00CD2322">
          <w:rPr>
            <w:rStyle w:val="Hyperlink"/>
            <w:noProof/>
          </w:rPr>
          <w:fldChar w:fldCharType="end"/>
        </w:r>
      </w:ins>
    </w:p>
    <w:p w14:paraId="4460C224" w14:textId="66791672" w:rsidR="000E6D8B" w:rsidRDefault="000E6D8B">
      <w:pPr>
        <w:pStyle w:val="TOC3"/>
        <w:tabs>
          <w:tab w:val="left" w:pos="1000"/>
        </w:tabs>
        <w:rPr>
          <w:ins w:id="282" w:author="Doherty, Michael" w:date="2022-07-21T16:26:00Z"/>
          <w:rFonts w:asciiTheme="minorHAnsi" w:eastAsiaTheme="minorEastAsia" w:hAnsiTheme="minorHAnsi" w:cstheme="minorBidi"/>
          <w:noProof/>
          <w:sz w:val="22"/>
          <w:szCs w:val="22"/>
        </w:rPr>
      </w:pPr>
      <w:ins w:id="283"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"_Toc109313306"</w:instrText>
        </w:r>
        <w:r w:rsidRPr="00CD2322">
          <w:rPr>
            <w:rStyle w:val="Hyperlink"/>
            <w:noProof/>
          </w:rPr>
          <w:instrText xml:space="preserve"> </w:instrText>
        </w:r>
        <w:r w:rsidRPr="00CD2322">
          <w:rPr>
            <w:rStyle w:val="Hyperlink"/>
            <w:noProof/>
          </w:rPr>
          <w:fldChar w:fldCharType="separate"/>
        </w:r>
        <w:r w:rsidRPr="00CD2322">
          <w:rPr>
            <w:rStyle w:val="Hyperlink"/>
            <w:noProof/>
          </w:rPr>
          <w:t>5.2.3</w:t>
        </w:r>
        <w:r>
          <w:rPr>
            <w:rFonts w:asciiTheme="minorHAnsi" w:eastAsiaTheme="minorEastAsia" w:hAnsiTheme="minorHAnsi" w:cstheme="minorBidi"/>
            <w:noProof/>
            <w:sz w:val="22"/>
            <w:szCs w:val="22"/>
          </w:rPr>
          <w:tab/>
        </w:r>
        <w:r w:rsidRPr="00CD2322">
          <w:rPr>
            <w:rStyle w:val="Hyperlink"/>
            <w:noProof/>
          </w:rPr>
          <w:t>Data Origination Authentication</w:t>
        </w:r>
        <w:r>
          <w:rPr>
            <w:noProof/>
            <w:webHidden/>
          </w:rPr>
          <w:tab/>
        </w:r>
        <w:r>
          <w:rPr>
            <w:noProof/>
            <w:webHidden/>
          </w:rPr>
          <w:fldChar w:fldCharType="begin"/>
        </w:r>
        <w:r>
          <w:rPr>
            <w:noProof/>
            <w:webHidden/>
          </w:rPr>
          <w:instrText xml:space="preserve"> PAGEREF _Toc109313306 \h </w:instrText>
        </w:r>
      </w:ins>
      <w:r>
        <w:rPr>
          <w:noProof/>
          <w:webHidden/>
        </w:rPr>
      </w:r>
      <w:r>
        <w:rPr>
          <w:noProof/>
          <w:webHidden/>
        </w:rPr>
        <w:fldChar w:fldCharType="separate"/>
      </w:r>
      <w:ins w:id="284" w:author="Doherty, Michael" w:date="2022-07-21T16:26:00Z">
        <w:r>
          <w:rPr>
            <w:noProof/>
            <w:webHidden/>
          </w:rPr>
          <w:t>53</w:t>
        </w:r>
        <w:r>
          <w:rPr>
            <w:noProof/>
            <w:webHidden/>
          </w:rPr>
          <w:fldChar w:fldCharType="end"/>
        </w:r>
        <w:r w:rsidRPr="00CD2322">
          <w:rPr>
            <w:rStyle w:val="Hyperlink"/>
            <w:noProof/>
          </w:rPr>
          <w:fldChar w:fldCharType="end"/>
        </w:r>
      </w:ins>
    </w:p>
    <w:p w14:paraId="4F04C402" w14:textId="59348F31" w:rsidR="000E6D8B" w:rsidRDefault="000E6D8B">
      <w:pPr>
        <w:pStyle w:val="TOC3"/>
        <w:tabs>
          <w:tab w:val="left" w:pos="1000"/>
        </w:tabs>
        <w:rPr>
          <w:ins w:id="285" w:author="Doherty, Michael" w:date="2022-07-21T16:26:00Z"/>
          <w:rFonts w:asciiTheme="minorHAnsi" w:eastAsiaTheme="minorEastAsia" w:hAnsiTheme="minorHAnsi" w:cstheme="minorBidi"/>
          <w:noProof/>
          <w:sz w:val="22"/>
          <w:szCs w:val="22"/>
        </w:rPr>
      </w:pPr>
      <w:ins w:id="286"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"_Toc109313307"</w:instrText>
        </w:r>
        <w:r w:rsidRPr="00CD2322">
          <w:rPr>
            <w:rStyle w:val="Hyperlink"/>
            <w:noProof/>
          </w:rPr>
          <w:instrText xml:space="preserve"> </w:instrText>
        </w:r>
        <w:r w:rsidRPr="00CD2322">
          <w:rPr>
            <w:rStyle w:val="Hyperlink"/>
            <w:noProof/>
          </w:rPr>
          <w:fldChar w:fldCharType="separate"/>
        </w:r>
        <w:r w:rsidRPr="00CD2322">
          <w:rPr>
            <w:rStyle w:val="Hyperlink"/>
            <w:noProof/>
          </w:rPr>
          <w:t>5.2.4</w:t>
        </w:r>
        <w:r>
          <w:rPr>
            <w:rFonts w:asciiTheme="minorHAnsi" w:eastAsiaTheme="minorEastAsia" w:hAnsiTheme="minorHAnsi" w:cstheme="minorBidi"/>
            <w:noProof/>
            <w:sz w:val="22"/>
            <w:szCs w:val="22"/>
          </w:rPr>
          <w:tab/>
        </w:r>
        <w:r w:rsidRPr="00CD2322">
          <w:rPr>
            <w:rStyle w:val="Hyperlink"/>
            <w:noProof/>
          </w:rPr>
          <w:t>Audit Trail</w:t>
        </w:r>
        <w:r>
          <w:rPr>
            <w:noProof/>
            <w:webHidden/>
          </w:rPr>
          <w:tab/>
        </w:r>
        <w:r>
          <w:rPr>
            <w:noProof/>
            <w:webHidden/>
          </w:rPr>
          <w:fldChar w:fldCharType="begin"/>
        </w:r>
        <w:r>
          <w:rPr>
            <w:noProof/>
            <w:webHidden/>
          </w:rPr>
          <w:instrText xml:space="preserve"> PAGEREF _Toc109313307 \h </w:instrText>
        </w:r>
      </w:ins>
      <w:r>
        <w:rPr>
          <w:noProof/>
          <w:webHidden/>
        </w:rPr>
      </w:r>
      <w:r>
        <w:rPr>
          <w:noProof/>
          <w:webHidden/>
        </w:rPr>
        <w:fldChar w:fldCharType="separate"/>
      </w:r>
      <w:ins w:id="287" w:author="Doherty, Michael" w:date="2022-07-21T16:26:00Z">
        <w:r>
          <w:rPr>
            <w:noProof/>
            <w:webHidden/>
          </w:rPr>
          <w:t>55</w:t>
        </w:r>
        <w:r>
          <w:rPr>
            <w:noProof/>
            <w:webHidden/>
          </w:rPr>
          <w:fldChar w:fldCharType="end"/>
        </w:r>
        <w:r w:rsidRPr="00CD2322">
          <w:rPr>
            <w:rStyle w:val="Hyperlink"/>
            <w:noProof/>
          </w:rPr>
          <w:fldChar w:fldCharType="end"/>
        </w:r>
      </w:ins>
    </w:p>
    <w:p w14:paraId="04E04DE8" w14:textId="4070ECAC" w:rsidR="000E6D8B" w:rsidRDefault="000E6D8B">
      <w:pPr>
        <w:pStyle w:val="TOC2"/>
        <w:tabs>
          <w:tab w:val="left" w:pos="600"/>
        </w:tabs>
        <w:rPr>
          <w:ins w:id="288" w:author="Doherty, Michael" w:date="2022-07-21T16:26:00Z"/>
          <w:rFonts w:asciiTheme="minorHAnsi" w:eastAsiaTheme="minorEastAsia" w:hAnsiTheme="minorHAnsi" w:cstheme="minorBidi"/>
          <w:b w:val="0"/>
          <w:noProof/>
          <w:szCs w:val="22"/>
        </w:rPr>
      </w:pPr>
      <w:ins w:id="289"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"_Toc109313308"</w:instrText>
        </w:r>
        <w:r w:rsidRPr="00CD2322">
          <w:rPr>
            <w:rStyle w:val="Hyperlink"/>
            <w:noProof/>
          </w:rPr>
          <w:instrText xml:space="preserve"> </w:instrText>
        </w:r>
        <w:r w:rsidRPr="00CD2322">
          <w:rPr>
            <w:rStyle w:val="Hyperlink"/>
            <w:noProof/>
          </w:rPr>
          <w:fldChar w:fldCharType="separate"/>
        </w:r>
        <w:r w:rsidRPr="00CD2322">
          <w:rPr>
            <w:rStyle w:val="Hyperlink"/>
            <w:noProof/>
          </w:rPr>
          <w:t>5.3</w:t>
        </w:r>
        <w:r>
          <w:rPr>
            <w:rFonts w:asciiTheme="minorHAnsi" w:eastAsiaTheme="minorEastAsia" w:hAnsiTheme="minorHAnsi" w:cstheme="minorBidi"/>
            <w:b w:val="0"/>
            <w:noProof/>
            <w:szCs w:val="22"/>
          </w:rPr>
          <w:tab/>
        </w:r>
        <w:r w:rsidRPr="00CD2322">
          <w:rPr>
            <w:rStyle w:val="Hyperlink"/>
            <w:noProof/>
          </w:rPr>
          <w:t>Association Management and Recovery</w:t>
        </w:r>
        <w:r>
          <w:rPr>
            <w:noProof/>
            <w:webHidden/>
          </w:rPr>
          <w:tab/>
        </w:r>
        <w:r>
          <w:rPr>
            <w:noProof/>
            <w:webHidden/>
          </w:rPr>
          <w:fldChar w:fldCharType="begin"/>
        </w:r>
        <w:r>
          <w:rPr>
            <w:noProof/>
            <w:webHidden/>
          </w:rPr>
          <w:instrText xml:space="preserve"> PAGEREF _Toc109313308 \h </w:instrText>
        </w:r>
      </w:ins>
      <w:r>
        <w:rPr>
          <w:noProof/>
          <w:webHidden/>
        </w:rPr>
      </w:r>
      <w:r>
        <w:rPr>
          <w:noProof/>
          <w:webHidden/>
        </w:rPr>
        <w:fldChar w:fldCharType="separate"/>
      </w:r>
      <w:ins w:id="290" w:author="Doherty, Michael" w:date="2022-07-21T16:26:00Z">
        <w:r>
          <w:rPr>
            <w:noProof/>
            <w:webHidden/>
          </w:rPr>
          <w:t>55</w:t>
        </w:r>
        <w:r>
          <w:rPr>
            <w:noProof/>
            <w:webHidden/>
          </w:rPr>
          <w:fldChar w:fldCharType="end"/>
        </w:r>
        <w:r w:rsidRPr="00CD2322">
          <w:rPr>
            <w:rStyle w:val="Hyperlink"/>
            <w:noProof/>
          </w:rPr>
          <w:fldChar w:fldCharType="end"/>
        </w:r>
      </w:ins>
    </w:p>
    <w:p w14:paraId="2C197435" w14:textId="0C1307FD" w:rsidR="000E6D8B" w:rsidRDefault="000E6D8B">
      <w:pPr>
        <w:pStyle w:val="TOC3"/>
        <w:tabs>
          <w:tab w:val="left" w:pos="1000"/>
        </w:tabs>
        <w:rPr>
          <w:ins w:id="291" w:author="Doherty, Michael" w:date="2022-07-21T16:26:00Z"/>
          <w:rFonts w:asciiTheme="minorHAnsi" w:eastAsiaTheme="minorEastAsia" w:hAnsiTheme="minorHAnsi" w:cstheme="minorBidi"/>
          <w:noProof/>
          <w:sz w:val="22"/>
          <w:szCs w:val="22"/>
        </w:rPr>
      </w:pPr>
      <w:ins w:id="292"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"_Toc109313309"</w:instrText>
        </w:r>
        <w:r w:rsidRPr="00CD2322">
          <w:rPr>
            <w:rStyle w:val="Hyperlink"/>
            <w:noProof/>
          </w:rPr>
          <w:instrText xml:space="preserve"> </w:instrText>
        </w:r>
        <w:r w:rsidRPr="00CD2322">
          <w:rPr>
            <w:rStyle w:val="Hyperlink"/>
            <w:noProof/>
          </w:rPr>
          <w:fldChar w:fldCharType="separate"/>
        </w:r>
        <w:r w:rsidRPr="00CD2322">
          <w:rPr>
            <w:rStyle w:val="Hyperlink"/>
            <w:noProof/>
          </w:rPr>
          <w:t>5.3.1</w:t>
        </w:r>
        <w:r>
          <w:rPr>
            <w:rFonts w:asciiTheme="minorHAnsi" w:eastAsiaTheme="minorEastAsia" w:hAnsiTheme="minorHAnsi" w:cstheme="minorBidi"/>
            <w:noProof/>
            <w:sz w:val="22"/>
            <w:szCs w:val="22"/>
          </w:rPr>
          <w:tab/>
        </w:r>
        <w:r w:rsidRPr="00CD2322">
          <w:rPr>
            <w:rStyle w:val="Hyperlink"/>
            <w:noProof/>
          </w:rPr>
          <w:t>Establishing Associations</w:t>
        </w:r>
        <w:r>
          <w:rPr>
            <w:noProof/>
            <w:webHidden/>
          </w:rPr>
          <w:tab/>
        </w:r>
        <w:r>
          <w:rPr>
            <w:noProof/>
            <w:webHidden/>
          </w:rPr>
          <w:fldChar w:fldCharType="begin"/>
        </w:r>
        <w:r>
          <w:rPr>
            <w:noProof/>
            <w:webHidden/>
          </w:rPr>
          <w:instrText xml:space="preserve"> PAGEREF _Toc109313309 \h </w:instrText>
        </w:r>
      </w:ins>
      <w:r>
        <w:rPr>
          <w:noProof/>
          <w:webHidden/>
        </w:rPr>
      </w:r>
      <w:r>
        <w:rPr>
          <w:noProof/>
          <w:webHidden/>
        </w:rPr>
        <w:fldChar w:fldCharType="separate"/>
      </w:r>
      <w:ins w:id="293" w:author="Doherty, Michael" w:date="2022-07-21T16:26:00Z">
        <w:r>
          <w:rPr>
            <w:noProof/>
            <w:webHidden/>
          </w:rPr>
          <w:t>55</w:t>
        </w:r>
        <w:r>
          <w:rPr>
            <w:noProof/>
            <w:webHidden/>
          </w:rPr>
          <w:fldChar w:fldCharType="end"/>
        </w:r>
        <w:r w:rsidRPr="00CD2322">
          <w:rPr>
            <w:rStyle w:val="Hyperlink"/>
            <w:noProof/>
          </w:rPr>
          <w:fldChar w:fldCharType="end"/>
        </w:r>
      </w:ins>
    </w:p>
    <w:p w14:paraId="678BCE33" w14:textId="69B28AF0" w:rsidR="000E6D8B" w:rsidRDefault="000E6D8B">
      <w:pPr>
        <w:pStyle w:val="TOC4"/>
        <w:tabs>
          <w:tab w:val="left" w:pos="1200"/>
        </w:tabs>
        <w:rPr>
          <w:ins w:id="294" w:author="Doherty, Michael" w:date="2022-07-21T16:26:00Z"/>
          <w:rFonts w:asciiTheme="minorHAnsi" w:eastAsiaTheme="minorEastAsia" w:hAnsiTheme="minorHAnsi" w:cstheme="minorBidi"/>
          <w:noProof/>
          <w:sz w:val="22"/>
          <w:szCs w:val="22"/>
        </w:rPr>
      </w:pPr>
      <w:ins w:id="295"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"_Toc109313310"</w:instrText>
        </w:r>
        <w:r w:rsidRPr="00CD2322">
          <w:rPr>
            <w:rStyle w:val="Hyperlink"/>
            <w:noProof/>
          </w:rPr>
          <w:instrText xml:space="preserve"> </w:instrText>
        </w:r>
        <w:r w:rsidRPr="00CD2322">
          <w:rPr>
            <w:rStyle w:val="Hyperlink"/>
            <w:noProof/>
          </w:rPr>
          <w:fldChar w:fldCharType="separate"/>
        </w:r>
        <w:r w:rsidRPr="00CD2322">
          <w:rPr>
            <w:rStyle w:val="Hyperlink"/>
            <w:noProof/>
          </w:rPr>
          <w:t>5.3.1.1</w:t>
        </w:r>
        <w:r>
          <w:rPr>
            <w:rFonts w:asciiTheme="minorHAnsi" w:eastAsiaTheme="minorEastAsia" w:hAnsiTheme="minorHAnsi" w:cstheme="minorBidi"/>
            <w:noProof/>
            <w:sz w:val="22"/>
            <w:szCs w:val="22"/>
          </w:rPr>
          <w:tab/>
        </w:r>
        <w:r w:rsidRPr="00CD2322">
          <w:rPr>
            <w:rStyle w:val="Hyperlink"/>
            <w:noProof/>
          </w:rPr>
          <w:t>NpacAssociationUserInfo</w:t>
        </w:r>
        <w:r>
          <w:rPr>
            <w:noProof/>
            <w:webHidden/>
          </w:rPr>
          <w:tab/>
        </w:r>
        <w:r>
          <w:rPr>
            <w:noProof/>
            <w:webHidden/>
          </w:rPr>
          <w:fldChar w:fldCharType="begin"/>
        </w:r>
        <w:r>
          <w:rPr>
            <w:noProof/>
            <w:webHidden/>
          </w:rPr>
          <w:instrText xml:space="preserve"> PAGEREF _Toc109313310 \h </w:instrText>
        </w:r>
      </w:ins>
      <w:r>
        <w:rPr>
          <w:noProof/>
          <w:webHidden/>
        </w:rPr>
      </w:r>
      <w:r>
        <w:rPr>
          <w:noProof/>
          <w:webHidden/>
        </w:rPr>
        <w:fldChar w:fldCharType="separate"/>
      </w:r>
      <w:ins w:id="296" w:author="Doherty, Michael" w:date="2022-07-21T16:26:00Z">
        <w:r>
          <w:rPr>
            <w:noProof/>
            <w:webHidden/>
          </w:rPr>
          <w:t>55</w:t>
        </w:r>
        <w:r>
          <w:rPr>
            <w:noProof/>
            <w:webHidden/>
          </w:rPr>
          <w:fldChar w:fldCharType="end"/>
        </w:r>
        <w:r w:rsidRPr="00CD2322">
          <w:rPr>
            <w:rStyle w:val="Hyperlink"/>
            <w:noProof/>
          </w:rPr>
          <w:fldChar w:fldCharType="end"/>
        </w:r>
      </w:ins>
    </w:p>
    <w:p w14:paraId="79725629" w14:textId="4621801F" w:rsidR="000E6D8B" w:rsidRDefault="000E6D8B">
      <w:pPr>
        <w:pStyle w:val="TOC4"/>
        <w:tabs>
          <w:tab w:val="left" w:pos="1200"/>
        </w:tabs>
        <w:rPr>
          <w:ins w:id="297" w:author="Doherty, Michael" w:date="2022-07-21T16:26:00Z"/>
          <w:rFonts w:asciiTheme="minorHAnsi" w:eastAsiaTheme="minorEastAsia" w:hAnsiTheme="minorHAnsi" w:cstheme="minorBidi"/>
          <w:noProof/>
          <w:sz w:val="22"/>
          <w:szCs w:val="22"/>
        </w:rPr>
      </w:pPr>
      <w:ins w:id="298"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"_Toc109313311"</w:instrText>
        </w:r>
        <w:r w:rsidRPr="00CD2322">
          <w:rPr>
            <w:rStyle w:val="Hyperlink"/>
            <w:noProof/>
          </w:rPr>
          <w:instrText xml:space="preserve"> </w:instrText>
        </w:r>
        <w:r w:rsidRPr="00CD2322">
          <w:rPr>
            <w:rStyle w:val="Hyperlink"/>
            <w:noProof/>
          </w:rPr>
          <w:fldChar w:fldCharType="separate"/>
        </w:r>
        <w:r w:rsidRPr="00CD2322">
          <w:rPr>
            <w:rStyle w:val="Hyperlink"/>
            <w:noProof/>
          </w:rPr>
          <w:t>5.3.1.2</w:t>
        </w:r>
        <w:r>
          <w:rPr>
            <w:rFonts w:asciiTheme="minorHAnsi" w:eastAsiaTheme="minorEastAsia" w:hAnsiTheme="minorHAnsi" w:cstheme="minorBidi"/>
            <w:noProof/>
            <w:sz w:val="22"/>
            <w:szCs w:val="22"/>
          </w:rPr>
          <w:tab/>
        </w:r>
        <w:r w:rsidRPr="00CD2322">
          <w:rPr>
            <w:rStyle w:val="Hyperlink"/>
            <w:noProof/>
          </w:rPr>
          <w:t>Unbind Requests and Responses</w:t>
        </w:r>
        <w:r>
          <w:rPr>
            <w:noProof/>
            <w:webHidden/>
          </w:rPr>
          <w:tab/>
        </w:r>
        <w:r>
          <w:rPr>
            <w:noProof/>
            <w:webHidden/>
          </w:rPr>
          <w:fldChar w:fldCharType="begin"/>
        </w:r>
        <w:r>
          <w:rPr>
            <w:noProof/>
            <w:webHidden/>
          </w:rPr>
          <w:instrText xml:space="preserve"> PAGEREF _Toc109313311 \h </w:instrText>
        </w:r>
      </w:ins>
      <w:r>
        <w:rPr>
          <w:noProof/>
          <w:webHidden/>
        </w:rPr>
      </w:r>
      <w:r>
        <w:rPr>
          <w:noProof/>
          <w:webHidden/>
        </w:rPr>
        <w:fldChar w:fldCharType="separate"/>
      </w:r>
      <w:ins w:id="299" w:author="Doherty, Michael" w:date="2022-07-21T16:26:00Z">
        <w:r>
          <w:rPr>
            <w:noProof/>
            <w:webHidden/>
          </w:rPr>
          <w:t>56</w:t>
        </w:r>
        <w:r>
          <w:rPr>
            <w:noProof/>
            <w:webHidden/>
          </w:rPr>
          <w:fldChar w:fldCharType="end"/>
        </w:r>
        <w:r w:rsidRPr="00CD2322">
          <w:rPr>
            <w:rStyle w:val="Hyperlink"/>
            <w:noProof/>
          </w:rPr>
          <w:fldChar w:fldCharType="end"/>
        </w:r>
      </w:ins>
    </w:p>
    <w:p w14:paraId="326068B8" w14:textId="29B1A6DF" w:rsidR="000E6D8B" w:rsidRDefault="000E6D8B">
      <w:pPr>
        <w:pStyle w:val="TOC4"/>
        <w:tabs>
          <w:tab w:val="left" w:pos="1200"/>
        </w:tabs>
        <w:rPr>
          <w:ins w:id="300" w:author="Doherty, Michael" w:date="2022-07-21T16:26:00Z"/>
          <w:rFonts w:asciiTheme="minorHAnsi" w:eastAsiaTheme="minorEastAsia" w:hAnsiTheme="minorHAnsi" w:cstheme="minorBidi"/>
          <w:noProof/>
          <w:sz w:val="22"/>
          <w:szCs w:val="22"/>
        </w:rPr>
      </w:pPr>
      <w:ins w:id="301"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"_Toc109313312"</w:instrText>
        </w:r>
        <w:r w:rsidRPr="00CD2322">
          <w:rPr>
            <w:rStyle w:val="Hyperlink"/>
            <w:noProof/>
          </w:rPr>
          <w:instrText xml:space="preserve"> </w:instrText>
        </w:r>
        <w:r w:rsidRPr="00CD2322">
          <w:rPr>
            <w:rStyle w:val="Hyperlink"/>
            <w:noProof/>
          </w:rPr>
          <w:fldChar w:fldCharType="separate"/>
        </w:r>
        <w:r w:rsidRPr="00CD2322">
          <w:rPr>
            <w:rStyle w:val="Hyperlink"/>
            <w:noProof/>
          </w:rPr>
          <w:t>5.3.1.3</w:t>
        </w:r>
        <w:r>
          <w:rPr>
            <w:rFonts w:asciiTheme="minorHAnsi" w:eastAsiaTheme="minorEastAsia" w:hAnsiTheme="minorHAnsi" w:cstheme="minorBidi"/>
            <w:noProof/>
            <w:sz w:val="22"/>
            <w:szCs w:val="22"/>
          </w:rPr>
          <w:tab/>
        </w:r>
        <w:r w:rsidRPr="00CD2322">
          <w:rPr>
            <w:rStyle w:val="Hyperlink"/>
            <w:noProof/>
          </w:rPr>
          <w:t>Aborts</w:t>
        </w:r>
        <w:r>
          <w:rPr>
            <w:noProof/>
            <w:webHidden/>
          </w:rPr>
          <w:tab/>
        </w:r>
        <w:r>
          <w:rPr>
            <w:noProof/>
            <w:webHidden/>
          </w:rPr>
          <w:fldChar w:fldCharType="begin"/>
        </w:r>
        <w:r>
          <w:rPr>
            <w:noProof/>
            <w:webHidden/>
          </w:rPr>
          <w:instrText xml:space="preserve"> PAGEREF _Toc109313312 \h </w:instrText>
        </w:r>
      </w:ins>
      <w:r>
        <w:rPr>
          <w:noProof/>
          <w:webHidden/>
        </w:rPr>
      </w:r>
      <w:r>
        <w:rPr>
          <w:noProof/>
          <w:webHidden/>
        </w:rPr>
        <w:fldChar w:fldCharType="separate"/>
      </w:r>
      <w:ins w:id="302" w:author="Doherty, Michael" w:date="2022-07-21T16:26:00Z">
        <w:r>
          <w:rPr>
            <w:noProof/>
            <w:webHidden/>
          </w:rPr>
          <w:t>56</w:t>
        </w:r>
        <w:r>
          <w:rPr>
            <w:noProof/>
            <w:webHidden/>
          </w:rPr>
          <w:fldChar w:fldCharType="end"/>
        </w:r>
        <w:r w:rsidRPr="00CD2322">
          <w:rPr>
            <w:rStyle w:val="Hyperlink"/>
            <w:noProof/>
          </w:rPr>
          <w:fldChar w:fldCharType="end"/>
        </w:r>
      </w:ins>
    </w:p>
    <w:p w14:paraId="379E1E35" w14:textId="58A5F696" w:rsidR="000E6D8B" w:rsidRDefault="000E6D8B">
      <w:pPr>
        <w:pStyle w:val="TOC4"/>
        <w:tabs>
          <w:tab w:val="left" w:pos="1200"/>
        </w:tabs>
        <w:rPr>
          <w:ins w:id="303" w:author="Doherty, Michael" w:date="2022-07-21T16:26:00Z"/>
          <w:rFonts w:asciiTheme="minorHAnsi" w:eastAsiaTheme="minorEastAsia" w:hAnsiTheme="minorHAnsi" w:cstheme="minorBidi"/>
          <w:noProof/>
          <w:sz w:val="22"/>
          <w:szCs w:val="22"/>
        </w:rPr>
      </w:pPr>
      <w:ins w:id="304"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"_Toc109313313"</w:instrText>
        </w:r>
        <w:r w:rsidRPr="00CD2322">
          <w:rPr>
            <w:rStyle w:val="Hyperlink"/>
            <w:noProof/>
          </w:rPr>
          <w:instrText xml:space="preserve"> </w:instrText>
        </w:r>
        <w:r w:rsidRPr="00CD2322">
          <w:rPr>
            <w:rStyle w:val="Hyperlink"/>
            <w:noProof/>
          </w:rPr>
          <w:fldChar w:fldCharType="separate"/>
        </w:r>
        <w:r w:rsidRPr="00CD2322">
          <w:rPr>
            <w:rStyle w:val="Hyperlink"/>
            <w:noProof/>
          </w:rPr>
          <w:t>5.3.1.4</w:t>
        </w:r>
        <w:r>
          <w:rPr>
            <w:rFonts w:asciiTheme="minorHAnsi" w:eastAsiaTheme="minorEastAsia" w:hAnsiTheme="minorHAnsi" w:cstheme="minorBidi"/>
            <w:noProof/>
            <w:sz w:val="22"/>
            <w:szCs w:val="22"/>
          </w:rPr>
          <w:tab/>
        </w:r>
        <w:r w:rsidRPr="00CD2322">
          <w:rPr>
            <w:rStyle w:val="Hyperlink"/>
            <w:noProof/>
          </w:rPr>
          <w:t>NPAC SMS Failover Behavior</w:t>
        </w:r>
        <w:r>
          <w:rPr>
            <w:noProof/>
            <w:webHidden/>
          </w:rPr>
          <w:tab/>
        </w:r>
        <w:r>
          <w:rPr>
            <w:noProof/>
            <w:webHidden/>
          </w:rPr>
          <w:fldChar w:fldCharType="begin"/>
        </w:r>
        <w:r>
          <w:rPr>
            <w:noProof/>
            <w:webHidden/>
          </w:rPr>
          <w:instrText xml:space="preserve"> PAGEREF _Toc109313313 \h </w:instrText>
        </w:r>
      </w:ins>
      <w:r>
        <w:rPr>
          <w:noProof/>
          <w:webHidden/>
        </w:rPr>
      </w:r>
      <w:r>
        <w:rPr>
          <w:noProof/>
          <w:webHidden/>
        </w:rPr>
        <w:fldChar w:fldCharType="separate"/>
      </w:r>
      <w:ins w:id="305" w:author="Doherty, Michael" w:date="2022-07-21T16:26:00Z">
        <w:r>
          <w:rPr>
            <w:noProof/>
            <w:webHidden/>
          </w:rPr>
          <w:t>56</w:t>
        </w:r>
        <w:r>
          <w:rPr>
            <w:noProof/>
            <w:webHidden/>
          </w:rPr>
          <w:fldChar w:fldCharType="end"/>
        </w:r>
        <w:r w:rsidRPr="00CD2322">
          <w:rPr>
            <w:rStyle w:val="Hyperlink"/>
            <w:noProof/>
          </w:rPr>
          <w:fldChar w:fldCharType="end"/>
        </w:r>
      </w:ins>
    </w:p>
    <w:p w14:paraId="47F9960B" w14:textId="13BA019C" w:rsidR="000E6D8B" w:rsidRDefault="000E6D8B">
      <w:pPr>
        <w:pStyle w:val="TOC4"/>
        <w:tabs>
          <w:tab w:val="left" w:pos="1200"/>
        </w:tabs>
        <w:rPr>
          <w:ins w:id="306" w:author="Doherty, Michael" w:date="2022-07-21T16:26:00Z"/>
          <w:rFonts w:asciiTheme="minorHAnsi" w:eastAsiaTheme="minorEastAsia" w:hAnsiTheme="minorHAnsi" w:cstheme="minorBidi"/>
          <w:noProof/>
          <w:sz w:val="22"/>
          <w:szCs w:val="22"/>
        </w:rPr>
      </w:pPr>
      <w:ins w:id="307"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"_Toc109313314"</w:instrText>
        </w:r>
        <w:r w:rsidRPr="00CD2322">
          <w:rPr>
            <w:rStyle w:val="Hyperlink"/>
            <w:noProof/>
          </w:rPr>
          <w:instrText xml:space="preserve"> </w:instrText>
        </w:r>
        <w:r w:rsidRPr="00CD2322">
          <w:rPr>
            <w:rStyle w:val="Hyperlink"/>
            <w:noProof/>
          </w:rPr>
          <w:fldChar w:fldCharType="separate"/>
        </w:r>
        <w:r w:rsidRPr="00CD2322">
          <w:rPr>
            <w:rStyle w:val="Hyperlink"/>
            <w:noProof/>
          </w:rPr>
          <w:t>5.3.1.5</w:t>
        </w:r>
        <w:r>
          <w:rPr>
            <w:rFonts w:asciiTheme="minorHAnsi" w:eastAsiaTheme="minorEastAsia" w:hAnsiTheme="minorHAnsi" w:cstheme="minorBidi"/>
            <w:noProof/>
            <w:sz w:val="22"/>
            <w:szCs w:val="22"/>
          </w:rPr>
          <w:tab/>
        </w:r>
        <w:r w:rsidRPr="00CD2322">
          <w:rPr>
            <w:rStyle w:val="Hyperlink"/>
            <w:noProof/>
          </w:rPr>
          <w:t>Service Provider SOA and Local SMS Procedures</w:t>
        </w:r>
        <w:r>
          <w:rPr>
            <w:noProof/>
            <w:webHidden/>
          </w:rPr>
          <w:tab/>
        </w:r>
        <w:r>
          <w:rPr>
            <w:noProof/>
            <w:webHidden/>
          </w:rPr>
          <w:fldChar w:fldCharType="begin"/>
        </w:r>
        <w:r>
          <w:rPr>
            <w:noProof/>
            <w:webHidden/>
          </w:rPr>
          <w:instrText xml:space="preserve"> PAGEREF _Toc109313314 \h </w:instrText>
        </w:r>
      </w:ins>
      <w:r>
        <w:rPr>
          <w:noProof/>
          <w:webHidden/>
        </w:rPr>
      </w:r>
      <w:r>
        <w:rPr>
          <w:noProof/>
          <w:webHidden/>
        </w:rPr>
        <w:fldChar w:fldCharType="separate"/>
      </w:r>
      <w:ins w:id="308" w:author="Doherty, Michael" w:date="2022-07-21T16:26:00Z">
        <w:r>
          <w:rPr>
            <w:noProof/>
            <w:webHidden/>
          </w:rPr>
          <w:t>57</w:t>
        </w:r>
        <w:r>
          <w:rPr>
            <w:noProof/>
            <w:webHidden/>
          </w:rPr>
          <w:fldChar w:fldCharType="end"/>
        </w:r>
        <w:r w:rsidRPr="00CD2322">
          <w:rPr>
            <w:rStyle w:val="Hyperlink"/>
            <w:noProof/>
          </w:rPr>
          <w:fldChar w:fldCharType="end"/>
        </w:r>
      </w:ins>
    </w:p>
    <w:p w14:paraId="4CFE0614" w14:textId="4D621EBF" w:rsidR="000E6D8B" w:rsidRDefault="000E6D8B">
      <w:pPr>
        <w:pStyle w:val="TOC3"/>
        <w:tabs>
          <w:tab w:val="left" w:pos="1000"/>
        </w:tabs>
        <w:rPr>
          <w:ins w:id="309" w:author="Doherty, Michael" w:date="2022-07-21T16:26:00Z"/>
          <w:rFonts w:asciiTheme="minorHAnsi" w:eastAsiaTheme="minorEastAsia" w:hAnsiTheme="minorHAnsi" w:cstheme="minorBidi"/>
          <w:noProof/>
          <w:sz w:val="22"/>
          <w:szCs w:val="22"/>
        </w:rPr>
      </w:pPr>
      <w:ins w:id="310"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"_Toc109313315"</w:instrText>
        </w:r>
        <w:r w:rsidRPr="00CD2322">
          <w:rPr>
            <w:rStyle w:val="Hyperlink"/>
            <w:noProof/>
          </w:rPr>
          <w:instrText xml:space="preserve"> </w:instrText>
        </w:r>
        <w:r w:rsidRPr="00CD2322">
          <w:rPr>
            <w:rStyle w:val="Hyperlink"/>
            <w:noProof/>
          </w:rPr>
          <w:fldChar w:fldCharType="separate"/>
        </w:r>
        <w:r w:rsidRPr="00CD2322">
          <w:rPr>
            <w:rStyle w:val="Hyperlink"/>
            <w:noProof/>
          </w:rPr>
          <w:t>5.3.2</w:t>
        </w:r>
        <w:r>
          <w:rPr>
            <w:rFonts w:asciiTheme="minorHAnsi" w:eastAsiaTheme="minorEastAsia" w:hAnsiTheme="minorHAnsi" w:cstheme="minorBidi"/>
            <w:noProof/>
            <w:sz w:val="22"/>
            <w:szCs w:val="22"/>
          </w:rPr>
          <w:tab/>
        </w:r>
        <w:r w:rsidRPr="00CD2322">
          <w:rPr>
            <w:rStyle w:val="Hyperlink"/>
            <w:noProof/>
          </w:rPr>
          <w:t>Releasing or Aborting Associations</w:t>
        </w:r>
        <w:r>
          <w:rPr>
            <w:noProof/>
            <w:webHidden/>
          </w:rPr>
          <w:tab/>
        </w:r>
        <w:r>
          <w:rPr>
            <w:noProof/>
            <w:webHidden/>
          </w:rPr>
          <w:fldChar w:fldCharType="begin"/>
        </w:r>
        <w:r>
          <w:rPr>
            <w:noProof/>
            <w:webHidden/>
          </w:rPr>
          <w:instrText xml:space="preserve"> PAGEREF _Toc109313315 \h </w:instrText>
        </w:r>
      </w:ins>
      <w:r>
        <w:rPr>
          <w:noProof/>
          <w:webHidden/>
        </w:rPr>
      </w:r>
      <w:r>
        <w:rPr>
          <w:noProof/>
          <w:webHidden/>
        </w:rPr>
        <w:fldChar w:fldCharType="separate"/>
      </w:r>
      <w:ins w:id="311" w:author="Doherty, Michael" w:date="2022-07-21T16:26:00Z">
        <w:r>
          <w:rPr>
            <w:noProof/>
            <w:webHidden/>
          </w:rPr>
          <w:t>58</w:t>
        </w:r>
        <w:r>
          <w:rPr>
            <w:noProof/>
            <w:webHidden/>
          </w:rPr>
          <w:fldChar w:fldCharType="end"/>
        </w:r>
        <w:r w:rsidRPr="00CD2322">
          <w:rPr>
            <w:rStyle w:val="Hyperlink"/>
            <w:noProof/>
          </w:rPr>
          <w:fldChar w:fldCharType="end"/>
        </w:r>
      </w:ins>
    </w:p>
    <w:p w14:paraId="483BFE30" w14:textId="46A397A6" w:rsidR="000E6D8B" w:rsidRDefault="000E6D8B">
      <w:pPr>
        <w:pStyle w:val="TOC3"/>
        <w:tabs>
          <w:tab w:val="left" w:pos="1000"/>
        </w:tabs>
        <w:rPr>
          <w:ins w:id="312" w:author="Doherty, Michael" w:date="2022-07-21T16:26:00Z"/>
          <w:rFonts w:asciiTheme="minorHAnsi" w:eastAsiaTheme="minorEastAsia" w:hAnsiTheme="minorHAnsi" w:cstheme="minorBidi"/>
          <w:noProof/>
          <w:sz w:val="22"/>
          <w:szCs w:val="22"/>
        </w:rPr>
      </w:pPr>
      <w:ins w:id="313"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"_Toc109313316"</w:instrText>
        </w:r>
        <w:r w:rsidRPr="00CD2322">
          <w:rPr>
            <w:rStyle w:val="Hyperlink"/>
            <w:noProof/>
          </w:rPr>
          <w:instrText xml:space="preserve"> </w:instrText>
        </w:r>
        <w:r w:rsidRPr="00CD2322">
          <w:rPr>
            <w:rStyle w:val="Hyperlink"/>
            <w:noProof/>
          </w:rPr>
          <w:fldChar w:fldCharType="separate"/>
        </w:r>
        <w:r w:rsidRPr="00CD2322">
          <w:rPr>
            <w:rStyle w:val="Hyperlink"/>
            <w:noProof/>
          </w:rPr>
          <w:t>5.3.3</w:t>
        </w:r>
        <w:r>
          <w:rPr>
            <w:rFonts w:asciiTheme="minorHAnsi" w:eastAsiaTheme="minorEastAsia" w:hAnsiTheme="minorHAnsi" w:cstheme="minorBidi"/>
            <w:noProof/>
            <w:sz w:val="22"/>
            <w:szCs w:val="22"/>
          </w:rPr>
          <w:tab/>
        </w:r>
        <w:r w:rsidRPr="00CD2322">
          <w:rPr>
            <w:rStyle w:val="Hyperlink"/>
            <w:noProof/>
          </w:rPr>
          <w:t>Error Handling</w:t>
        </w:r>
        <w:r>
          <w:rPr>
            <w:noProof/>
            <w:webHidden/>
          </w:rPr>
          <w:tab/>
        </w:r>
        <w:r>
          <w:rPr>
            <w:noProof/>
            <w:webHidden/>
          </w:rPr>
          <w:fldChar w:fldCharType="begin"/>
        </w:r>
        <w:r>
          <w:rPr>
            <w:noProof/>
            <w:webHidden/>
          </w:rPr>
          <w:instrText xml:space="preserve"> PAGEREF _Toc109313316 \h </w:instrText>
        </w:r>
      </w:ins>
      <w:r>
        <w:rPr>
          <w:noProof/>
          <w:webHidden/>
        </w:rPr>
      </w:r>
      <w:r>
        <w:rPr>
          <w:noProof/>
          <w:webHidden/>
        </w:rPr>
        <w:fldChar w:fldCharType="separate"/>
      </w:r>
      <w:ins w:id="314" w:author="Doherty, Michael" w:date="2022-07-21T16:26:00Z">
        <w:r>
          <w:rPr>
            <w:noProof/>
            <w:webHidden/>
          </w:rPr>
          <w:t>58</w:t>
        </w:r>
        <w:r>
          <w:rPr>
            <w:noProof/>
            <w:webHidden/>
          </w:rPr>
          <w:fldChar w:fldCharType="end"/>
        </w:r>
        <w:r w:rsidRPr="00CD2322">
          <w:rPr>
            <w:rStyle w:val="Hyperlink"/>
            <w:noProof/>
          </w:rPr>
          <w:fldChar w:fldCharType="end"/>
        </w:r>
      </w:ins>
    </w:p>
    <w:p w14:paraId="409357DF" w14:textId="2C48B02A" w:rsidR="000E6D8B" w:rsidRDefault="000E6D8B">
      <w:pPr>
        <w:pStyle w:val="TOC4"/>
        <w:tabs>
          <w:tab w:val="left" w:pos="1200"/>
        </w:tabs>
        <w:rPr>
          <w:ins w:id="315" w:author="Doherty, Michael" w:date="2022-07-21T16:26:00Z"/>
          <w:rFonts w:asciiTheme="minorHAnsi" w:eastAsiaTheme="minorEastAsia" w:hAnsiTheme="minorHAnsi" w:cstheme="minorBidi"/>
          <w:noProof/>
          <w:sz w:val="22"/>
          <w:szCs w:val="22"/>
        </w:rPr>
      </w:pPr>
      <w:ins w:id="316"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"_Toc109313317"</w:instrText>
        </w:r>
        <w:r w:rsidRPr="00CD2322">
          <w:rPr>
            <w:rStyle w:val="Hyperlink"/>
            <w:noProof/>
          </w:rPr>
          <w:instrText xml:space="preserve"> </w:instrText>
        </w:r>
        <w:r w:rsidRPr="00CD2322">
          <w:rPr>
            <w:rStyle w:val="Hyperlink"/>
            <w:noProof/>
          </w:rPr>
          <w:fldChar w:fldCharType="separate"/>
        </w:r>
        <w:r w:rsidRPr="00CD2322">
          <w:rPr>
            <w:rStyle w:val="Hyperlink"/>
            <w:noProof/>
          </w:rPr>
          <w:t>5.3.3.1</w:t>
        </w:r>
        <w:r>
          <w:rPr>
            <w:rFonts w:asciiTheme="minorHAnsi" w:eastAsiaTheme="minorEastAsia" w:hAnsiTheme="minorHAnsi" w:cstheme="minorBidi"/>
            <w:noProof/>
            <w:sz w:val="22"/>
            <w:szCs w:val="22"/>
          </w:rPr>
          <w:tab/>
        </w:r>
        <w:r w:rsidRPr="00CD2322">
          <w:rPr>
            <w:rStyle w:val="Hyperlink"/>
            <w:noProof/>
          </w:rPr>
          <w:t>NPAC SMS Error Handling</w:t>
        </w:r>
        <w:r>
          <w:rPr>
            <w:noProof/>
            <w:webHidden/>
          </w:rPr>
          <w:tab/>
        </w:r>
        <w:r>
          <w:rPr>
            <w:noProof/>
            <w:webHidden/>
          </w:rPr>
          <w:fldChar w:fldCharType="begin"/>
        </w:r>
        <w:r>
          <w:rPr>
            <w:noProof/>
            <w:webHidden/>
          </w:rPr>
          <w:instrText xml:space="preserve"> PAGEREF _Toc109313317 \h </w:instrText>
        </w:r>
      </w:ins>
      <w:r>
        <w:rPr>
          <w:noProof/>
          <w:webHidden/>
        </w:rPr>
      </w:r>
      <w:r>
        <w:rPr>
          <w:noProof/>
          <w:webHidden/>
        </w:rPr>
        <w:fldChar w:fldCharType="separate"/>
      </w:r>
      <w:ins w:id="317" w:author="Doherty, Michael" w:date="2022-07-21T16:26:00Z">
        <w:r>
          <w:rPr>
            <w:noProof/>
            <w:webHidden/>
          </w:rPr>
          <w:t>58</w:t>
        </w:r>
        <w:r>
          <w:rPr>
            <w:noProof/>
            <w:webHidden/>
          </w:rPr>
          <w:fldChar w:fldCharType="end"/>
        </w:r>
        <w:r w:rsidRPr="00CD2322">
          <w:rPr>
            <w:rStyle w:val="Hyperlink"/>
            <w:noProof/>
          </w:rPr>
          <w:fldChar w:fldCharType="end"/>
        </w:r>
      </w:ins>
    </w:p>
    <w:p w14:paraId="6F9ED715" w14:textId="7AEEABB3" w:rsidR="000E6D8B" w:rsidRDefault="000E6D8B">
      <w:pPr>
        <w:pStyle w:val="TOC4"/>
        <w:tabs>
          <w:tab w:val="left" w:pos="1200"/>
        </w:tabs>
        <w:rPr>
          <w:ins w:id="318" w:author="Doherty, Michael" w:date="2022-07-21T16:26:00Z"/>
          <w:rFonts w:asciiTheme="minorHAnsi" w:eastAsiaTheme="minorEastAsia" w:hAnsiTheme="minorHAnsi" w:cstheme="minorBidi"/>
          <w:noProof/>
          <w:sz w:val="22"/>
          <w:szCs w:val="22"/>
        </w:rPr>
      </w:pPr>
      <w:ins w:id="319"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"_Toc109313318"</w:instrText>
        </w:r>
        <w:r w:rsidRPr="00CD2322">
          <w:rPr>
            <w:rStyle w:val="Hyperlink"/>
            <w:noProof/>
          </w:rPr>
          <w:instrText xml:space="preserve"> </w:instrText>
        </w:r>
        <w:r w:rsidRPr="00CD2322">
          <w:rPr>
            <w:rStyle w:val="Hyperlink"/>
            <w:noProof/>
          </w:rPr>
          <w:fldChar w:fldCharType="separate"/>
        </w:r>
        <w:r w:rsidRPr="00CD2322">
          <w:rPr>
            <w:rStyle w:val="Hyperlink"/>
            <w:noProof/>
          </w:rPr>
          <w:t>5.3.3.2</w:t>
        </w:r>
        <w:r>
          <w:rPr>
            <w:rFonts w:asciiTheme="minorHAnsi" w:eastAsiaTheme="minorEastAsia" w:hAnsiTheme="minorHAnsi" w:cstheme="minorBidi"/>
            <w:noProof/>
            <w:sz w:val="22"/>
            <w:szCs w:val="22"/>
          </w:rPr>
          <w:tab/>
        </w:r>
        <w:r w:rsidRPr="00CD2322">
          <w:rPr>
            <w:rStyle w:val="Hyperlink"/>
            <w:noProof/>
          </w:rPr>
          <w:t>Processing Failure Error</w:t>
        </w:r>
        <w:r>
          <w:rPr>
            <w:noProof/>
            <w:webHidden/>
          </w:rPr>
          <w:tab/>
        </w:r>
        <w:r>
          <w:rPr>
            <w:noProof/>
            <w:webHidden/>
          </w:rPr>
          <w:fldChar w:fldCharType="begin"/>
        </w:r>
        <w:r>
          <w:rPr>
            <w:noProof/>
            <w:webHidden/>
          </w:rPr>
          <w:instrText xml:space="preserve"> PAGEREF _Toc109313318 \h </w:instrText>
        </w:r>
      </w:ins>
      <w:r>
        <w:rPr>
          <w:noProof/>
          <w:webHidden/>
        </w:rPr>
      </w:r>
      <w:r>
        <w:rPr>
          <w:noProof/>
          <w:webHidden/>
        </w:rPr>
        <w:fldChar w:fldCharType="separate"/>
      </w:r>
      <w:ins w:id="320" w:author="Doherty, Michael" w:date="2022-07-21T16:26:00Z">
        <w:r>
          <w:rPr>
            <w:noProof/>
            <w:webHidden/>
          </w:rPr>
          <w:t>59</w:t>
        </w:r>
        <w:r>
          <w:rPr>
            <w:noProof/>
            <w:webHidden/>
          </w:rPr>
          <w:fldChar w:fldCharType="end"/>
        </w:r>
        <w:r w:rsidRPr="00CD2322">
          <w:rPr>
            <w:rStyle w:val="Hyperlink"/>
            <w:noProof/>
          </w:rPr>
          <w:fldChar w:fldCharType="end"/>
        </w:r>
      </w:ins>
    </w:p>
    <w:p w14:paraId="3BAE2F00" w14:textId="36AB4B02" w:rsidR="000E6D8B" w:rsidRDefault="000E6D8B">
      <w:pPr>
        <w:pStyle w:val="TOC4"/>
        <w:tabs>
          <w:tab w:val="left" w:pos="1200"/>
        </w:tabs>
        <w:rPr>
          <w:ins w:id="321" w:author="Doherty, Michael" w:date="2022-07-21T16:26:00Z"/>
          <w:rFonts w:asciiTheme="minorHAnsi" w:eastAsiaTheme="minorEastAsia" w:hAnsiTheme="minorHAnsi" w:cstheme="minorBidi"/>
          <w:noProof/>
          <w:sz w:val="22"/>
          <w:szCs w:val="22"/>
        </w:rPr>
      </w:pPr>
      <w:ins w:id="322"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"_Toc109313319"</w:instrText>
        </w:r>
        <w:r w:rsidRPr="00CD2322">
          <w:rPr>
            <w:rStyle w:val="Hyperlink"/>
            <w:noProof/>
          </w:rPr>
          <w:instrText xml:space="preserve"> </w:instrText>
        </w:r>
        <w:r w:rsidRPr="00CD2322">
          <w:rPr>
            <w:rStyle w:val="Hyperlink"/>
            <w:noProof/>
          </w:rPr>
          <w:fldChar w:fldCharType="separate"/>
        </w:r>
        <w:r w:rsidRPr="00CD2322">
          <w:rPr>
            <w:rStyle w:val="Hyperlink"/>
            <w:noProof/>
          </w:rPr>
          <w:t>5.3.3.3</w:t>
        </w:r>
        <w:r>
          <w:rPr>
            <w:rFonts w:asciiTheme="minorHAnsi" w:eastAsiaTheme="minorEastAsia" w:hAnsiTheme="minorHAnsi" w:cstheme="minorBidi"/>
            <w:noProof/>
            <w:sz w:val="22"/>
            <w:szCs w:val="22"/>
          </w:rPr>
          <w:tab/>
        </w:r>
        <w:r w:rsidRPr="00CD2322">
          <w:rPr>
            <w:rStyle w:val="Hyperlink"/>
            <w:noProof/>
          </w:rPr>
          <w:t>NPAC SMS Detailed Error Codes</w:t>
        </w:r>
        <w:r>
          <w:rPr>
            <w:noProof/>
            <w:webHidden/>
          </w:rPr>
          <w:tab/>
        </w:r>
        <w:r>
          <w:rPr>
            <w:noProof/>
            <w:webHidden/>
          </w:rPr>
          <w:fldChar w:fldCharType="begin"/>
        </w:r>
        <w:r>
          <w:rPr>
            <w:noProof/>
            <w:webHidden/>
          </w:rPr>
          <w:instrText xml:space="preserve"> PAGEREF _Toc109313319 \h </w:instrText>
        </w:r>
      </w:ins>
      <w:r>
        <w:rPr>
          <w:noProof/>
          <w:webHidden/>
        </w:rPr>
      </w:r>
      <w:r>
        <w:rPr>
          <w:noProof/>
          <w:webHidden/>
        </w:rPr>
        <w:fldChar w:fldCharType="separate"/>
      </w:r>
      <w:ins w:id="323" w:author="Doherty, Michael" w:date="2022-07-21T16:26:00Z">
        <w:r>
          <w:rPr>
            <w:noProof/>
            <w:webHidden/>
          </w:rPr>
          <w:t>59</w:t>
        </w:r>
        <w:r>
          <w:rPr>
            <w:noProof/>
            <w:webHidden/>
          </w:rPr>
          <w:fldChar w:fldCharType="end"/>
        </w:r>
        <w:r w:rsidRPr="00CD2322">
          <w:rPr>
            <w:rStyle w:val="Hyperlink"/>
            <w:noProof/>
          </w:rPr>
          <w:fldChar w:fldCharType="end"/>
        </w:r>
      </w:ins>
    </w:p>
    <w:p w14:paraId="244DDBE8" w14:textId="2AD01B2D" w:rsidR="000E6D8B" w:rsidRDefault="000E6D8B">
      <w:pPr>
        <w:pStyle w:val="TOC3"/>
        <w:tabs>
          <w:tab w:val="left" w:pos="1000"/>
        </w:tabs>
        <w:rPr>
          <w:ins w:id="324" w:author="Doherty, Michael" w:date="2022-07-21T16:26:00Z"/>
          <w:rFonts w:asciiTheme="minorHAnsi" w:eastAsiaTheme="minorEastAsia" w:hAnsiTheme="minorHAnsi" w:cstheme="minorBidi"/>
          <w:noProof/>
          <w:sz w:val="22"/>
          <w:szCs w:val="22"/>
        </w:rPr>
      </w:pPr>
      <w:ins w:id="325"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"_Toc109313320"</w:instrText>
        </w:r>
        <w:r w:rsidRPr="00CD2322">
          <w:rPr>
            <w:rStyle w:val="Hyperlink"/>
            <w:noProof/>
          </w:rPr>
          <w:instrText xml:space="preserve"> </w:instrText>
        </w:r>
        <w:r w:rsidRPr="00CD2322">
          <w:rPr>
            <w:rStyle w:val="Hyperlink"/>
            <w:noProof/>
          </w:rPr>
          <w:fldChar w:fldCharType="separate"/>
        </w:r>
        <w:r w:rsidRPr="00CD2322">
          <w:rPr>
            <w:rStyle w:val="Hyperlink"/>
            <w:noProof/>
          </w:rPr>
          <w:t>5.3.4</w:t>
        </w:r>
        <w:r>
          <w:rPr>
            <w:rFonts w:asciiTheme="minorHAnsi" w:eastAsiaTheme="minorEastAsia" w:hAnsiTheme="minorHAnsi" w:cstheme="minorBidi"/>
            <w:noProof/>
            <w:sz w:val="22"/>
            <w:szCs w:val="22"/>
          </w:rPr>
          <w:tab/>
        </w:r>
        <w:r w:rsidRPr="00CD2322">
          <w:rPr>
            <w:rStyle w:val="Hyperlink"/>
            <w:noProof/>
          </w:rPr>
          <w:t>Recovery</w:t>
        </w:r>
        <w:r>
          <w:rPr>
            <w:noProof/>
            <w:webHidden/>
          </w:rPr>
          <w:tab/>
        </w:r>
        <w:r>
          <w:rPr>
            <w:noProof/>
            <w:webHidden/>
          </w:rPr>
          <w:fldChar w:fldCharType="begin"/>
        </w:r>
        <w:r>
          <w:rPr>
            <w:noProof/>
            <w:webHidden/>
          </w:rPr>
          <w:instrText xml:space="preserve"> PAGEREF _Toc109313320 \h </w:instrText>
        </w:r>
      </w:ins>
      <w:r>
        <w:rPr>
          <w:noProof/>
          <w:webHidden/>
        </w:rPr>
      </w:r>
      <w:r>
        <w:rPr>
          <w:noProof/>
          <w:webHidden/>
        </w:rPr>
        <w:fldChar w:fldCharType="separate"/>
      </w:r>
      <w:ins w:id="326" w:author="Doherty, Michael" w:date="2022-07-21T16:26:00Z">
        <w:r>
          <w:rPr>
            <w:noProof/>
            <w:webHidden/>
          </w:rPr>
          <w:t>60</w:t>
        </w:r>
        <w:r>
          <w:rPr>
            <w:noProof/>
            <w:webHidden/>
          </w:rPr>
          <w:fldChar w:fldCharType="end"/>
        </w:r>
        <w:r w:rsidRPr="00CD2322">
          <w:rPr>
            <w:rStyle w:val="Hyperlink"/>
            <w:noProof/>
          </w:rPr>
          <w:fldChar w:fldCharType="end"/>
        </w:r>
      </w:ins>
    </w:p>
    <w:p w14:paraId="59FA2301" w14:textId="65C2143D" w:rsidR="000E6D8B" w:rsidRDefault="000E6D8B">
      <w:pPr>
        <w:pStyle w:val="TOC4"/>
        <w:tabs>
          <w:tab w:val="left" w:pos="1200"/>
        </w:tabs>
        <w:rPr>
          <w:ins w:id="327" w:author="Doherty, Michael" w:date="2022-07-21T16:26:00Z"/>
          <w:rFonts w:asciiTheme="minorHAnsi" w:eastAsiaTheme="minorEastAsia" w:hAnsiTheme="minorHAnsi" w:cstheme="minorBidi"/>
          <w:noProof/>
          <w:sz w:val="22"/>
          <w:szCs w:val="22"/>
        </w:rPr>
      </w:pPr>
      <w:ins w:id="328"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"_Toc109313321"</w:instrText>
        </w:r>
        <w:r w:rsidRPr="00CD2322">
          <w:rPr>
            <w:rStyle w:val="Hyperlink"/>
            <w:noProof/>
          </w:rPr>
          <w:instrText xml:space="preserve"> </w:instrText>
        </w:r>
        <w:r w:rsidRPr="00CD2322">
          <w:rPr>
            <w:rStyle w:val="Hyperlink"/>
            <w:noProof/>
          </w:rPr>
          <w:fldChar w:fldCharType="separate"/>
        </w:r>
        <w:r w:rsidRPr="00CD2322">
          <w:rPr>
            <w:rStyle w:val="Hyperlink"/>
            <w:noProof/>
          </w:rPr>
          <w:t>5.3.4.1</w:t>
        </w:r>
        <w:r>
          <w:rPr>
            <w:rFonts w:asciiTheme="minorHAnsi" w:eastAsiaTheme="minorEastAsia" w:hAnsiTheme="minorHAnsi" w:cstheme="minorBidi"/>
            <w:noProof/>
            <w:sz w:val="22"/>
            <w:szCs w:val="22"/>
          </w:rPr>
          <w:tab/>
        </w:r>
        <w:r w:rsidRPr="00CD2322">
          <w:rPr>
            <w:rStyle w:val="Hyperlink"/>
            <w:noProof/>
          </w:rPr>
          <w:t>Local SMS Recovery</w:t>
        </w:r>
        <w:r>
          <w:rPr>
            <w:noProof/>
            <w:webHidden/>
          </w:rPr>
          <w:tab/>
        </w:r>
        <w:r>
          <w:rPr>
            <w:noProof/>
            <w:webHidden/>
          </w:rPr>
          <w:fldChar w:fldCharType="begin"/>
        </w:r>
        <w:r>
          <w:rPr>
            <w:noProof/>
            <w:webHidden/>
          </w:rPr>
          <w:instrText xml:space="preserve"> PAGEREF _Toc109313321 \h </w:instrText>
        </w:r>
      </w:ins>
      <w:r>
        <w:rPr>
          <w:noProof/>
          <w:webHidden/>
        </w:rPr>
      </w:r>
      <w:r>
        <w:rPr>
          <w:noProof/>
          <w:webHidden/>
        </w:rPr>
        <w:fldChar w:fldCharType="separate"/>
      </w:r>
      <w:ins w:id="329" w:author="Doherty, Michael" w:date="2022-07-21T16:26:00Z">
        <w:r>
          <w:rPr>
            <w:noProof/>
            <w:webHidden/>
          </w:rPr>
          <w:t>65</w:t>
        </w:r>
        <w:r>
          <w:rPr>
            <w:noProof/>
            <w:webHidden/>
          </w:rPr>
          <w:fldChar w:fldCharType="end"/>
        </w:r>
        <w:r w:rsidRPr="00CD2322">
          <w:rPr>
            <w:rStyle w:val="Hyperlink"/>
            <w:noProof/>
          </w:rPr>
          <w:fldChar w:fldCharType="end"/>
        </w:r>
      </w:ins>
    </w:p>
    <w:p w14:paraId="6C1DC164" w14:textId="1F871CC1" w:rsidR="000E6D8B" w:rsidRDefault="000E6D8B">
      <w:pPr>
        <w:pStyle w:val="TOC4"/>
        <w:tabs>
          <w:tab w:val="left" w:pos="1200"/>
        </w:tabs>
        <w:rPr>
          <w:ins w:id="330" w:author="Doherty, Michael" w:date="2022-07-21T16:26:00Z"/>
          <w:rFonts w:asciiTheme="minorHAnsi" w:eastAsiaTheme="minorEastAsia" w:hAnsiTheme="minorHAnsi" w:cstheme="minorBidi"/>
          <w:noProof/>
          <w:sz w:val="22"/>
          <w:szCs w:val="22"/>
        </w:rPr>
      </w:pPr>
      <w:ins w:id="331"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"_Toc109313322"</w:instrText>
        </w:r>
        <w:r w:rsidRPr="00CD2322">
          <w:rPr>
            <w:rStyle w:val="Hyperlink"/>
            <w:noProof/>
          </w:rPr>
          <w:instrText xml:space="preserve"> </w:instrText>
        </w:r>
        <w:r w:rsidRPr="00CD2322">
          <w:rPr>
            <w:rStyle w:val="Hyperlink"/>
            <w:noProof/>
          </w:rPr>
          <w:fldChar w:fldCharType="separate"/>
        </w:r>
        <w:r w:rsidRPr="00CD2322">
          <w:rPr>
            <w:rStyle w:val="Hyperlink"/>
            <w:noProof/>
          </w:rPr>
          <w:t>5.3.4.2</w:t>
        </w:r>
        <w:r>
          <w:rPr>
            <w:rFonts w:asciiTheme="minorHAnsi" w:eastAsiaTheme="minorEastAsia" w:hAnsiTheme="minorHAnsi" w:cstheme="minorBidi"/>
            <w:noProof/>
            <w:sz w:val="22"/>
            <w:szCs w:val="22"/>
          </w:rPr>
          <w:tab/>
        </w:r>
        <w:r w:rsidRPr="00CD2322">
          <w:rPr>
            <w:rStyle w:val="Hyperlink"/>
            <w:noProof/>
          </w:rPr>
          <w:t>SOA Recovery</w:t>
        </w:r>
        <w:r>
          <w:rPr>
            <w:noProof/>
            <w:webHidden/>
          </w:rPr>
          <w:tab/>
        </w:r>
        <w:r>
          <w:rPr>
            <w:noProof/>
            <w:webHidden/>
          </w:rPr>
          <w:fldChar w:fldCharType="begin"/>
        </w:r>
        <w:r>
          <w:rPr>
            <w:noProof/>
            <w:webHidden/>
          </w:rPr>
          <w:instrText xml:space="preserve"> PAGEREF _Toc109313322 \h </w:instrText>
        </w:r>
      </w:ins>
      <w:r>
        <w:rPr>
          <w:noProof/>
          <w:webHidden/>
        </w:rPr>
      </w:r>
      <w:r>
        <w:rPr>
          <w:noProof/>
          <w:webHidden/>
        </w:rPr>
        <w:fldChar w:fldCharType="separate"/>
      </w:r>
      <w:ins w:id="332" w:author="Doherty, Michael" w:date="2022-07-21T16:26:00Z">
        <w:r>
          <w:rPr>
            <w:noProof/>
            <w:webHidden/>
          </w:rPr>
          <w:t>65</w:t>
        </w:r>
        <w:r>
          <w:rPr>
            <w:noProof/>
            <w:webHidden/>
          </w:rPr>
          <w:fldChar w:fldCharType="end"/>
        </w:r>
        <w:r w:rsidRPr="00CD2322">
          <w:rPr>
            <w:rStyle w:val="Hyperlink"/>
            <w:noProof/>
          </w:rPr>
          <w:fldChar w:fldCharType="end"/>
        </w:r>
      </w:ins>
    </w:p>
    <w:p w14:paraId="4C9105F9" w14:textId="04D26FFE" w:rsidR="000E6D8B" w:rsidRDefault="000E6D8B">
      <w:pPr>
        <w:pStyle w:val="TOC4"/>
        <w:tabs>
          <w:tab w:val="left" w:pos="1200"/>
        </w:tabs>
        <w:rPr>
          <w:ins w:id="333" w:author="Doherty, Michael" w:date="2022-07-21T16:26:00Z"/>
          <w:rFonts w:asciiTheme="minorHAnsi" w:eastAsiaTheme="minorEastAsia" w:hAnsiTheme="minorHAnsi" w:cstheme="minorBidi"/>
          <w:noProof/>
          <w:sz w:val="22"/>
          <w:szCs w:val="22"/>
        </w:rPr>
      </w:pPr>
      <w:ins w:id="334"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"_Toc109313323"</w:instrText>
        </w:r>
        <w:r w:rsidRPr="00CD2322">
          <w:rPr>
            <w:rStyle w:val="Hyperlink"/>
            <w:noProof/>
          </w:rPr>
          <w:instrText xml:space="preserve"> </w:instrText>
        </w:r>
        <w:r w:rsidRPr="00CD2322">
          <w:rPr>
            <w:rStyle w:val="Hyperlink"/>
            <w:noProof/>
          </w:rPr>
          <w:fldChar w:fldCharType="separate"/>
        </w:r>
        <w:r w:rsidRPr="00CD2322">
          <w:rPr>
            <w:rStyle w:val="Hyperlink"/>
            <w:noProof/>
          </w:rPr>
          <w:t>5.3.4.3</w:t>
        </w:r>
        <w:r>
          <w:rPr>
            <w:rFonts w:asciiTheme="minorHAnsi" w:eastAsiaTheme="minorEastAsia" w:hAnsiTheme="minorHAnsi" w:cstheme="minorBidi"/>
            <w:noProof/>
            <w:sz w:val="22"/>
            <w:szCs w:val="22"/>
          </w:rPr>
          <w:tab/>
        </w:r>
        <w:r w:rsidRPr="00CD2322">
          <w:rPr>
            <w:rStyle w:val="Hyperlink"/>
            <w:noProof/>
          </w:rPr>
          <w:t>Linked Action Replies during Recovery</w:t>
        </w:r>
        <w:r>
          <w:rPr>
            <w:noProof/>
            <w:webHidden/>
          </w:rPr>
          <w:tab/>
        </w:r>
        <w:r>
          <w:rPr>
            <w:noProof/>
            <w:webHidden/>
          </w:rPr>
          <w:fldChar w:fldCharType="begin"/>
        </w:r>
        <w:r>
          <w:rPr>
            <w:noProof/>
            <w:webHidden/>
          </w:rPr>
          <w:instrText xml:space="preserve"> PAGEREF _Toc109313323 \h </w:instrText>
        </w:r>
      </w:ins>
      <w:r>
        <w:rPr>
          <w:noProof/>
          <w:webHidden/>
        </w:rPr>
      </w:r>
      <w:r>
        <w:rPr>
          <w:noProof/>
          <w:webHidden/>
        </w:rPr>
        <w:fldChar w:fldCharType="separate"/>
      </w:r>
      <w:ins w:id="335" w:author="Doherty, Michael" w:date="2022-07-21T16:26:00Z">
        <w:r>
          <w:rPr>
            <w:noProof/>
            <w:webHidden/>
          </w:rPr>
          <w:t>66</w:t>
        </w:r>
        <w:r>
          <w:rPr>
            <w:noProof/>
            <w:webHidden/>
          </w:rPr>
          <w:fldChar w:fldCharType="end"/>
        </w:r>
        <w:r w:rsidRPr="00CD2322">
          <w:rPr>
            <w:rStyle w:val="Hyperlink"/>
            <w:noProof/>
          </w:rPr>
          <w:fldChar w:fldCharType="end"/>
        </w:r>
      </w:ins>
    </w:p>
    <w:p w14:paraId="729F09FB" w14:textId="2E53B880" w:rsidR="000E6D8B" w:rsidRDefault="000E6D8B">
      <w:pPr>
        <w:pStyle w:val="TOC2"/>
        <w:tabs>
          <w:tab w:val="left" w:pos="600"/>
        </w:tabs>
        <w:rPr>
          <w:ins w:id="336" w:author="Doherty, Michael" w:date="2022-07-21T16:26:00Z"/>
          <w:rFonts w:asciiTheme="minorHAnsi" w:eastAsiaTheme="minorEastAsia" w:hAnsiTheme="minorHAnsi" w:cstheme="minorBidi"/>
          <w:b w:val="0"/>
          <w:noProof/>
          <w:szCs w:val="22"/>
        </w:rPr>
      </w:pPr>
      <w:ins w:id="337"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"_Toc109313324"</w:instrText>
        </w:r>
        <w:r w:rsidRPr="00CD2322">
          <w:rPr>
            <w:rStyle w:val="Hyperlink"/>
            <w:noProof/>
          </w:rPr>
          <w:instrText xml:space="preserve"> </w:instrText>
        </w:r>
        <w:r w:rsidRPr="00CD2322">
          <w:rPr>
            <w:rStyle w:val="Hyperlink"/>
            <w:noProof/>
          </w:rPr>
          <w:fldChar w:fldCharType="separate"/>
        </w:r>
        <w:r w:rsidRPr="00CD2322">
          <w:rPr>
            <w:rStyle w:val="Hyperlink"/>
            <w:noProof/>
          </w:rPr>
          <w:t>5.4</w:t>
        </w:r>
        <w:r>
          <w:rPr>
            <w:rFonts w:asciiTheme="minorHAnsi" w:eastAsiaTheme="minorEastAsia" w:hAnsiTheme="minorHAnsi" w:cstheme="minorBidi"/>
            <w:b w:val="0"/>
            <w:noProof/>
            <w:szCs w:val="22"/>
          </w:rPr>
          <w:tab/>
        </w:r>
        <w:r w:rsidRPr="00CD2322">
          <w:rPr>
            <w:rStyle w:val="Hyperlink"/>
            <w:noProof/>
          </w:rPr>
          <w:t>Congestion Handling</w:t>
        </w:r>
        <w:r>
          <w:rPr>
            <w:noProof/>
            <w:webHidden/>
          </w:rPr>
          <w:tab/>
        </w:r>
        <w:r>
          <w:rPr>
            <w:noProof/>
            <w:webHidden/>
          </w:rPr>
          <w:fldChar w:fldCharType="begin"/>
        </w:r>
        <w:r>
          <w:rPr>
            <w:noProof/>
            <w:webHidden/>
          </w:rPr>
          <w:instrText xml:space="preserve"> PAGEREF _Toc109313324 \h </w:instrText>
        </w:r>
      </w:ins>
      <w:r>
        <w:rPr>
          <w:noProof/>
          <w:webHidden/>
        </w:rPr>
      </w:r>
      <w:r>
        <w:rPr>
          <w:noProof/>
          <w:webHidden/>
        </w:rPr>
        <w:fldChar w:fldCharType="separate"/>
      </w:r>
      <w:ins w:id="338" w:author="Doherty, Michael" w:date="2022-07-21T16:26:00Z">
        <w:r>
          <w:rPr>
            <w:noProof/>
            <w:webHidden/>
          </w:rPr>
          <w:t>67</w:t>
        </w:r>
        <w:r>
          <w:rPr>
            <w:noProof/>
            <w:webHidden/>
          </w:rPr>
          <w:fldChar w:fldCharType="end"/>
        </w:r>
        <w:r w:rsidRPr="00CD2322">
          <w:rPr>
            <w:rStyle w:val="Hyperlink"/>
            <w:noProof/>
          </w:rPr>
          <w:fldChar w:fldCharType="end"/>
        </w:r>
      </w:ins>
    </w:p>
    <w:p w14:paraId="5A4ECAEF" w14:textId="47BE6986" w:rsidR="000E6D8B" w:rsidRDefault="000E6D8B">
      <w:pPr>
        <w:pStyle w:val="TOC3"/>
        <w:tabs>
          <w:tab w:val="left" w:pos="1000"/>
        </w:tabs>
        <w:rPr>
          <w:ins w:id="339" w:author="Doherty, Michael" w:date="2022-07-21T16:26:00Z"/>
          <w:rFonts w:asciiTheme="minorHAnsi" w:eastAsiaTheme="minorEastAsia" w:hAnsiTheme="minorHAnsi" w:cstheme="minorBidi"/>
          <w:noProof/>
          <w:sz w:val="22"/>
          <w:szCs w:val="22"/>
        </w:rPr>
      </w:pPr>
      <w:ins w:id="340"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"_Toc109313325"</w:instrText>
        </w:r>
        <w:r w:rsidRPr="00CD2322">
          <w:rPr>
            <w:rStyle w:val="Hyperlink"/>
            <w:noProof/>
          </w:rPr>
          <w:instrText xml:space="preserve"> </w:instrText>
        </w:r>
        <w:r w:rsidRPr="00CD2322">
          <w:rPr>
            <w:rStyle w:val="Hyperlink"/>
            <w:noProof/>
          </w:rPr>
          <w:fldChar w:fldCharType="separate"/>
        </w:r>
        <w:r w:rsidRPr="00CD2322">
          <w:rPr>
            <w:rStyle w:val="Hyperlink"/>
            <w:noProof/>
          </w:rPr>
          <w:t>5.4.1</w:t>
        </w:r>
        <w:r>
          <w:rPr>
            <w:rFonts w:asciiTheme="minorHAnsi" w:eastAsiaTheme="minorEastAsia" w:hAnsiTheme="minorHAnsi" w:cstheme="minorBidi"/>
            <w:noProof/>
            <w:sz w:val="22"/>
            <w:szCs w:val="22"/>
          </w:rPr>
          <w:tab/>
        </w:r>
        <w:r w:rsidRPr="00CD2322">
          <w:rPr>
            <w:rStyle w:val="Hyperlink"/>
            <w:noProof/>
          </w:rPr>
          <w:t>NPAC SMS Congestion</w:t>
        </w:r>
        <w:r>
          <w:rPr>
            <w:noProof/>
            <w:webHidden/>
          </w:rPr>
          <w:tab/>
        </w:r>
        <w:r>
          <w:rPr>
            <w:noProof/>
            <w:webHidden/>
          </w:rPr>
          <w:fldChar w:fldCharType="begin"/>
        </w:r>
        <w:r>
          <w:rPr>
            <w:noProof/>
            <w:webHidden/>
          </w:rPr>
          <w:instrText xml:space="preserve"> PAGEREF _Toc109313325 \h </w:instrText>
        </w:r>
      </w:ins>
      <w:r>
        <w:rPr>
          <w:noProof/>
          <w:webHidden/>
        </w:rPr>
      </w:r>
      <w:r>
        <w:rPr>
          <w:noProof/>
          <w:webHidden/>
        </w:rPr>
        <w:fldChar w:fldCharType="separate"/>
      </w:r>
      <w:ins w:id="341" w:author="Doherty, Michael" w:date="2022-07-21T16:26:00Z">
        <w:r>
          <w:rPr>
            <w:noProof/>
            <w:webHidden/>
          </w:rPr>
          <w:t>67</w:t>
        </w:r>
        <w:r>
          <w:rPr>
            <w:noProof/>
            <w:webHidden/>
          </w:rPr>
          <w:fldChar w:fldCharType="end"/>
        </w:r>
        <w:r w:rsidRPr="00CD2322">
          <w:rPr>
            <w:rStyle w:val="Hyperlink"/>
            <w:noProof/>
          </w:rPr>
          <w:fldChar w:fldCharType="end"/>
        </w:r>
      </w:ins>
    </w:p>
    <w:p w14:paraId="1BCC0A45" w14:textId="7073DE63" w:rsidR="000E6D8B" w:rsidRDefault="000E6D8B">
      <w:pPr>
        <w:pStyle w:val="TOC3"/>
        <w:tabs>
          <w:tab w:val="left" w:pos="1000"/>
        </w:tabs>
        <w:rPr>
          <w:ins w:id="342" w:author="Doherty, Michael" w:date="2022-07-21T16:26:00Z"/>
          <w:rFonts w:asciiTheme="minorHAnsi" w:eastAsiaTheme="minorEastAsia" w:hAnsiTheme="minorHAnsi" w:cstheme="minorBidi"/>
          <w:noProof/>
          <w:sz w:val="22"/>
          <w:szCs w:val="22"/>
        </w:rPr>
      </w:pPr>
      <w:ins w:id="343"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"_Toc109313326"</w:instrText>
        </w:r>
        <w:r w:rsidRPr="00CD2322">
          <w:rPr>
            <w:rStyle w:val="Hyperlink"/>
            <w:noProof/>
          </w:rPr>
          <w:instrText xml:space="preserve"> </w:instrText>
        </w:r>
        <w:r w:rsidRPr="00CD2322">
          <w:rPr>
            <w:rStyle w:val="Hyperlink"/>
            <w:noProof/>
          </w:rPr>
          <w:fldChar w:fldCharType="separate"/>
        </w:r>
        <w:r w:rsidRPr="00CD2322">
          <w:rPr>
            <w:rStyle w:val="Hyperlink"/>
            <w:noProof/>
          </w:rPr>
          <w:t>5.4.2</w:t>
        </w:r>
        <w:r>
          <w:rPr>
            <w:rFonts w:asciiTheme="minorHAnsi" w:eastAsiaTheme="minorEastAsia" w:hAnsiTheme="minorHAnsi" w:cstheme="minorBidi"/>
            <w:noProof/>
            <w:sz w:val="22"/>
            <w:szCs w:val="22"/>
          </w:rPr>
          <w:tab/>
        </w:r>
        <w:r w:rsidRPr="00CD2322">
          <w:rPr>
            <w:rStyle w:val="Hyperlink"/>
            <w:noProof/>
          </w:rPr>
          <w:t>NPAC Handling of Local SMS and SOA Congestion</w:t>
        </w:r>
        <w:r>
          <w:rPr>
            <w:noProof/>
            <w:webHidden/>
          </w:rPr>
          <w:tab/>
        </w:r>
        <w:r>
          <w:rPr>
            <w:noProof/>
            <w:webHidden/>
          </w:rPr>
          <w:fldChar w:fldCharType="begin"/>
        </w:r>
        <w:r>
          <w:rPr>
            <w:noProof/>
            <w:webHidden/>
          </w:rPr>
          <w:instrText xml:space="preserve"> PAGEREF _Toc109313326 \h </w:instrText>
        </w:r>
      </w:ins>
      <w:r>
        <w:rPr>
          <w:noProof/>
          <w:webHidden/>
        </w:rPr>
      </w:r>
      <w:r>
        <w:rPr>
          <w:noProof/>
          <w:webHidden/>
        </w:rPr>
        <w:fldChar w:fldCharType="separate"/>
      </w:r>
      <w:ins w:id="344" w:author="Doherty, Michael" w:date="2022-07-21T16:26:00Z">
        <w:r>
          <w:rPr>
            <w:noProof/>
            <w:webHidden/>
          </w:rPr>
          <w:t>67</w:t>
        </w:r>
        <w:r>
          <w:rPr>
            <w:noProof/>
            <w:webHidden/>
          </w:rPr>
          <w:fldChar w:fldCharType="end"/>
        </w:r>
        <w:r w:rsidRPr="00CD2322">
          <w:rPr>
            <w:rStyle w:val="Hyperlink"/>
            <w:noProof/>
          </w:rPr>
          <w:fldChar w:fldCharType="end"/>
        </w:r>
      </w:ins>
    </w:p>
    <w:p w14:paraId="7DB2AB91" w14:textId="4DB2915C" w:rsidR="000E6D8B" w:rsidRDefault="000E6D8B">
      <w:pPr>
        <w:pStyle w:val="TOC3"/>
        <w:tabs>
          <w:tab w:val="left" w:pos="1000"/>
        </w:tabs>
        <w:rPr>
          <w:ins w:id="345" w:author="Doherty, Michael" w:date="2022-07-21T16:26:00Z"/>
          <w:rFonts w:asciiTheme="minorHAnsi" w:eastAsiaTheme="minorEastAsia" w:hAnsiTheme="minorHAnsi" w:cstheme="minorBidi"/>
          <w:noProof/>
          <w:sz w:val="22"/>
          <w:szCs w:val="22"/>
        </w:rPr>
      </w:pPr>
      <w:ins w:id="346"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"_Toc109313327"</w:instrText>
        </w:r>
        <w:r w:rsidRPr="00CD2322">
          <w:rPr>
            <w:rStyle w:val="Hyperlink"/>
            <w:noProof/>
          </w:rPr>
          <w:instrText xml:space="preserve"> </w:instrText>
        </w:r>
        <w:r w:rsidRPr="00CD2322">
          <w:rPr>
            <w:rStyle w:val="Hyperlink"/>
            <w:noProof/>
          </w:rPr>
          <w:fldChar w:fldCharType="separate"/>
        </w:r>
        <w:r w:rsidRPr="00CD2322">
          <w:rPr>
            <w:rStyle w:val="Hyperlink"/>
            <w:noProof/>
          </w:rPr>
          <w:t>5.4.3</w:t>
        </w:r>
        <w:r>
          <w:rPr>
            <w:rFonts w:asciiTheme="minorHAnsi" w:eastAsiaTheme="minorEastAsia" w:hAnsiTheme="minorHAnsi" w:cstheme="minorBidi"/>
            <w:noProof/>
            <w:sz w:val="22"/>
            <w:szCs w:val="22"/>
          </w:rPr>
          <w:tab/>
        </w:r>
        <w:r w:rsidRPr="00CD2322">
          <w:rPr>
            <w:rStyle w:val="Hyperlink"/>
            <w:noProof/>
          </w:rPr>
          <w:t>Out-Bound Flow Control</w:t>
        </w:r>
        <w:r>
          <w:rPr>
            <w:noProof/>
            <w:webHidden/>
          </w:rPr>
          <w:tab/>
        </w:r>
        <w:r>
          <w:rPr>
            <w:noProof/>
            <w:webHidden/>
          </w:rPr>
          <w:fldChar w:fldCharType="begin"/>
        </w:r>
        <w:r>
          <w:rPr>
            <w:noProof/>
            <w:webHidden/>
          </w:rPr>
          <w:instrText xml:space="preserve"> PAGEREF _Toc109313327 \h </w:instrText>
        </w:r>
      </w:ins>
      <w:r>
        <w:rPr>
          <w:noProof/>
          <w:webHidden/>
        </w:rPr>
      </w:r>
      <w:r>
        <w:rPr>
          <w:noProof/>
          <w:webHidden/>
        </w:rPr>
        <w:fldChar w:fldCharType="separate"/>
      </w:r>
      <w:ins w:id="347" w:author="Doherty, Michael" w:date="2022-07-21T16:26:00Z">
        <w:r>
          <w:rPr>
            <w:noProof/>
            <w:webHidden/>
          </w:rPr>
          <w:t>68</w:t>
        </w:r>
        <w:r>
          <w:rPr>
            <w:noProof/>
            <w:webHidden/>
          </w:rPr>
          <w:fldChar w:fldCharType="end"/>
        </w:r>
        <w:r w:rsidRPr="00CD2322">
          <w:rPr>
            <w:rStyle w:val="Hyperlink"/>
            <w:noProof/>
          </w:rPr>
          <w:fldChar w:fldCharType="end"/>
        </w:r>
      </w:ins>
    </w:p>
    <w:p w14:paraId="4A6CC3D9" w14:textId="253E011F" w:rsidR="000E6D8B" w:rsidRDefault="000E6D8B">
      <w:pPr>
        <w:pStyle w:val="TOC2"/>
        <w:tabs>
          <w:tab w:val="left" w:pos="600"/>
        </w:tabs>
        <w:rPr>
          <w:ins w:id="348" w:author="Doherty, Michael" w:date="2022-07-21T16:26:00Z"/>
          <w:rFonts w:asciiTheme="minorHAnsi" w:eastAsiaTheme="minorEastAsia" w:hAnsiTheme="minorHAnsi" w:cstheme="minorBidi"/>
          <w:b w:val="0"/>
          <w:noProof/>
          <w:szCs w:val="22"/>
        </w:rPr>
      </w:pPr>
      <w:ins w:id="349"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"_Toc109313328"</w:instrText>
        </w:r>
        <w:r w:rsidRPr="00CD2322">
          <w:rPr>
            <w:rStyle w:val="Hyperlink"/>
            <w:noProof/>
          </w:rPr>
          <w:instrText xml:space="preserve"> </w:instrText>
        </w:r>
        <w:r w:rsidRPr="00CD2322">
          <w:rPr>
            <w:rStyle w:val="Hyperlink"/>
            <w:noProof/>
          </w:rPr>
          <w:fldChar w:fldCharType="separate"/>
        </w:r>
        <w:r w:rsidRPr="00CD2322">
          <w:rPr>
            <w:rStyle w:val="Hyperlink"/>
            <w:noProof/>
          </w:rPr>
          <w:t>5.5</w:t>
        </w:r>
        <w:r>
          <w:rPr>
            <w:rFonts w:asciiTheme="minorHAnsi" w:eastAsiaTheme="minorEastAsia" w:hAnsiTheme="minorHAnsi" w:cstheme="minorBidi"/>
            <w:b w:val="0"/>
            <w:noProof/>
            <w:szCs w:val="22"/>
          </w:rPr>
          <w:tab/>
        </w:r>
        <w:r w:rsidRPr="00CD2322">
          <w:rPr>
            <w:rStyle w:val="Hyperlink"/>
            <w:noProof/>
          </w:rPr>
          <w:t>Abort Processing Behavior</w:t>
        </w:r>
        <w:r>
          <w:rPr>
            <w:noProof/>
            <w:webHidden/>
          </w:rPr>
          <w:tab/>
        </w:r>
        <w:r>
          <w:rPr>
            <w:noProof/>
            <w:webHidden/>
          </w:rPr>
          <w:fldChar w:fldCharType="begin"/>
        </w:r>
        <w:r>
          <w:rPr>
            <w:noProof/>
            <w:webHidden/>
          </w:rPr>
          <w:instrText xml:space="preserve"> PAGEREF _Toc109313328 \h </w:instrText>
        </w:r>
      </w:ins>
      <w:r>
        <w:rPr>
          <w:noProof/>
          <w:webHidden/>
        </w:rPr>
      </w:r>
      <w:r>
        <w:rPr>
          <w:noProof/>
          <w:webHidden/>
        </w:rPr>
        <w:fldChar w:fldCharType="separate"/>
      </w:r>
      <w:ins w:id="350" w:author="Doherty, Michael" w:date="2022-07-21T16:26:00Z">
        <w:r>
          <w:rPr>
            <w:noProof/>
            <w:webHidden/>
          </w:rPr>
          <w:t>69</w:t>
        </w:r>
        <w:r>
          <w:rPr>
            <w:noProof/>
            <w:webHidden/>
          </w:rPr>
          <w:fldChar w:fldCharType="end"/>
        </w:r>
        <w:r w:rsidRPr="00CD2322">
          <w:rPr>
            <w:rStyle w:val="Hyperlink"/>
            <w:noProof/>
          </w:rPr>
          <w:fldChar w:fldCharType="end"/>
        </w:r>
      </w:ins>
    </w:p>
    <w:p w14:paraId="49A24482" w14:textId="1D072B50" w:rsidR="000E6D8B" w:rsidRDefault="000E6D8B">
      <w:pPr>
        <w:pStyle w:val="TOC2"/>
        <w:tabs>
          <w:tab w:val="left" w:pos="600"/>
        </w:tabs>
        <w:rPr>
          <w:ins w:id="351" w:author="Doherty, Michael" w:date="2022-07-21T16:26:00Z"/>
          <w:rFonts w:asciiTheme="minorHAnsi" w:eastAsiaTheme="minorEastAsia" w:hAnsiTheme="minorHAnsi" w:cstheme="minorBidi"/>
          <w:b w:val="0"/>
          <w:noProof/>
          <w:szCs w:val="22"/>
        </w:rPr>
      </w:pPr>
      <w:ins w:id="352"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"_Toc109313329"</w:instrText>
        </w:r>
        <w:r w:rsidRPr="00CD2322">
          <w:rPr>
            <w:rStyle w:val="Hyperlink"/>
            <w:noProof/>
          </w:rPr>
          <w:instrText xml:space="preserve"> </w:instrText>
        </w:r>
        <w:r w:rsidRPr="00CD2322">
          <w:rPr>
            <w:rStyle w:val="Hyperlink"/>
            <w:noProof/>
          </w:rPr>
          <w:fldChar w:fldCharType="separate"/>
        </w:r>
        <w:r w:rsidRPr="00CD2322">
          <w:rPr>
            <w:rStyle w:val="Hyperlink"/>
            <w:noProof/>
          </w:rPr>
          <w:t>5.6</w:t>
        </w:r>
        <w:r>
          <w:rPr>
            <w:rFonts w:asciiTheme="minorHAnsi" w:eastAsiaTheme="minorEastAsia" w:hAnsiTheme="minorHAnsi" w:cstheme="minorBidi"/>
            <w:b w:val="0"/>
            <w:noProof/>
            <w:szCs w:val="22"/>
          </w:rPr>
          <w:tab/>
        </w:r>
        <w:r w:rsidRPr="00CD2322">
          <w:rPr>
            <w:rStyle w:val="Hyperlink"/>
            <w:noProof/>
          </w:rPr>
          <w:t>Single Association for SOA/LSMS</w:t>
        </w:r>
        <w:r>
          <w:rPr>
            <w:noProof/>
            <w:webHidden/>
          </w:rPr>
          <w:tab/>
        </w:r>
        <w:r>
          <w:rPr>
            <w:noProof/>
            <w:webHidden/>
          </w:rPr>
          <w:fldChar w:fldCharType="begin"/>
        </w:r>
        <w:r>
          <w:rPr>
            <w:noProof/>
            <w:webHidden/>
          </w:rPr>
          <w:instrText xml:space="preserve"> PAGEREF _Toc109313329 \h </w:instrText>
        </w:r>
      </w:ins>
      <w:r>
        <w:rPr>
          <w:noProof/>
          <w:webHidden/>
        </w:rPr>
      </w:r>
      <w:r>
        <w:rPr>
          <w:noProof/>
          <w:webHidden/>
        </w:rPr>
        <w:fldChar w:fldCharType="separate"/>
      </w:r>
      <w:ins w:id="353" w:author="Doherty, Michael" w:date="2022-07-21T16:26:00Z">
        <w:r>
          <w:rPr>
            <w:noProof/>
            <w:webHidden/>
          </w:rPr>
          <w:t>70</w:t>
        </w:r>
        <w:r>
          <w:rPr>
            <w:noProof/>
            <w:webHidden/>
          </w:rPr>
          <w:fldChar w:fldCharType="end"/>
        </w:r>
        <w:r w:rsidRPr="00CD2322">
          <w:rPr>
            <w:rStyle w:val="Hyperlink"/>
            <w:noProof/>
          </w:rPr>
          <w:fldChar w:fldCharType="end"/>
        </w:r>
      </w:ins>
    </w:p>
    <w:p w14:paraId="712AFF8C" w14:textId="2978165E" w:rsidR="000E6D8B" w:rsidRDefault="000E6D8B">
      <w:pPr>
        <w:pStyle w:val="TOC1"/>
        <w:tabs>
          <w:tab w:val="left" w:pos="400"/>
        </w:tabs>
        <w:rPr>
          <w:ins w:id="354" w:author="Doherty, Michael" w:date="2022-07-21T16:26:00Z"/>
          <w:rFonts w:asciiTheme="minorHAnsi" w:eastAsiaTheme="minorEastAsia" w:hAnsiTheme="minorHAnsi" w:cstheme="minorBidi"/>
          <w:b w:val="0"/>
          <w:i w:val="0"/>
          <w:noProof/>
          <w:sz w:val="22"/>
          <w:szCs w:val="22"/>
        </w:rPr>
      </w:pPr>
      <w:ins w:id="355"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"_Toc109313330"</w:instrText>
        </w:r>
        <w:r w:rsidRPr="00CD2322">
          <w:rPr>
            <w:rStyle w:val="Hyperlink"/>
            <w:noProof/>
          </w:rPr>
          <w:instrText xml:space="preserve"> </w:instrText>
        </w:r>
        <w:r w:rsidRPr="00CD2322">
          <w:rPr>
            <w:rStyle w:val="Hyperlink"/>
            <w:noProof/>
          </w:rPr>
          <w:fldChar w:fldCharType="separate"/>
        </w:r>
        <w:r w:rsidRPr="00CD2322">
          <w:rPr>
            <w:rStyle w:val="Hyperlink"/>
            <w:noProof/>
          </w:rPr>
          <w:t>6</w:t>
        </w:r>
        <w:r>
          <w:rPr>
            <w:rFonts w:asciiTheme="minorHAnsi" w:eastAsiaTheme="minorEastAsia" w:hAnsiTheme="minorHAnsi" w:cstheme="minorBidi"/>
            <w:b w:val="0"/>
            <w:i w:val="0"/>
            <w:noProof/>
            <w:sz w:val="22"/>
            <w:szCs w:val="22"/>
          </w:rPr>
          <w:tab/>
        </w:r>
        <w:r w:rsidRPr="00CD2322">
          <w:rPr>
            <w:rStyle w:val="Hyperlink"/>
            <w:noProof/>
          </w:rPr>
          <w:t>GDMO Definitions</w:t>
        </w:r>
        <w:r>
          <w:rPr>
            <w:noProof/>
            <w:webHidden/>
          </w:rPr>
          <w:tab/>
        </w:r>
        <w:r>
          <w:rPr>
            <w:noProof/>
            <w:webHidden/>
          </w:rPr>
          <w:fldChar w:fldCharType="begin"/>
        </w:r>
        <w:r>
          <w:rPr>
            <w:noProof/>
            <w:webHidden/>
          </w:rPr>
          <w:instrText xml:space="preserve"> PAGEREF _Toc109313330 \h </w:instrText>
        </w:r>
      </w:ins>
      <w:r>
        <w:rPr>
          <w:noProof/>
          <w:webHidden/>
        </w:rPr>
      </w:r>
      <w:r>
        <w:rPr>
          <w:noProof/>
          <w:webHidden/>
        </w:rPr>
        <w:fldChar w:fldCharType="separate"/>
      </w:r>
      <w:ins w:id="356" w:author="Doherty, Michael" w:date="2022-07-21T16:26:00Z">
        <w:r>
          <w:rPr>
            <w:noProof/>
            <w:webHidden/>
          </w:rPr>
          <w:t>71</w:t>
        </w:r>
        <w:r>
          <w:rPr>
            <w:noProof/>
            <w:webHidden/>
          </w:rPr>
          <w:fldChar w:fldCharType="end"/>
        </w:r>
        <w:r w:rsidRPr="00CD2322">
          <w:rPr>
            <w:rStyle w:val="Hyperlink"/>
            <w:noProof/>
          </w:rPr>
          <w:fldChar w:fldCharType="end"/>
        </w:r>
      </w:ins>
    </w:p>
    <w:p w14:paraId="199A9346" w14:textId="228AFA7C" w:rsidR="000E6D8B" w:rsidRDefault="000E6D8B">
      <w:pPr>
        <w:pStyle w:val="TOC1"/>
        <w:tabs>
          <w:tab w:val="left" w:pos="400"/>
        </w:tabs>
        <w:rPr>
          <w:ins w:id="357" w:author="Doherty, Michael" w:date="2022-07-21T16:26:00Z"/>
          <w:rFonts w:asciiTheme="minorHAnsi" w:eastAsiaTheme="minorEastAsia" w:hAnsiTheme="minorHAnsi" w:cstheme="minorBidi"/>
          <w:b w:val="0"/>
          <w:i w:val="0"/>
          <w:noProof/>
          <w:sz w:val="22"/>
          <w:szCs w:val="22"/>
        </w:rPr>
      </w:pPr>
      <w:ins w:id="358"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"_Toc109313331"</w:instrText>
        </w:r>
        <w:r w:rsidRPr="00CD2322">
          <w:rPr>
            <w:rStyle w:val="Hyperlink"/>
            <w:noProof/>
          </w:rPr>
          <w:instrText xml:space="preserve"> </w:instrText>
        </w:r>
        <w:r w:rsidRPr="00CD2322">
          <w:rPr>
            <w:rStyle w:val="Hyperlink"/>
            <w:noProof/>
          </w:rPr>
          <w:fldChar w:fldCharType="separate"/>
        </w:r>
        <w:r w:rsidRPr="00CD2322">
          <w:rPr>
            <w:rStyle w:val="Hyperlink"/>
            <w:noProof/>
          </w:rPr>
          <w:t>7</w:t>
        </w:r>
        <w:r>
          <w:rPr>
            <w:rFonts w:asciiTheme="minorHAnsi" w:eastAsiaTheme="minorEastAsia" w:hAnsiTheme="minorHAnsi" w:cstheme="minorBidi"/>
            <w:b w:val="0"/>
            <w:i w:val="0"/>
            <w:noProof/>
            <w:sz w:val="22"/>
            <w:szCs w:val="22"/>
          </w:rPr>
          <w:tab/>
        </w:r>
        <w:r w:rsidRPr="00CD2322">
          <w:rPr>
            <w:rStyle w:val="Hyperlink"/>
            <w:noProof/>
          </w:rPr>
          <w:t>General ASN.1 Definitions</w:t>
        </w:r>
        <w:r>
          <w:rPr>
            <w:noProof/>
            <w:webHidden/>
          </w:rPr>
          <w:tab/>
        </w:r>
        <w:r>
          <w:rPr>
            <w:noProof/>
            <w:webHidden/>
          </w:rPr>
          <w:fldChar w:fldCharType="begin"/>
        </w:r>
        <w:r>
          <w:rPr>
            <w:noProof/>
            <w:webHidden/>
          </w:rPr>
          <w:instrText xml:space="preserve"> PAGEREF _Toc109313331 \h </w:instrText>
        </w:r>
      </w:ins>
      <w:r>
        <w:rPr>
          <w:noProof/>
          <w:webHidden/>
        </w:rPr>
      </w:r>
      <w:r>
        <w:rPr>
          <w:noProof/>
          <w:webHidden/>
        </w:rPr>
        <w:fldChar w:fldCharType="separate"/>
      </w:r>
      <w:ins w:id="359" w:author="Doherty, Michael" w:date="2022-07-21T16:26:00Z">
        <w:r>
          <w:rPr>
            <w:noProof/>
            <w:webHidden/>
          </w:rPr>
          <w:t>73</w:t>
        </w:r>
        <w:r>
          <w:rPr>
            <w:noProof/>
            <w:webHidden/>
          </w:rPr>
          <w:fldChar w:fldCharType="end"/>
        </w:r>
        <w:r w:rsidRPr="00CD2322">
          <w:rPr>
            <w:rStyle w:val="Hyperlink"/>
            <w:noProof/>
          </w:rPr>
          <w:fldChar w:fldCharType="end"/>
        </w:r>
      </w:ins>
    </w:p>
    <w:p w14:paraId="5A10B02E" w14:textId="7D397F5E" w:rsidR="000E6D8B" w:rsidRDefault="000E6D8B">
      <w:pPr>
        <w:pStyle w:val="TOC1"/>
        <w:tabs>
          <w:tab w:val="left" w:pos="400"/>
        </w:tabs>
        <w:rPr>
          <w:ins w:id="360" w:author="Doherty, Michael" w:date="2022-07-21T16:26:00Z"/>
          <w:rFonts w:asciiTheme="minorHAnsi" w:eastAsiaTheme="minorEastAsia" w:hAnsiTheme="minorHAnsi" w:cstheme="minorBidi"/>
          <w:b w:val="0"/>
          <w:i w:val="0"/>
          <w:noProof/>
          <w:sz w:val="22"/>
          <w:szCs w:val="22"/>
        </w:rPr>
      </w:pPr>
      <w:ins w:id="361"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"_Toc109313332"</w:instrText>
        </w:r>
        <w:r w:rsidRPr="00CD2322">
          <w:rPr>
            <w:rStyle w:val="Hyperlink"/>
            <w:noProof/>
          </w:rPr>
          <w:instrText xml:space="preserve"> </w:instrText>
        </w:r>
        <w:r w:rsidRPr="00CD2322">
          <w:rPr>
            <w:rStyle w:val="Hyperlink"/>
            <w:noProof/>
          </w:rPr>
          <w:fldChar w:fldCharType="separate"/>
        </w:r>
        <w:r w:rsidRPr="00CD2322">
          <w:rPr>
            <w:rStyle w:val="Hyperlink"/>
            <w:noProof/>
          </w:rPr>
          <w:t>8</w:t>
        </w:r>
        <w:r>
          <w:rPr>
            <w:rFonts w:asciiTheme="minorHAnsi" w:eastAsiaTheme="minorEastAsia" w:hAnsiTheme="minorHAnsi" w:cstheme="minorBidi"/>
            <w:b w:val="0"/>
            <w:i w:val="0"/>
            <w:noProof/>
            <w:sz w:val="22"/>
            <w:szCs w:val="22"/>
          </w:rPr>
          <w:tab/>
        </w:r>
        <w:r w:rsidRPr="00CD2322">
          <w:rPr>
            <w:rStyle w:val="Hyperlink"/>
            <w:noProof/>
          </w:rPr>
          <w:t>LNP XML Schema</w:t>
        </w:r>
        <w:r>
          <w:rPr>
            <w:noProof/>
            <w:webHidden/>
          </w:rPr>
          <w:tab/>
        </w:r>
        <w:r>
          <w:rPr>
            <w:noProof/>
            <w:webHidden/>
          </w:rPr>
          <w:fldChar w:fldCharType="begin"/>
        </w:r>
        <w:r>
          <w:rPr>
            <w:noProof/>
            <w:webHidden/>
          </w:rPr>
          <w:instrText xml:space="preserve"> PAGEREF _Toc109313332 \h </w:instrText>
        </w:r>
      </w:ins>
      <w:r>
        <w:rPr>
          <w:noProof/>
          <w:webHidden/>
        </w:rPr>
      </w:r>
      <w:r>
        <w:rPr>
          <w:noProof/>
          <w:webHidden/>
        </w:rPr>
        <w:fldChar w:fldCharType="separate"/>
      </w:r>
      <w:ins w:id="362" w:author="Doherty, Michael" w:date="2022-07-21T16:26:00Z">
        <w:r>
          <w:rPr>
            <w:noProof/>
            <w:webHidden/>
          </w:rPr>
          <w:t>74</w:t>
        </w:r>
        <w:r>
          <w:rPr>
            <w:noProof/>
            <w:webHidden/>
          </w:rPr>
          <w:fldChar w:fldCharType="end"/>
        </w:r>
        <w:r w:rsidRPr="00CD2322">
          <w:rPr>
            <w:rStyle w:val="Hyperlink"/>
            <w:noProof/>
          </w:rPr>
          <w:fldChar w:fldCharType="end"/>
        </w:r>
      </w:ins>
    </w:p>
    <w:p w14:paraId="4D43C70D" w14:textId="77CA293C" w:rsidR="000E6D8B" w:rsidRDefault="000E6D8B">
      <w:pPr>
        <w:pStyle w:val="TOC1"/>
        <w:tabs>
          <w:tab w:val="left" w:pos="400"/>
        </w:tabs>
        <w:rPr>
          <w:ins w:id="363" w:author="Doherty, Michael" w:date="2022-07-21T16:26:00Z"/>
          <w:rFonts w:asciiTheme="minorHAnsi" w:eastAsiaTheme="minorEastAsia" w:hAnsiTheme="minorHAnsi" w:cstheme="minorBidi"/>
          <w:b w:val="0"/>
          <w:i w:val="0"/>
          <w:noProof/>
          <w:sz w:val="22"/>
          <w:szCs w:val="22"/>
        </w:rPr>
      </w:pPr>
      <w:ins w:id="364"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"_Toc109313333"</w:instrText>
        </w:r>
        <w:r w:rsidRPr="00CD2322">
          <w:rPr>
            <w:rStyle w:val="Hyperlink"/>
            <w:noProof/>
          </w:rPr>
          <w:instrText xml:space="preserve"> </w:instrText>
        </w:r>
        <w:r w:rsidRPr="00CD2322">
          <w:rPr>
            <w:rStyle w:val="Hyperlink"/>
            <w:noProof/>
          </w:rPr>
          <w:fldChar w:fldCharType="separate"/>
        </w:r>
        <w:r w:rsidRPr="00CD2322">
          <w:rPr>
            <w:rStyle w:val="Hyperlink"/>
            <w:noProof/>
          </w:rPr>
          <w:t>9</w:t>
        </w:r>
        <w:r>
          <w:rPr>
            <w:rFonts w:asciiTheme="minorHAnsi" w:eastAsiaTheme="minorEastAsia" w:hAnsiTheme="minorHAnsi" w:cstheme="minorBidi"/>
            <w:b w:val="0"/>
            <w:i w:val="0"/>
            <w:noProof/>
            <w:sz w:val="22"/>
            <w:szCs w:val="22"/>
          </w:rPr>
          <w:tab/>
        </w:r>
        <w:r w:rsidRPr="00CD2322">
          <w:rPr>
            <w:rStyle w:val="Hyperlink"/>
            <w:noProof/>
          </w:rPr>
          <w:t>Subscription Version Status</w:t>
        </w:r>
        <w:r>
          <w:rPr>
            <w:noProof/>
            <w:webHidden/>
          </w:rPr>
          <w:tab/>
        </w:r>
        <w:r>
          <w:rPr>
            <w:noProof/>
            <w:webHidden/>
          </w:rPr>
          <w:fldChar w:fldCharType="begin"/>
        </w:r>
        <w:r>
          <w:rPr>
            <w:noProof/>
            <w:webHidden/>
          </w:rPr>
          <w:instrText xml:space="preserve"> PAGEREF _Toc109313333 \h </w:instrText>
        </w:r>
      </w:ins>
      <w:r>
        <w:rPr>
          <w:noProof/>
          <w:webHidden/>
        </w:rPr>
      </w:r>
      <w:r>
        <w:rPr>
          <w:noProof/>
          <w:webHidden/>
        </w:rPr>
        <w:fldChar w:fldCharType="separate"/>
      </w:r>
      <w:ins w:id="365" w:author="Doherty, Michael" w:date="2022-07-21T16:26:00Z">
        <w:r>
          <w:rPr>
            <w:noProof/>
            <w:webHidden/>
          </w:rPr>
          <w:t>75</w:t>
        </w:r>
        <w:r>
          <w:rPr>
            <w:noProof/>
            <w:webHidden/>
          </w:rPr>
          <w:fldChar w:fldCharType="end"/>
        </w:r>
        <w:r w:rsidRPr="00CD2322">
          <w:rPr>
            <w:rStyle w:val="Hyperlink"/>
            <w:noProof/>
          </w:rPr>
          <w:fldChar w:fldCharType="end"/>
        </w:r>
      </w:ins>
    </w:p>
    <w:p w14:paraId="3C381E9B" w14:textId="2C5A565F" w:rsidR="000E6D8B" w:rsidRDefault="000E6D8B">
      <w:pPr>
        <w:pStyle w:val="TOC1"/>
        <w:tabs>
          <w:tab w:val="left" w:pos="600"/>
        </w:tabs>
        <w:rPr>
          <w:ins w:id="366" w:author="Doherty, Michael" w:date="2022-07-21T16:26:00Z"/>
          <w:rFonts w:asciiTheme="minorHAnsi" w:eastAsiaTheme="minorEastAsia" w:hAnsiTheme="minorHAnsi" w:cstheme="minorBidi"/>
          <w:b w:val="0"/>
          <w:i w:val="0"/>
          <w:noProof/>
          <w:sz w:val="22"/>
          <w:szCs w:val="22"/>
        </w:rPr>
      </w:pPr>
      <w:ins w:id="367" w:author="Doherty, Michael" w:date="2022-07-21T16:26:00Z">
        <w:r w:rsidRPr="00CD2322">
          <w:rPr>
            <w:rStyle w:val="Hyperlink"/>
            <w:noProof/>
          </w:rPr>
          <w:fldChar w:fldCharType="begin"/>
        </w:r>
        <w:r w:rsidRPr="00CD2322">
          <w:rPr>
            <w:rStyle w:val="Hyperlink"/>
            <w:noProof/>
          </w:rPr>
          <w:instrText xml:space="preserve"> </w:instrText>
        </w:r>
        <w:r>
          <w:rPr>
            <w:noProof/>
          </w:rPr>
          <w:instrText>HYPERLINK \l "_Toc109313334"</w:instrText>
        </w:r>
        <w:r w:rsidRPr="00CD2322">
          <w:rPr>
            <w:rStyle w:val="Hyperlink"/>
            <w:noProof/>
          </w:rPr>
          <w:instrText xml:space="preserve"> </w:instrText>
        </w:r>
        <w:r w:rsidRPr="00CD2322">
          <w:rPr>
            <w:rStyle w:val="Hyperlink"/>
            <w:noProof/>
          </w:rPr>
          <w:fldChar w:fldCharType="separate"/>
        </w:r>
        <w:r w:rsidRPr="00CD2322">
          <w:rPr>
            <w:rStyle w:val="Hyperlink"/>
            <w:noProof/>
          </w:rPr>
          <w:t>10</w:t>
        </w:r>
        <w:r>
          <w:rPr>
            <w:rFonts w:asciiTheme="minorHAnsi" w:eastAsiaTheme="minorEastAsia" w:hAnsiTheme="minorHAnsi" w:cstheme="minorBidi"/>
            <w:b w:val="0"/>
            <w:i w:val="0"/>
            <w:noProof/>
            <w:sz w:val="22"/>
            <w:szCs w:val="22"/>
          </w:rPr>
          <w:tab/>
        </w:r>
        <w:r w:rsidRPr="00CD2322">
          <w:rPr>
            <w:rStyle w:val="Hyperlink"/>
            <w:noProof/>
          </w:rPr>
          <w:t>Number Pool Block Status</w:t>
        </w:r>
        <w:r>
          <w:rPr>
            <w:noProof/>
            <w:webHidden/>
          </w:rPr>
          <w:tab/>
        </w:r>
        <w:r>
          <w:rPr>
            <w:noProof/>
            <w:webHidden/>
          </w:rPr>
          <w:fldChar w:fldCharType="begin"/>
        </w:r>
        <w:r>
          <w:rPr>
            <w:noProof/>
            <w:webHidden/>
          </w:rPr>
          <w:instrText xml:space="preserve"> PAGEREF _Toc109313334 \h </w:instrText>
        </w:r>
      </w:ins>
      <w:r>
        <w:rPr>
          <w:noProof/>
          <w:webHidden/>
        </w:rPr>
      </w:r>
      <w:r>
        <w:rPr>
          <w:noProof/>
          <w:webHidden/>
        </w:rPr>
        <w:fldChar w:fldCharType="separate"/>
      </w:r>
      <w:ins w:id="368" w:author="Doherty, Michael" w:date="2022-07-21T16:26:00Z">
        <w:r>
          <w:rPr>
            <w:noProof/>
            <w:webHidden/>
          </w:rPr>
          <w:t>79</w:t>
        </w:r>
        <w:r>
          <w:rPr>
            <w:noProof/>
            <w:webHidden/>
          </w:rPr>
          <w:fldChar w:fldCharType="end"/>
        </w:r>
        <w:r w:rsidRPr="00CD2322">
          <w:rPr>
            <w:rStyle w:val="Hyperlink"/>
            <w:noProof/>
          </w:rPr>
          <w:fldChar w:fldCharType="end"/>
        </w:r>
      </w:ins>
    </w:p>
    <w:p w14:paraId="4C45C188" w14:textId="4FFAF4D4" w:rsidR="00256589" w:rsidDel="000E6D8B" w:rsidRDefault="00256589">
      <w:pPr>
        <w:pStyle w:val="TOC1"/>
        <w:tabs>
          <w:tab w:val="left" w:pos="400"/>
        </w:tabs>
        <w:rPr>
          <w:del w:id="369" w:author="Doherty, Michael" w:date="2022-07-21T16:26:00Z"/>
          <w:rFonts w:asciiTheme="minorHAnsi" w:eastAsiaTheme="minorEastAsia" w:hAnsiTheme="minorHAnsi" w:cstheme="minorBidi"/>
          <w:b w:val="0"/>
          <w:i w:val="0"/>
          <w:noProof/>
          <w:sz w:val="22"/>
          <w:szCs w:val="22"/>
        </w:rPr>
      </w:pPr>
      <w:del w:id="370" w:author="Doherty, Michael" w:date="2022-07-21T16:26:00Z">
        <w:r w:rsidRPr="000E6D8B" w:rsidDel="000E6D8B">
          <w:rPr>
            <w:rPrChange w:id="371" w:author="Doherty, Michael" w:date="2022-07-21T16:26:00Z">
              <w:rPr>
                <w:rStyle w:val="Hyperlink"/>
                <w:noProof/>
              </w:rPr>
            </w:rPrChange>
          </w:rPr>
          <w:delText>1</w:delText>
        </w:r>
        <w:r w:rsidDel="000E6D8B">
          <w:rPr>
            <w:rFonts w:asciiTheme="minorHAnsi" w:eastAsiaTheme="minorEastAsia" w:hAnsiTheme="minorHAnsi" w:cstheme="minorBidi"/>
            <w:b w:val="0"/>
            <w:i w:val="0"/>
            <w:noProof/>
            <w:sz w:val="22"/>
            <w:szCs w:val="22"/>
          </w:rPr>
          <w:tab/>
        </w:r>
        <w:r w:rsidRPr="000E6D8B" w:rsidDel="000E6D8B">
          <w:rPr>
            <w:rPrChange w:id="372" w:author="Doherty, Michael" w:date="2022-07-21T16:26:00Z">
              <w:rPr>
                <w:rStyle w:val="Hyperlink"/>
                <w:noProof/>
              </w:rPr>
            </w:rPrChange>
          </w:rPr>
          <w:delText>Introduction</w:delText>
        </w:r>
        <w:r w:rsidDel="000E6D8B">
          <w:rPr>
            <w:noProof/>
            <w:webHidden/>
          </w:rPr>
          <w:tab/>
          <w:delText>1</w:delText>
        </w:r>
      </w:del>
    </w:p>
    <w:p w14:paraId="2B1E4A9C" w14:textId="0478561B" w:rsidR="00256589" w:rsidDel="000E6D8B" w:rsidRDefault="00256589">
      <w:pPr>
        <w:pStyle w:val="TOC2"/>
        <w:tabs>
          <w:tab w:val="left" w:pos="600"/>
        </w:tabs>
        <w:rPr>
          <w:del w:id="373" w:author="Doherty, Michael" w:date="2022-07-21T16:26:00Z"/>
          <w:rFonts w:asciiTheme="minorHAnsi" w:eastAsiaTheme="minorEastAsia" w:hAnsiTheme="minorHAnsi" w:cstheme="minorBidi"/>
          <w:b w:val="0"/>
          <w:noProof/>
          <w:szCs w:val="22"/>
        </w:rPr>
      </w:pPr>
      <w:del w:id="374" w:author="Doherty, Michael" w:date="2022-07-21T16:26:00Z">
        <w:r w:rsidRPr="000E6D8B" w:rsidDel="000E6D8B">
          <w:rPr>
            <w:rPrChange w:id="375" w:author="Doherty, Michael" w:date="2022-07-21T16:26:00Z">
              <w:rPr>
                <w:rStyle w:val="Hyperlink"/>
                <w:noProof/>
              </w:rPr>
            </w:rPrChange>
          </w:rPr>
          <w:delText>1.1</w:delText>
        </w:r>
        <w:r w:rsidDel="000E6D8B">
          <w:rPr>
            <w:rFonts w:asciiTheme="minorHAnsi" w:eastAsiaTheme="minorEastAsia" w:hAnsiTheme="minorHAnsi" w:cstheme="minorBidi"/>
            <w:b w:val="0"/>
            <w:noProof/>
            <w:szCs w:val="22"/>
          </w:rPr>
          <w:tab/>
        </w:r>
        <w:r w:rsidRPr="000E6D8B" w:rsidDel="000E6D8B">
          <w:rPr>
            <w:rPrChange w:id="376" w:author="Doherty, Michael" w:date="2022-07-21T16:26:00Z">
              <w:rPr>
                <w:rStyle w:val="Hyperlink"/>
                <w:noProof/>
              </w:rPr>
            </w:rPrChange>
          </w:rPr>
          <w:delText>Document Overview</w:delText>
        </w:r>
        <w:r w:rsidDel="000E6D8B">
          <w:rPr>
            <w:noProof/>
            <w:webHidden/>
          </w:rPr>
          <w:tab/>
          <w:delText>1</w:delText>
        </w:r>
      </w:del>
    </w:p>
    <w:p w14:paraId="44211219" w14:textId="634E8D9D" w:rsidR="00256589" w:rsidDel="000E6D8B" w:rsidRDefault="00256589">
      <w:pPr>
        <w:pStyle w:val="TOC2"/>
        <w:tabs>
          <w:tab w:val="left" w:pos="600"/>
        </w:tabs>
        <w:rPr>
          <w:del w:id="377" w:author="Doherty, Michael" w:date="2022-07-21T16:26:00Z"/>
          <w:rFonts w:asciiTheme="minorHAnsi" w:eastAsiaTheme="minorEastAsia" w:hAnsiTheme="minorHAnsi" w:cstheme="minorBidi"/>
          <w:b w:val="0"/>
          <w:noProof/>
          <w:szCs w:val="22"/>
        </w:rPr>
      </w:pPr>
      <w:del w:id="378" w:author="Doherty, Michael" w:date="2022-07-21T16:26:00Z">
        <w:r w:rsidRPr="000E6D8B" w:rsidDel="000E6D8B">
          <w:rPr>
            <w:rPrChange w:id="379" w:author="Doherty, Michael" w:date="2022-07-21T16:26:00Z">
              <w:rPr>
                <w:rStyle w:val="Hyperlink"/>
                <w:noProof/>
              </w:rPr>
            </w:rPrChange>
          </w:rPr>
          <w:delText>1.2</w:delText>
        </w:r>
        <w:r w:rsidDel="000E6D8B">
          <w:rPr>
            <w:rFonts w:asciiTheme="minorHAnsi" w:eastAsiaTheme="minorEastAsia" w:hAnsiTheme="minorHAnsi" w:cstheme="minorBidi"/>
            <w:b w:val="0"/>
            <w:noProof/>
            <w:szCs w:val="22"/>
          </w:rPr>
          <w:tab/>
        </w:r>
        <w:r w:rsidRPr="000E6D8B" w:rsidDel="000E6D8B">
          <w:rPr>
            <w:rPrChange w:id="380" w:author="Doherty, Michael" w:date="2022-07-21T16:26:00Z">
              <w:rPr>
                <w:rStyle w:val="Hyperlink"/>
                <w:noProof/>
              </w:rPr>
            </w:rPrChange>
          </w:rPr>
          <w:delText>How To Use This Document</w:delText>
        </w:r>
        <w:r w:rsidDel="000E6D8B">
          <w:rPr>
            <w:noProof/>
            <w:webHidden/>
          </w:rPr>
          <w:tab/>
          <w:delText>1</w:delText>
        </w:r>
      </w:del>
    </w:p>
    <w:p w14:paraId="43C0113D" w14:textId="7ED6A153" w:rsidR="00256589" w:rsidDel="000E6D8B" w:rsidRDefault="00256589">
      <w:pPr>
        <w:pStyle w:val="TOC2"/>
        <w:tabs>
          <w:tab w:val="left" w:pos="600"/>
        </w:tabs>
        <w:rPr>
          <w:del w:id="381" w:author="Doherty, Michael" w:date="2022-07-21T16:26:00Z"/>
          <w:rFonts w:asciiTheme="minorHAnsi" w:eastAsiaTheme="minorEastAsia" w:hAnsiTheme="minorHAnsi" w:cstheme="minorBidi"/>
          <w:b w:val="0"/>
          <w:noProof/>
          <w:szCs w:val="22"/>
        </w:rPr>
      </w:pPr>
      <w:del w:id="382" w:author="Doherty, Michael" w:date="2022-07-21T16:26:00Z">
        <w:r w:rsidRPr="000E6D8B" w:rsidDel="000E6D8B">
          <w:rPr>
            <w:rPrChange w:id="383" w:author="Doherty, Michael" w:date="2022-07-21T16:26:00Z">
              <w:rPr>
                <w:rStyle w:val="Hyperlink"/>
                <w:noProof/>
              </w:rPr>
            </w:rPrChange>
          </w:rPr>
          <w:delText>1.3</w:delText>
        </w:r>
        <w:r w:rsidDel="000E6D8B">
          <w:rPr>
            <w:rFonts w:asciiTheme="minorHAnsi" w:eastAsiaTheme="minorEastAsia" w:hAnsiTheme="minorHAnsi" w:cstheme="minorBidi"/>
            <w:b w:val="0"/>
            <w:noProof/>
            <w:szCs w:val="22"/>
          </w:rPr>
          <w:tab/>
        </w:r>
        <w:r w:rsidRPr="000E6D8B" w:rsidDel="000E6D8B">
          <w:rPr>
            <w:rPrChange w:id="384" w:author="Doherty, Michael" w:date="2022-07-21T16:26:00Z">
              <w:rPr>
                <w:rStyle w:val="Hyperlink"/>
                <w:noProof/>
              </w:rPr>
            </w:rPrChange>
          </w:rPr>
          <w:delText>Document Numbering Strategy</w:delText>
        </w:r>
        <w:r w:rsidDel="000E6D8B">
          <w:rPr>
            <w:noProof/>
            <w:webHidden/>
          </w:rPr>
          <w:tab/>
          <w:delText>1</w:delText>
        </w:r>
      </w:del>
    </w:p>
    <w:p w14:paraId="3A6227EE" w14:textId="683DD487" w:rsidR="00256589" w:rsidDel="000E6D8B" w:rsidRDefault="00256589">
      <w:pPr>
        <w:pStyle w:val="TOC2"/>
        <w:tabs>
          <w:tab w:val="left" w:pos="600"/>
        </w:tabs>
        <w:rPr>
          <w:del w:id="385" w:author="Doherty, Michael" w:date="2022-07-21T16:26:00Z"/>
          <w:rFonts w:asciiTheme="minorHAnsi" w:eastAsiaTheme="minorEastAsia" w:hAnsiTheme="minorHAnsi" w:cstheme="minorBidi"/>
          <w:b w:val="0"/>
          <w:noProof/>
          <w:szCs w:val="22"/>
        </w:rPr>
      </w:pPr>
      <w:del w:id="386" w:author="Doherty, Michael" w:date="2022-07-21T16:26:00Z">
        <w:r w:rsidRPr="000E6D8B" w:rsidDel="000E6D8B">
          <w:rPr>
            <w:rPrChange w:id="387" w:author="Doherty, Michael" w:date="2022-07-21T16:26:00Z">
              <w:rPr>
                <w:rStyle w:val="Hyperlink"/>
                <w:noProof/>
              </w:rPr>
            </w:rPrChange>
          </w:rPr>
          <w:delText>1.4</w:delText>
        </w:r>
        <w:r w:rsidDel="000E6D8B">
          <w:rPr>
            <w:rFonts w:asciiTheme="minorHAnsi" w:eastAsiaTheme="minorEastAsia" w:hAnsiTheme="minorHAnsi" w:cstheme="minorBidi"/>
            <w:b w:val="0"/>
            <w:noProof/>
            <w:szCs w:val="22"/>
          </w:rPr>
          <w:tab/>
        </w:r>
        <w:r w:rsidRPr="000E6D8B" w:rsidDel="000E6D8B">
          <w:rPr>
            <w:rPrChange w:id="388" w:author="Doherty, Michael" w:date="2022-07-21T16:26:00Z">
              <w:rPr>
                <w:rStyle w:val="Hyperlink"/>
                <w:noProof/>
              </w:rPr>
            </w:rPrChange>
          </w:rPr>
          <w:delText>Document Version History</w:delText>
        </w:r>
        <w:r w:rsidDel="000E6D8B">
          <w:rPr>
            <w:noProof/>
            <w:webHidden/>
          </w:rPr>
          <w:tab/>
          <w:delText>2</w:delText>
        </w:r>
      </w:del>
    </w:p>
    <w:p w14:paraId="62A295F9" w14:textId="42462485" w:rsidR="00256589" w:rsidDel="000E6D8B" w:rsidRDefault="00256589">
      <w:pPr>
        <w:pStyle w:val="TOC3"/>
        <w:tabs>
          <w:tab w:val="left" w:pos="1000"/>
        </w:tabs>
        <w:rPr>
          <w:del w:id="389" w:author="Doherty, Michael" w:date="2022-07-21T16:26:00Z"/>
          <w:rFonts w:asciiTheme="minorHAnsi" w:eastAsiaTheme="minorEastAsia" w:hAnsiTheme="minorHAnsi" w:cstheme="minorBidi"/>
          <w:noProof/>
          <w:sz w:val="22"/>
          <w:szCs w:val="22"/>
        </w:rPr>
      </w:pPr>
      <w:del w:id="390" w:author="Doherty, Michael" w:date="2022-07-21T16:26:00Z">
        <w:r w:rsidRPr="000E6D8B" w:rsidDel="000E6D8B">
          <w:rPr>
            <w:rPrChange w:id="391" w:author="Doherty, Michael" w:date="2022-07-21T16:26:00Z">
              <w:rPr>
                <w:rStyle w:val="Hyperlink"/>
                <w:noProof/>
              </w:rPr>
            </w:rPrChange>
          </w:rPr>
          <w:delText>1.4.1</w:delText>
        </w:r>
        <w:r w:rsidDel="000E6D8B">
          <w:rPr>
            <w:rFonts w:asciiTheme="minorHAnsi" w:eastAsiaTheme="minorEastAsia" w:hAnsiTheme="minorHAnsi" w:cstheme="minorBidi"/>
            <w:noProof/>
            <w:sz w:val="22"/>
            <w:szCs w:val="22"/>
          </w:rPr>
          <w:tab/>
        </w:r>
        <w:r w:rsidRPr="000E6D8B" w:rsidDel="000E6D8B">
          <w:rPr>
            <w:rPrChange w:id="392" w:author="Doherty, Michael" w:date="2022-07-21T16:26:00Z">
              <w:rPr>
                <w:rStyle w:val="Hyperlink"/>
                <w:noProof/>
              </w:rPr>
            </w:rPrChange>
          </w:rPr>
          <w:delText>Release 1.0</w:delText>
        </w:r>
        <w:r w:rsidDel="000E6D8B">
          <w:rPr>
            <w:noProof/>
            <w:webHidden/>
          </w:rPr>
          <w:tab/>
          <w:delText>2</w:delText>
        </w:r>
      </w:del>
    </w:p>
    <w:p w14:paraId="12605A5C" w14:textId="6C6790A6" w:rsidR="00256589" w:rsidDel="000E6D8B" w:rsidRDefault="00256589">
      <w:pPr>
        <w:pStyle w:val="TOC3"/>
        <w:tabs>
          <w:tab w:val="left" w:pos="1000"/>
        </w:tabs>
        <w:rPr>
          <w:del w:id="393" w:author="Doherty, Michael" w:date="2022-07-21T16:26:00Z"/>
          <w:rFonts w:asciiTheme="minorHAnsi" w:eastAsiaTheme="minorEastAsia" w:hAnsiTheme="minorHAnsi" w:cstheme="minorBidi"/>
          <w:noProof/>
          <w:sz w:val="22"/>
          <w:szCs w:val="22"/>
        </w:rPr>
      </w:pPr>
      <w:del w:id="394" w:author="Doherty, Michael" w:date="2022-07-21T16:26:00Z">
        <w:r w:rsidRPr="000E6D8B" w:rsidDel="000E6D8B">
          <w:rPr>
            <w:rPrChange w:id="395" w:author="Doherty, Michael" w:date="2022-07-21T16:26:00Z">
              <w:rPr>
                <w:rStyle w:val="Hyperlink"/>
                <w:noProof/>
              </w:rPr>
            </w:rPrChange>
          </w:rPr>
          <w:delText>1.4.2</w:delText>
        </w:r>
        <w:r w:rsidDel="000E6D8B">
          <w:rPr>
            <w:rFonts w:asciiTheme="minorHAnsi" w:eastAsiaTheme="minorEastAsia" w:hAnsiTheme="minorHAnsi" w:cstheme="minorBidi"/>
            <w:noProof/>
            <w:sz w:val="22"/>
            <w:szCs w:val="22"/>
          </w:rPr>
          <w:tab/>
        </w:r>
        <w:r w:rsidRPr="000E6D8B" w:rsidDel="000E6D8B">
          <w:rPr>
            <w:rPrChange w:id="396" w:author="Doherty, Michael" w:date="2022-07-21T16:26:00Z">
              <w:rPr>
                <w:rStyle w:val="Hyperlink"/>
                <w:noProof/>
              </w:rPr>
            </w:rPrChange>
          </w:rPr>
          <w:delText>Release 2.0</w:delText>
        </w:r>
        <w:r w:rsidDel="000E6D8B">
          <w:rPr>
            <w:noProof/>
            <w:webHidden/>
          </w:rPr>
          <w:tab/>
          <w:delText>2</w:delText>
        </w:r>
      </w:del>
    </w:p>
    <w:p w14:paraId="15773A4A" w14:textId="59A1D446" w:rsidR="00256589" w:rsidDel="000E6D8B" w:rsidRDefault="00256589">
      <w:pPr>
        <w:pStyle w:val="TOC3"/>
        <w:tabs>
          <w:tab w:val="left" w:pos="1000"/>
        </w:tabs>
        <w:rPr>
          <w:del w:id="397" w:author="Doherty, Michael" w:date="2022-07-21T16:26:00Z"/>
          <w:rFonts w:asciiTheme="minorHAnsi" w:eastAsiaTheme="minorEastAsia" w:hAnsiTheme="minorHAnsi" w:cstheme="minorBidi"/>
          <w:noProof/>
          <w:sz w:val="22"/>
          <w:szCs w:val="22"/>
        </w:rPr>
      </w:pPr>
      <w:del w:id="398" w:author="Doherty, Michael" w:date="2022-07-21T16:26:00Z">
        <w:r w:rsidRPr="000E6D8B" w:rsidDel="000E6D8B">
          <w:rPr>
            <w:rPrChange w:id="399" w:author="Doherty, Michael" w:date="2022-07-21T16:26:00Z">
              <w:rPr>
                <w:rStyle w:val="Hyperlink"/>
                <w:noProof/>
              </w:rPr>
            </w:rPrChange>
          </w:rPr>
          <w:delText>1.4.3</w:delText>
        </w:r>
        <w:r w:rsidDel="000E6D8B">
          <w:rPr>
            <w:rFonts w:asciiTheme="minorHAnsi" w:eastAsiaTheme="minorEastAsia" w:hAnsiTheme="minorHAnsi" w:cstheme="minorBidi"/>
            <w:noProof/>
            <w:sz w:val="22"/>
            <w:szCs w:val="22"/>
          </w:rPr>
          <w:tab/>
        </w:r>
        <w:r w:rsidRPr="000E6D8B" w:rsidDel="000E6D8B">
          <w:rPr>
            <w:rPrChange w:id="400" w:author="Doherty, Michael" w:date="2022-07-21T16:26:00Z">
              <w:rPr>
                <w:rStyle w:val="Hyperlink"/>
                <w:noProof/>
              </w:rPr>
            </w:rPrChange>
          </w:rPr>
          <w:delText>Release 3.0</w:delText>
        </w:r>
        <w:r w:rsidDel="000E6D8B">
          <w:rPr>
            <w:noProof/>
            <w:webHidden/>
          </w:rPr>
          <w:tab/>
          <w:delText>2</w:delText>
        </w:r>
      </w:del>
    </w:p>
    <w:p w14:paraId="1A03EB92" w14:textId="4903FA99" w:rsidR="00256589" w:rsidDel="000E6D8B" w:rsidRDefault="00256589">
      <w:pPr>
        <w:pStyle w:val="TOC3"/>
        <w:tabs>
          <w:tab w:val="left" w:pos="1000"/>
        </w:tabs>
        <w:rPr>
          <w:del w:id="401" w:author="Doherty, Michael" w:date="2022-07-21T16:26:00Z"/>
          <w:rFonts w:asciiTheme="minorHAnsi" w:eastAsiaTheme="minorEastAsia" w:hAnsiTheme="minorHAnsi" w:cstheme="minorBidi"/>
          <w:noProof/>
          <w:sz w:val="22"/>
          <w:szCs w:val="22"/>
        </w:rPr>
      </w:pPr>
      <w:del w:id="402" w:author="Doherty, Michael" w:date="2022-07-21T16:26:00Z">
        <w:r w:rsidRPr="000E6D8B" w:rsidDel="000E6D8B">
          <w:rPr>
            <w:rPrChange w:id="403" w:author="Doherty, Michael" w:date="2022-07-21T16:26:00Z">
              <w:rPr>
                <w:rStyle w:val="Hyperlink"/>
                <w:noProof/>
              </w:rPr>
            </w:rPrChange>
          </w:rPr>
          <w:delText>1.4.4</w:delText>
        </w:r>
        <w:r w:rsidDel="000E6D8B">
          <w:rPr>
            <w:rFonts w:asciiTheme="minorHAnsi" w:eastAsiaTheme="minorEastAsia" w:hAnsiTheme="minorHAnsi" w:cstheme="minorBidi"/>
            <w:noProof/>
            <w:sz w:val="22"/>
            <w:szCs w:val="22"/>
          </w:rPr>
          <w:tab/>
        </w:r>
        <w:r w:rsidRPr="000E6D8B" w:rsidDel="000E6D8B">
          <w:rPr>
            <w:rPrChange w:id="404" w:author="Doherty, Michael" w:date="2022-07-21T16:26:00Z">
              <w:rPr>
                <w:rStyle w:val="Hyperlink"/>
                <w:noProof/>
              </w:rPr>
            </w:rPrChange>
          </w:rPr>
          <w:delText>Release 3.1</w:delText>
        </w:r>
        <w:r w:rsidDel="000E6D8B">
          <w:rPr>
            <w:noProof/>
            <w:webHidden/>
          </w:rPr>
          <w:tab/>
          <w:delText>3</w:delText>
        </w:r>
      </w:del>
    </w:p>
    <w:p w14:paraId="23710CD8" w14:textId="6D40441B" w:rsidR="00256589" w:rsidDel="000E6D8B" w:rsidRDefault="00256589">
      <w:pPr>
        <w:pStyle w:val="TOC3"/>
        <w:tabs>
          <w:tab w:val="left" w:pos="1000"/>
        </w:tabs>
        <w:rPr>
          <w:del w:id="405" w:author="Doherty, Michael" w:date="2022-07-21T16:26:00Z"/>
          <w:rFonts w:asciiTheme="minorHAnsi" w:eastAsiaTheme="minorEastAsia" w:hAnsiTheme="minorHAnsi" w:cstheme="minorBidi"/>
          <w:noProof/>
          <w:sz w:val="22"/>
          <w:szCs w:val="22"/>
        </w:rPr>
      </w:pPr>
      <w:del w:id="406" w:author="Doherty, Michael" w:date="2022-07-21T16:26:00Z">
        <w:r w:rsidRPr="000E6D8B" w:rsidDel="000E6D8B">
          <w:rPr>
            <w:rPrChange w:id="407" w:author="Doherty, Michael" w:date="2022-07-21T16:26:00Z">
              <w:rPr>
                <w:rStyle w:val="Hyperlink"/>
                <w:noProof/>
              </w:rPr>
            </w:rPrChange>
          </w:rPr>
          <w:delText>1.4.5</w:delText>
        </w:r>
        <w:r w:rsidDel="000E6D8B">
          <w:rPr>
            <w:rFonts w:asciiTheme="minorHAnsi" w:eastAsiaTheme="minorEastAsia" w:hAnsiTheme="minorHAnsi" w:cstheme="minorBidi"/>
            <w:noProof/>
            <w:sz w:val="22"/>
            <w:szCs w:val="22"/>
          </w:rPr>
          <w:tab/>
        </w:r>
        <w:r w:rsidRPr="000E6D8B" w:rsidDel="000E6D8B">
          <w:rPr>
            <w:rPrChange w:id="408" w:author="Doherty, Michael" w:date="2022-07-21T16:26:00Z">
              <w:rPr>
                <w:rStyle w:val="Hyperlink"/>
                <w:noProof/>
              </w:rPr>
            </w:rPrChange>
          </w:rPr>
          <w:delText>Release 3.2</w:delText>
        </w:r>
        <w:r w:rsidDel="000E6D8B">
          <w:rPr>
            <w:noProof/>
            <w:webHidden/>
          </w:rPr>
          <w:tab/>
          <w:delText>3</w:delText>
        </w:r>
      </w:del>
    </w:p>
    <w:p w14:paraId="430674EA" w14:textId="34E45774" w:rsidR="00256589" w:rsidDel="000E6D8B" w:rsidRDefault="00256589">
      <w:pPr>
        <w:pStyle w:val="TOC3"/>
        <w:tabs>
          <w:tab w:val="left" w:pos="1000"/>
        </w:tabs>
        <w:rPr>
          <w:del w:id="409" w:author="Doherty, Michael" w:date="2022-07-21T16:26:00Z"/>
          <w:rFonts w:asciiTheme="minorHAnsi" w:eastAsiaTheme="minorEastAsia" w:hAnsiTheme="minorHAnsi" w:cstheme="minorBidi"/>
          <w:noProof/>
          <w:sz w:val="22"/>
          <w:szCs w:val="22"/>
        </w:rPr>
      </w:pPr>
      <w:del w:id="410" w:author="Doherty, Michael" w:date="2022-07-21T16:26:00Z">
        <w:r w:rsidRPr="000E6D8B" w:rsidDel="000E6D8B">
          <w:rPr>
            <w:rPrChange w:id="411" w:author="Doherty, Michael" w:date="2022-07-21T16:26:00Z">
              <w:rPr>
                <w:rStyle w:val="Hyperlink"/>
                <w:noProof/>
              </w:rPr>
            </w:rPrChange>
          </w:rPr>
          <w:delText>1.4.6</w:delText>
        </w:r>
        <w:r w:rsidDel="000E6D8B">
          <w:rPr>
            <w:rFonts w:asciiTheme="minorHAnsi" w:eastAsiaTheme="minorEastAsia" w:hAnsiTheme="minorHAnsi" w:cstheme="minorBidi"/>
            <w:noProof/>
            <w:sz w:val="22"/>
            <w:szCs w:val="22"/>
          </w:rPr>
          <w:tab/>
        </w:r>
        <w:r w:rsidRPr="000E6D8B" w:rsidDel="000E6D8B">
          <w:rPr>
            <w:rPrChange w:id="412" w:author="Doherty, Michael" w:date="2022-07-21T16:26:00Z">
              <w:rPr>
                <w:rStyle w:val="Hyperlink"/>
                <w:noProof/>
              </w:rPr>
            </w:rPrChange>
          </w:rPr>
          <w:delText>Release 3.3</w:delText>
        </w:r>
        <w:r w:rsidDel="000E6D8B">
          <w:rPr>
            <w:noProof/>
            <w:webHidden/>
          </w:rPr>
          <w:tab/>
          <w:delText>3</w:delText>
        </w:r>
      </w:del>
    </w:p>
    <w:p w14:paraId="69C0028E" w14:textId="392156D2" w:rsidR="00256589" w:rsidDel="000E6D8B" w:rsidRDefault="00256589">
      <w:pPr>
        <w:pStyle w:val="TOC3"/>
        <w:tabs>
          <w:tab w:val="left" w:pos="1000"/>
        </w:tabs>
        <w:rPr>
          <w:del w:id="413" w:author="Doherty, Michael" w:date="2022-07-21T16:26:00Z"/>
          <w:rFonts w:asciiTheme="minorHAnsi" w:eastAsiaTheme="minorEastAsia" w:hAnsiTheme="minorHAnsi" w:cstheme="minorBidi"/>
          <w:noProof/>
          <w:sz w:val="22"/>
          <w:szCs w:val="22"/>
        </w:rPr>
      </w:pPr>
      <w:del w:id="414" w:author="Doherty, Michael" w:date="2022-07-21T16:26:00Z">
        <w:r w:rsidRPr="000E6D8B" w:rsidDel="000E6D8B">
          <w:rPr>
            <w:rPrChange w:id="415" w:author="Doherty, Michael" w:date="2022-07-21T16:26:00Z">
              <w:rPr>
                <w:rStyle w:val="Hyperlink"/>
                <w:noProof/>
              </w:rPr>
            </w:rPrChange>
          </w:rPr>
          <w:delText>1.4.7</w:delText>
        </w:r>
        <w:r w:rsidDel="000E6D8B">
          <w:rPr>
            <w:rFonts w:asciiTheme="minorHAnsi" w:eastAsiaTheme="minorEastAsia" w:hAnsiTheme="minorHAnsi" w:cstheme="minorBidi"/>
            <w:noProof/>
            <w:sz w:val="22"/>
            <w:szCs w:val="22"/>
          </w:rPr>
          <w:tab/>
        </w:r>
        <w:r w:rsidRPr="000E6D8B" w:rsidDel="000E6D8B">
          <w:rPr>
            <w:rPrChange w:id="416" w:author="Doherty, Michael" w:date="2022-07-21T16:26:00Z">
              <w:rPr>
                <w:rStyle w:val="Hyperlink"/>
                <w:noProof/>
              </w:rPr>
            </w:rPrChange>
          </w:rPr>
          <w:delText>Release 3.3.4</w:delText>
        </w:r>
        <w:r w:rsidDel="000E6D8B">
          <w:rPr>
            <w:noProof/>
            <w:webHidden/>
          </w:rPr>
          <w:tab/>
          <w:delText>3</w:delText>
        </w:r>
      </w:del>
    </w:p>
    <w:p w14:paraId="062F01B8" w14:textId="0FC32441" w:rsidR="00256589" w:rsidDel="000E6D8B" w:rsidRDefault="00256589">
      <w:pPr>
        <w:pStyle w:val="TOC3"/>
        <w:tabs>
          <w:tab w:val="left" w:pos="1000"/>
        </w:tabs>
        <w:rPr>
          <w:del w:id="417" w:author="Doherty, Michael" w:date="2022-07-21T16:26:00Z"/>
          <w:rFonts w:asciiTheme="minorHAnsi" w:eastAsiaTheme="minorEastAsia" w:hAnsiTheme="minorHAnsi" w:cstheme="minorBidi"/>
          <w:noProof/>
          <w:sz w:val="22"/>
          <w:szCs w:val="22"/>
        </w:rPr>
      </w:pPr>
      <w:del w:id="418" w:author="Doherty, Michael" w:date="2022-07-21T16:26:00Z">
        <w:r w:rsidRPr="000E6D8B" w:rsidDel="000E6D8B">
          <w:rPr>
            <w:rPrChange w:id="419" w:author="Doherty, Michael" w:date="2022-07-21T16:26:00Z">
              <w:rPr>
                <w:rStyle w:val="Hyperlink"/>
                <w:noProof/>
              </w:rPr>
            </w:rPrChange>
          </w:rPr>
          <w:delText>1.4.8</w:delText>
        </w:r>
        <w:r w:rsidDel="000E6D8B">
          <w:rPr>
            <w:rFonts w:asciiTheme="minorHAnsi" w:eastAsiaTheme="minorEastAsia" w:hAnsiTheme="minorHAnsi" w:cstheme="minorBidi"/>
            <w:noProof/>
            <w:sz w:val="22"/>
            <w:szCs w:val="22"/>
          </w:rPr>
          <w:tab/>
        </w:r>
        <w:r w:rsidRPr="000E6D8B" w:rsidDel="000E6D8B">
          <w:rPr>
            <w:rPrChange w:id="420" w:author="Doherty, Michael" w:date="2022-07-21T16:26:00Z">
              <w:rPr>
                <w:rStyle w:val="Hyperlink"/>
                <w:noProof/>
              </w:rPr>
            </w:rPrChange>
          </w:rPr>
          <w:delText>Release 3.4</w:delText>
        </w:r>
        <w:r w:rsidDel="000E6D8B">
          <w:rPr>
            <w:noProof/>
            <w:webHidden/>
          </w:rPr>
          <w:tab/>
          <w:delText>3</w:delText>
        </w:r>
      </w:del>
    </w:p>
    <w:p w14:paraId="5461942F" w14:textId="01CF422E" w:rsidR="00256589" w:rsidDel="000E6D8B" w:rsidRDefault="00256589">
      <w:pPr>
        <w:pStyle w:val="TOC3"/>
        <w:tabs>
          <w:tab w:val="left" w:pos="1000"/>
        </w:tabs>
        <w:rPr>
          <w:del w:id="421" w:author="Doherty, Michael" w:date="2022-07-21T16:26:00Z"/>
          <w:rFonts w:asciiTheme="minorHAnsi" w:eastAsiaTheme="minorEastAsia" w:hAnsiTheme="minorHAnsi" w:cstheme="minorBidi"/>
          <w:noProof/>
          <w:sz w:val="22"/>
          <w:szCs w:val="22"/>
        </w:rPr>
      </w:pPr>
      <w:del w:id="422" w:author="Doherty, Michael" w:date="2022-07-21T16:26:00Z">
        <w:r w:rsidRPr="000E6D8B" w:rsidDel="000E6D8B">
          <w:rPr>
            <w:rPrChange w:id="423" w:author="Doherty, Michael" w:date="2022-07-21T16:26:00Z">
              <w:rPr>
                <w:rStyle w:val="Hyperlink"/>
                <w:noProof/>
              </w:rPr>
            </w:rPrChange>
          </w:rPr>
          <w:delText>1.4.9</w:delText>
        </w:r>
        <w:r w:rsidDel="000E6D8B">
          <w:rPr>
            <w:rFonts w:asciiTheme="minorHAnsi" w:eastAsiaTheme="minorEastAsia" w:hAnsiTheme="minorHAnsi" w:cstheme="minorBidi"/>
            <w:noProof/>
            <w:sz w:val="22"/>
            <w:szCs w:val="22"/>
          </w:rPr>
          <w:tab/>
        </w:r>
        <w:r w:rsidRPr="000E6D8B" w:rsidDel="000E6D8B">
          <w:rPr>
            <w:rPrChange w:id="424" w:author="Doherty, Michael" w:date="2022-07-21T16:26:00Z">
              <w:rPr>
                <w:rStyle w:val="Hyperlink"/>
                <w:noProof/>
              </w:rPr>
            </w:rPrChange>
          </w:rPr>
          <w:delText>Release 4.0 – represents the changes associated with Change Order NANC 437, which was never implemented.</w:delText>
        </w:r>
        <w:r w:rsidDel="000E6D8B">
          <w:rPr>
            <w:noProof/>
            <w:webHidden/>
          </w:rPr>
          <w:tab/>
          <w:delText>4</w:delText>
        </w:r>
      </w:del>
    </w:p>
    <w:p w14:paraId="3E7EAC96" w14:textId="1D6D812F" w:rsidR="00256589" w:rsidDel="000E6D8B" w:rsidRDefault="00256589">
      <w:pPr>
        <w:pStyle w:val="TOC3"/>
        <w:tabs>
          <w:tab w:val="left" w:pos="1000"/>
        </w:tabs>
        <w:rPr>
          <w:del w:id="425" w:author="Doherty, Michael" w:date="2022-07-21T16:26:00Z"/>
          <w:rFonts w:asciiTheme="minorHAnsi" w:eastAsiaTheme="minorEastAsia" w:hAnsiTheme="minorHAnsi" w:cstheme="minorBidi"/>
          <w:noProof/>
          <w:sz w:val="22"/>
          <w:szCs w:val="22"/>
        </w:rPr>
      </w:pPr>
      <w:del w:id="426" w:author="Doherty, Michael" w:date="2022-07-21T16:26:00Z">
        <w:r w:rsidRPr="000E6D8B" w:rsidDel="000E6D8B">
          <w:rPr>
            <w:rPrChange w:id="427" w:author="Doherty, Michael" w:date="2022-07-21T16:26:00Z">
              <w:rPr>
                <w:rStyle w:val="Hyperlink"/>
                <w:noProof/>
              </w:rPr>
            </w:rPrChange>
          </w:rPr>
          <w:delText>1.4.10</w:delText>
        </w:r>
        <w:r w:rsidDel="000E6D8B">
          <w:rPr>
            <w:rFonts w:asciiTheme="minorHAnsi" w:eastAsiaTheme="minorEastAsia" w:hAnsiTheme="minorHAnsi" w:cstheme="minorBidi"/>
            <w:noProof/>
            <w:sz w:val="22"/>
            <w:szCs w:val="22"/>
          </w:rPr>
          <w:tab/>
        </w:r>
        <w:r w:rsidRPr="000E6D8B" w:rsidDel="000E6D8B">
          <w:rPr>
            <w:rPrChange w:id="428" w:author="Doherty, Michael" w:date="2022-07-21T16:26:00Z">
              <w:rPr>
                <w:rStyle w:val="Hyperlink"/>
                <w:noProof/>
              </w:rPr>
            </w:rPrChange>
          </w:rPr>
          <w:delText>Release 4.1</w:delText>
        </w:r>
        <w:r w:rsidDel="000E6D8B">
          <w:rPr>
            <w:noProof/>
            <w:webHidden/>
          </w:rPr>
          <w:tab/>
          <w:delText>4</w:delText>
        </w:r>
      </w:del>
    </w:p>
    <w:p w14:paraId="1CAFC458" w14:textId="1EFD6926" w:rsidR="00256589" w:rsidDel="000E6D8B" w:rsidRDefault="00256589">
      <w:pPr>
        <w:pStyle w:val="TOC3"/>
        <w:tabs>
          <w:tab w:val="left" w:pos="1000"/>
        </w:tabs>
        <w:rPr>
          <w:del w:id="429" w:author="Doherty, Michael" w:date="2022-07-21T16:26:00Z"/>
          <w:rFonts w:asciiTheme="minorHAnsi" w:eastAsiaTheme="minorEastAsia" w:hAnsiTheme="minorHAnsi" w:cstheme="minorBidi"/>
          <w:noProof/>
          <w:sz w:val="22"/>
          <w:szCs w:val="22"/>
        </w:rPr>
      </w:pPr>
      <w:del w:id="430" w:author="Doherty, Michael" w:date="2022-07-21T16:26:00Z">
        <w:r w:rsidRPr="000E6D8B" w:rsidDel="000E6D8B">
          <w:rPr>
            <w:rPrChange w:id="431" w:author="Doherty, Michael" w:date="2022-07-21T16:26:00Z">
              <w:rPr>
                <w:rStyle w:val="Hyperlink"/>
                <w:noProof/>
              </w:rPr>
            </w:rPrChange>
          </w:rPr>
          <w:delText>1.4.11</w:delText>
        </w:r>
        <w:r w:rsidDel="000E6D8B">
          <w:rPr>
            <w:rFonts w:asciiTheme="minorHAnsi" w:eastAsiaTheme="minorEastAsia" w:hAnsiTheme="minorHAnsi" w:cstheme="minorBidi"/>
            <w:noProof/>
            <w:sz w:val="22"/>
            <w:szCs w:val="22"/>
          </w:rPr>
          <w:tab/>
        </w:r>
        <w:r w:rsidRPr="000E6D8B" w:rsidDel="000E6D8B">
          <w:rPr>
            <w:rPrChange w:id="432" w:author="Doherty, Michael" w:date="2022-07-21T16:26:00Z">
              <w:rPr>
                <w:rStyle w:val="Hyperlink"/>
                <w:noProof/>
              </w:rPr>
            </w:rPrChange>
          </w:rPr>
          <w:delText>Release 5.0</w:delText>
        </w:r>
        <w:r w:rsidDel="000E6D8B">
          <w:rPr>
            <w:noProof/>
            <w:webHidden/>
          </w:rPr>
          <w:tab/>
          <w:delText>4</w:delText>
        </w:r>
      </w:del>
    </w:p>
    <w:p w14:paraId="1E0C333F" w14:textId="137566E7" w:rsidR="00256589" w:rsidDel="000E6D8B" w:rsidRDefault="00256589">
      <w:pPr>
        <w:pStyle w:val="TOC3"/>
        <w:tabs>
          <w:tab w:val="left" w:pos="1000"/>
        </w:tabs>
        <w:rPr>
          <w:del w:id="433" w:author="Doherty, Michael" w:date="2022-07-21T16:26:00Z"/>
          <w:rFonts w:asciiTheme="minorHAnsi" w:eastAsiaTheme="minorEastAsia" w:hAnsiTheme="minorHAnsi" w:cstheme="minorBidi"/>
          <w:noProof/>
          <w:sz w:val="22"/>
          <w:szCs w:val="22"/>
        </w:rPr>
      </w:pPr>
      <w:del w:id="434" w:author="Doherty, Michael" w:date="2022-07-21T16:26:00Z">
        <w:r w:rsidRPr="000E6D8B" w:rsidDel="000E6D8B">
          <w:rPr>
            <w:rPrChange w:id="435" w:author="Doherty, Michael" w:date="2022-07-21T16:26:00Z">
              <w:rPr>
                <w:rStyle w:val="Hyperlink"/>
                <w:noProof/>
              </w:rPr>
            </w:rPrChange>
          </w:rPr>
          <w:delText>1.4.12</w:delText>
        </w:r>
        <w:r w:rsidDel="000E6D8B">
          <w:rPr>
            <w:rFonts w:asciiTheme="minorHAnsi" w:eastAsiaTheme="minorEastAsia" w:hAnsiTheme="minorHAnsi" w:cstheme="minorBidi"/>
            <w:noProof/>
            <w:sz w:val="22"/>
            <w:szCs w:val="22"/>
          </w:rPr>
          <w:tab/>
        </w:r>
        <w:r w:rsidRPr="000E6D8B" w:rsidDel="000E6D8B">
          <w:rPr>
            <w:rPrChange w:id="436" w:author="Doherty, Michael" w:date="2022-07-21T16:26:00Z">
              <w:rPr>
                <w:rStyle w:val="Hyperlink"/>
                <w:noProof/>
              </w:rPr>
            </w:rPrChange>
          </w:rPr>
          <w:delText>Release 5.1</w:delText>
        </w:r>
        <w:r w:rsidDel="000E6D8B">
          <w:rPr>
            <w:noProof/>
            <w:webHidden/>
          </w:rPr>
          <w:tab/>
          <w:delText>5</w:delText>
        </w:r>
      </w:del>
    </w:p>
    <w:p w14:paraId="5516B21B" w14:textId="2681C658" w:rsidR="00256589" w:rsidDel="000E6D8B" w:rsidRDefault="00256589">
      <w:pPr>
        <w:pStyle w:val="TOC2"/>
        <w:tabs>
          <w:tab w:val="left" w:pos="600"/>
        </w:tabs>
        <w:rPr>
          <w:del w:id="437" w:author="Doherty, Michael" w:date="2022-07-21T16:26:00Z"/>
          <w:rFonts w:asciiTheme="minorHAnsi" w:eastAsiaTheme="minorEastAsia" w:hAnsiTheme="minorHAnsi" w:cstheme="minorBidi"/>
          <w:b w:val="0"/>
          <w:noProof/>
          <w:szCs w:val="22"/>
        </w:rPr>
      </w:pPr>
      <w:del w:id="438" w:author="Doherty, Michael" w:date="2022-07-21T16:26:00Z">
        <w:r w:rsidRPr="000E6D8B" w:rsidDel="000E6D8B">
          <w:rPr>
            <w:rPrChange w:id="439" w:author="Doherty, Michael" w:date="2022-07-21T16:26:00Z">
              <w:rPr>
                <w:rStyle w:val="Hyperlink"/>
                <w:noProof/>
              </w:rPr>
            </w:rPrChange>
          </w:rPr>
          <w:delText>1.5</w:delText>
        </w:r>
        <w:r w:rsidDel="000E6D8B">
          <w:rPr>
            <w:rFonts w:asciiTheme="minorHAnsi" w:eastAsiaTheme="minorEastAsia" w:hAnsiTheme="minorHAnsi" w:cstheme="minorBidi"/>
            <w:b w:val="0"/>
            <w:noProof/>
            <w:szCs w:val="22"/>
          </w:rPr>
          <w:tab/>
        </w:r>
        <w:r w:rsidRPr="000E6D8B" w:rsidDel="000E6D8B">
          <w:rPr>
            <w:rPrChange w:id="440" w:author="Doherty, Michael" w:date="2022-07-21T16:26:00Z">
              <w:rPr>
                <w:rStyle w:val="Hyperlink"/>
                <w:noProof/>
              </w:rPr>
            </w:rPrChange>
          </w:rPr>
          <w:delText>References</w:delText>
        </w:r>
        <w:r w:rsidDel="000E6D8B">
          <w:rPr>
            <w:noProof/>
            <w:webHidden/>
          </w:rPr>
          <w:tab/>
          <w:delText>5</w:delText>
        </w:r>
      </w:del>
    </w:p>
    <w:p w14:paraId="62BB94D1" w14:textId="2F022A81" w:rsidR="00256589" w:rsidDel="000E6D8B" w:rsidRDefault="00256589">
      <w:pPr>
        <w:pStyle w:val="TOC3"/>
        <w:tabs>
          <w:tab w:val="left" w:pos="1000"/>
        </w:tabs>
        <w:rPr>
          <w:del w:id="441" w:author="Doherty, Michael" w:date="2022-07-21T16:26:00Z"/>
          <w:rFonts w:asciiTheme="minorHAnsi" w:eastAsiaTheme="minorEastAsia" w:hAnsiTheme="minorHAnsi" w:cstheme="minorBidi"/>
          <w:noProof/>
          <w:sz w:val="22"/>
          <w:szCs w:val="22"/>
        </w:rPr>
      </w:pPr>
      <w:del w:id="442" w:author="Doherty, Michael" w:date="2022-07-21T16:26:00Z">
        <w:r w:rsidRPr="000E6D8B" w:rsidDel="000E6D8B">
          <w:rPr>
            <w:rPrChange w:id="443" w:author="Doherty, Michael" w:date="2022-07-21T16:26:00Z">
              <w:rPr>
                <w:rStyle w:val="Hyperlink"/>
                <w:noProof/>
              </w:rPr>
            </w:rPrChange>
          </w:rPr>
          <w:delText>1.5.1</w:delText>
        </w:r>
        <w:r w:rsidDel="000E6D8B">
          <w:rPr>
            <w:rFonts w:asciiTheme="minorHAnsi" w:eastAsiaTheme="minorEastAsia" w:hAnsiTheme="minorHAnsi" w:cstheme="minorBidi"/>
            <w:noProof/>
            <w:sz w:val="22"/>
            <w:szCs w:val="22"/>
          </w:rPr>
          <w:tab/>
        </w:r>
        <w:r w:rsidRPr="000E6D8B" w:rsidDel="000E6D8B">
          <w:rPr>
            <w:rPrChange w:id="444" w:author="Doherty, Michael" w:date="2022-07-21T16:26:00Z">
              <w:rPr>
                <w:rStyle w:val="Hyperlink"/>
                <w:noProof/>
              </w:rPr>
            </w:rPrChange>
          </w:rPr>
          <w:delText>Standards</w:delText>
        </w:r>
        <w:r w:rsidDel="000E6D8B">
          <w:rPr>
            <w:noProof/>
            <w:webHidden/>
          </w:rPr>
          <w:tab/>
          <w:delText>5</w:delText>
        </w:r>
      </w:del>
    </w:p>
    <w:p w14:paraId="5148FC0D" w14:textId="7E5ACF02" w:rsidR="00256589" w:rsidDel="000E6D8B" w:rsidRDefault="00256589">
      <w:pPr>
        <w:pStyle w:val="TOC3"/>
        <w:tabs>
          <w:tab w:val="left" w:pos="1000"/>
        </w:tabs>
        <w:rPr>
          <w:del w:id="445" w:author="Doherty, Michael" w:date="2022-07-21T16:26:00Z"/>
          <w:rFonts w:asciiTheme="minorHAnsi" w:eastAsiaTheme="minorEastAsia" w:hAnsiTheme="minorHAnsi" w:cstheme="minorBidi"/>
          <w:noProof/>
          <w:sz w:val="22"/>
          <w:szCs w:val="22"/>
        </w:rPr>
      </w:pPr>
      <w:del w:id="446" w:author="Doherty, Michael" w:date="2022-07-21T16:26:00Z">
        <w:r w:rsidRPr="000E6D8B" w:rsidDel="000E6D8B">
          <w:rPr>
            <w:rPrChange w:id="447" w:author="Doherty, Michael" w:date="2022-07-21T16:26:00Z">
              <w:rPr>
                <w:rStyle w:val="Hyperlink"/>
                <w:noProof/>
              </w:rPr>
            </w:rPrChange>
          </w:rPr>
          <w:delText>1.5.2</w:delText>
        </w:r>
        <w:r w:rsidDel="000E6D8B">
          <w:rPr>
            <w:rFonts w:asciiTheme="minorHAnsi" w:eastAsiaTheme="minorEastAsia" w:hAnsiTheme="minorHAnsi" w:cstheme="minorBidi"/>
            <w:noProof/>
            <w:sz w:val="22"/>
            <w:szCs w:val="22"/>
          </w:rPr>
          <w:tab/>
        </w:r>
        <w:r w:rsidRPr="000E6D8B" w:rsidDel="000E6D8B">
          <w:rPr>
            <w:rPrChange w:id="448" w:author="Doherty, Michael" w:date="2022-07-21T16:26:00Z">
              <w:rPr>
                <w:rStyle w:val="Hyperlink"/>
                <w:noProof/>
              </w:rPr>
            </w:rPrChange>
          </w:rPr>
          <w:delText>Related Publications</w:delText>
        </w:r>
        <w:r w:rsidDel="000E6D8B">
          <w:rPr>
            <w:noProof/>
            <w:webHidden/>
          </w:rPr>
          <w:tab/>
          <w:delText>6</w:delText>
        </w:r>
      </w:del>
    </w:p>
    <w:p w14:paraId="77FA6EAA" w14:textId="34DB41F5" w:rsidR="00256589" w:rsidDel="000E6D8B" w:rsidRDefault="00256589">
      <w:pPr>
        <w:pStyle w:val="TOC2"/>
        <w:tabs>
          <w:tab w:val="left" w:pos="600"/>
        </w:tabs>
        <w:rPr>
          <w:del w:id="449" w:author="Doherty, Michael" w:date="2022-07-21T16:26:00Z"/>
          <w:rFonts w:asciiTheme="minorHAnsi" w:eastAsiaTheme="minorEastAsia" w:hAnsiTheme="minorHAnsi" w:cstheme="minorBidi"/>
          <w:b w:val="0"/>
          <w:noProof/>
          <w:szCs w:val="22"/>
        </w:rPr>
      </w:pPr>
      <w:del w:id="450" w:author="Doherty, Michael" w:date="2022-07-21T16:26:00Z">
        <w:r w:rsidRPr="000E6D8B" w:rsidDel="000E6D8B">
          <w:rPr>
            <w:rPrChange w:id="451" w:author="Doherty, Michael" w:date="2022-07-21T16:26:00Z">
              <w:rPr>
                <w:rStyle w:val="Hyperlink"/>
                <w:noProof/>
              </w:rPr>
            </w:rPrChange>
          </w:rPr>
          <w:delText>1.6</w:delText>
        </w:r>
        <w:r w:rsidDel="000E6D8B">
          <w:rPr>
            <w:rFonts w:asciiTheme="minorHAnsi" w:eastAsiaTheme="minorEastAsia" w:hAnsiTheme="minorHAnsi" w:cstheme="minorBidi"/>
            <w:b w:val="0"/>
            <w:noProof/>
            <w:szCs w:val="22"/>
          </w:rPr>
          <w:tab/>
        </w:r>
        <w:r w:rsidRPr="000E6D8B" w:rsidDel="000E6D8B">
          <w:rPr>
            <w:rPrChange w:id="452" w:author="Doherty, Michael" w:date="2022-07-21T16:26:00Z">
              <w:rPr>
                <w:rStyle w:val="Hyperlink"/>
                <w:noProof/>
              </w:rPr>
            </w:rPrChange>
          </w:rPr>
          <w:delText>Abbreviations/Definitions</w:delText>
        </w:r>
        <w:r w:rsidDel="000E6D8B">
          <w:rPr>
            <w:noProof/>
            <w:webHidden/>
          </w:rPr>
          <w:tab/>
          <w:delText>7</w:delText>
        </w:r>
      </w:del>
    </w:p>
    <w:p w14:paraId="5D7457D5" w14:textId="4C8299BE" w:rsidR="00256589" w:rsidDel="000E6D8B" w:rsidRDefault="00256589">
      <w:pPr>
        <w:pStyle w:val="TOC1"/>
        <w:tabs>
          <w:tab w:val="left" w:pos="400"/>
        </w:tabs>
        <w:rPr>
          <w:del w:id="453" w:author="Doherty, Michael" w:date="2022-07-21T16:26:00Z"/>
          <w:rFonts w:asciiTheme="minorHAnsi" w:eastAsiaTheme="minorEastAsia" w:hAnsiTheme="minorHAnsi" w:cstheme="minorBidi"/>
          <w:b w:val="0"/>
          <w:i w:val="0"/>
          <w:noProof/>
          <w:sz w:val="22"/>
          <w:szCs w:val="22"/>
        </w:rPr>
      </w:pPr>
      <w:del w:id="454" w:author="Doherty, Michael" w:date="2022-07-21T16:26:00Z">
        <w:r w:rsidRPr="000E6D8B" w:rsidDel="000E6D8B">
          <w:rPr>
            <w:rPrChange w:id="455" w:author="Doherty, Michael" w:date="2022-07-21T16:26:00Z">
              <w:rPr>
                <w:rStyle w:val="Hyperlink"/>
                <w:noProof/>
              </w:rPr>
            </w:rPrChange>
          </w:rPr>
          <w:delText>2</w:delText>
        </w:r>
        <w:r w:rsidDel="000E6D8B">
          <w:rPr>
            <w:rFonts w:asciiTheme="minorHAnsi" w:eastAsiaTheme="minorEastAsia" w:hAnsiTheme="minorHAnsi" w:cstheme="minorBidi"/>
            <w:b w:val="0"/>
            <w:i w:val="0"/>
            <w:noProof/>
            <w:sz w:val="22"/>
            <w:szCs w:val="22"/>
          </w:rPr>
          <w:tab/>
        </w:r>
        <w:r w:rsidRPr="000E6D8B" w:rsidDel="000E6D8B">
          <w:rPr>
            <w:rPrChange w:id="456" w:author="Doherty, Michael" w:date="2022-07-21T16:26:00Z">
              <w:rPr>
                <w:rStyle w:val="Hyperlink"/>
                <w:noProof/>
              </w:rPr>
            </w:rPrChange>
          </w:rPr>
          <w:delText>Interface Overview</w:delText>
        </w:r>
        <w:r w:rsidDel="000E6D8B">
          <w:rPr>
            <w:noProof/>
            <w:webHidden/>
          </w:rPr>
          <w:tab/>
          <w:delText>9</w:delText>
        </w:r>
      </w:del>
    </w:p>
    <w:p w14:paraId="535A6BC2" w14:textId="4613F8B2" w:rsidR="00256589" w:rsidDel="000E6D8B" w:rsidRDefault="00256589">
      <w:pPr>
        <w:pStyle w:val="TOC2"/>
        <w:tabs>
          <w:tab w:val="left" w:pos="600"/>
        </w:tabs>
        <w:rPr>
          <w:del w:id="457" w:author="Doherty, Michael" w:date="2022-07-21T16:26:00Z"/>
          <w:rFonts w:asciiTheme="minorHAnsi" w:eastAsiaTheme="minorEastAsia" w:hAnsiTheme="minorHAnsi" w:cstheme="minorBidi"/>
          <w:b w:val="0"/>
          <w:noProof/>
          <w:szCs w:val="22"/>
        </w:rPr>
      </w:pPr>
      <w:del w:id="458" w:author="Doherty, Michael" w:date="2022-07-21T16:26:00Z">
        <w:r w:rsidRPr="000E6D8B" w:rsidDel="000E6D8B">
          <w:rPr>
            <w:rPrChange w:id="459" w:author="Doherty, Michael" w:date="2022-07-21T16:26:00Z">
              <w:rPr>
                <w:rStyle w:val="Hyperlink"/>
                <w:noProof/>
              </w:rPr>
            </w:rPrChange>
          </w:rPr>
          <w:delText>2.1</w:delText>
        </w:r>
        <w:r w:rsidDel="000E6D8B">
          <w:rPr>
            <w:rFonts w:asciiTheme="minorHAnsi" w:eastAsiaTheme="minorEastAsia" w:hAnsiTheme="minorHAnsi" w:cstheme="minorBidi"/>
            <w:b w:val="0"/>
            <w:noProof/>
            <w:szCs w:val="22"/>
          </w:rPr>
          <w:tab/>
        </w:r>
        <w:r w:rsidRPr="000E6D8B" w:rsidDel="000E6D8B">
          <w:rPr>
            <w:rPrChange w:id="460" w:author="Doherty, Michael" w:date="2022-07-21T16:26:00Z">
              <w:rPr>
                <w:rStyle w:val="Hyperlink"/>
                <w:noProof/>
              </w:rPr>
            </w:rPrChange>
          </w:rPr>
          <w:delText>Overview</w:delText>
        </w:r>
        <w:r w:rsidDel="000E6D8B">
          <w:rPr>
            <w:noProof/>
            <w:webHidden/>
          </w:rPr>
          <w:tab/>
          <w:delText>9</w:delText>
        </w:r>
      </w:del>
    </w:p>
    <w:p w14:paraId="4EE4C219" w14:textId="2145E0D4" w:rsidR="00256589" w:rsidDel="000E6D8B" w:rsidRDefault="00256589">
      <w:pPr>
        <w:pStyle w:val="TOC2"/>
        <w:tabs>
          <w:tab w:val="left" w:pos="600"/>
        </w:tabs>
        <w:rPr>
          <w:del w:id="461" w:author="Doherty, Michael" w:date="2022-07-21T16:26:00Z"/>
          <w:rFonts w:asciiTheme="minorHAnsi" w:eastAsiaTheme="minorEastAsia" w:hAnsiTheme="minorHAnsi" w:cstheme="minorBidi"/>
          <w:b w:val="0"/>
          <w:noProof/>
          <w:szCs w:val="22"/>
        </w:rPr>
      </w:pPr>
      <w:del w:id="462" w:author="Doherty, Michael" w:date="2022-07-21T16:26:00Z">
        <w:r w:rsidRPr="000E6D8B" w:rsidDel="000E6D8B">
          <w:rPr>
            <w:rPrChange w:id="463" w:author="Doherty, Michael" w:date="2022-07-21T16:26:00Z">
              <w:rPr>
                <w:rStyle w:val="Hyperlink"/>
                <w:noProof/>
              </w:rPr>
            </w:rPrChange>
          </w:rPr>
          <w:delText>2.2</w:delText>
        </w:r>
        <w:r w:rsidDel="000E6D8B">
          <w:rPr>
            <w:rFonts w:asciiTheme="minorHAnsi" w:eastAsiaTheme="minorEastAsia" w:hAnsiTheme="minorHAnsi" w:cstheme="minorBidi"/>
            <w:b w:val="0"/>
            <w:noProof/>
            <w:szCs w:val="22"/>
          </w:rPr>
          <w:tab/>
        </w:r>
        <w:r w:rsidRPr="000E6D8B" w:rsidDel="000E6D8B">
          <w:rPr>
            <w:rPrChange w:id="464" w:author="Doherty, Michael" w:date="2022-07-21T16:26:00Z">
              <w:rPr>
                <w:rStyle w:val="Hyperlink"/>
                <w:noProof/>
              </w:rPr>
            </w:rPrChange>
          </w:rPr>
          <w:delText>OSI Protocol Support</w:delText>
        </w:r>
        <w:r w:rsidDel="000E6D8B">
          <w:rPr>
            <w:noProof/>
            <w:webHidden/>
          </w:rPr>
          <w:tab/>
          <w:delText>9</w:delText>
        </w:r>
      </w:del>
    </w:p>
    <w:p w14:paraId="38F72401" w14:textId="614F3FA3" w:rsidR="00256589" w:rsidDel="000E6D8B" w:rsidRDefault="00256589">
      <w:pPr>
        <w:pStyle w:val="TOC2"/>
        <w:tabs>
          <w:tab w:val="left" w:pos="600"/>
        </w:tabs>
        <w:rPr>
          <w:del w:id="465" w:author="Doherty, Michael" w:date="2022-07-21T16:26:00Z"/>
          <w:rFonts w:asciiTheme="minorHAnsi" w:eastAsiaTheme="minorEastAsia" w:hAnsiTheme="minorHAnsi" w:cstheme="minorBidi"/>
          <w:b w:val="0"/>
          <w:noProof/>
          <w:szCs w:val="22"/>
        </w:rPr>
      </w:pPr>
      <w:del w:id="466" w:author="Doherty, Michael" w:date="2022-07-21T16:26:00Z">
        <w:r w:rsidRPr="000E6D8B" w:rsidDel="000E6D8B">
          <w:rPr>
            <w:rPrChange w:id="467" w:author="Doherty, Michael" w:date="2022-07-21T16:26:00Z">
              <w:rPr>
                <w:rStyle w:val="Hyperlink"/>
                <w:noProof/>
              </w:rPr>
            </w:rPrChange>
          </w:rPr>
          <w:delText>2.3</w:delText>
        </w:r>
        <w:r w:rsidDel="000E6D8B">
          <w:rPr>
            <w:rFonts w:asciiTheme="minorHAnsi" w:eastAsiaTheme="minorEastAsia" w:hAnsiTheme="minorHAnsi" w:cstheme="minorBidi"/>
            <w:b w:val="0"/>
            <w:noProof/>
            <w:szCs w:val="22"/>
          </w:rPr>
          <w:tab/>
        </w:r>
        <w:r w:rsidRPr="000E6D8B" w:rsidDel="000E6D8B">
          <w:rPr>
            <w:rPrChange w:id="468" w:author="Doherty, Michael" w:date="2022-07-21T16:26:00Z">
              <w:rPr>
                <w:rStyle w:val="Hyperlink"/>
                <w:noProof/>
              </w:rPr>
            </w:rPrChange>
          </w:rPr>
          <w:delText>SOA to NPAC SMS Interface</w:delText>
        </w:r>
        <w:r w:rsidDel="000E6D8B">
          <w:rPr>
            <w:noProof/>
            <w:webHidden/>
          </w:rPr>
          <w:tab/>
          <w:delText>10</w:delText>
        </w:r>
      </w:del>
    </w:p>
    <w:p w14:paraId="7C2D1BEB" w14:textId="63FBEC24" w:rsidR="00256589" w:rsidDel="000E6D8B" w:rsidRDefault="00256589">
      <w:pPr>
        <w:pStyle w:val="TOC3"/>
        <w:tabs>
          <w:tab w:val="left" w:pos="1000"/>
        </w:tabs>
        <w:rPr>
          <w:del w:id="469" w:author="Doherty, Michael" w:date="2022-07-21T16:26:00Z"/>
          <w:rFonts w:asciiTheme="minorHAnsi" w:eastAsiaTheme="minorEastAsia" w:hAnsiTheme="minorHAnsi" w:cstheme="minorBidi"/>
          <w:noProof/>
          <w:sz w:val="22"/>
          <w:szCs w:val="22"/>
        </w:rPr>
      </w:pPr>
      <w:del w:id="470" w:author="Doherty, Michael" w:date="2022-07-21T16:26:00Z">
        <w:r w:rsidRPr="000E6D8B" w:rsidDel="000E6D8B">
          <w:rPr>
            <w:rPrChange w:id="471" w:author="Doherty, Michael" w:date="2022-07-21T16:26:00Z">
              <w:rPr>
                <w:rStyle w:val="Hyperlink"/>
                <w:noProof/>
              </w:rPr>
            </w:rPrChange>
          </w:rPr>
          <w:delText>2.3.1</w:delText>
        </w:r>
        <w:r w:rsidDel="000E6D8B">
          <w:rPr>
            <w:rFonts w:asciiTheme="minorHAnsi" w:eastAsiaTheme="minorEastAsia" w:hAnsiTheme="minorHAnsi" w:cstheme="minorBidi"/>
            <w:noProof/>
            <w:sz w:val="22"/>
            <w:szCs w:val="22"/>
          </w:rPr>
          <w:tab/>
        </w:r>
        <w:r w:rsidRPr="000E6D8B" w:rsidDel="000E6D8B">
          <w:rPr>
            <w:rPrChange w:id="472" w:author="Doherty, Michael" w:date="2022-07-21T16:26:00Z">
              <w:rPr>
                <w:rStyle w:val="Hyperlink"/>
                <w:noProof/>
              </w:rPr>
            </w:rPrChange>
          </w:rPr>
          <w:delText>Subscription Administration</w:delText>
        </w:r>
        <w:r w:rsidDel="000E6D8B">
          <w:rPr>
            <w:noProof/>
            <w:webHidden/>
          </w:rPr>
          <w:tab/>
          <w:delText>11</w:delText>
        </w:r>
      </w:del>
    </w:p>
    <w:p w14:paraId="6994F33D" w14:textId="3E74EE95" w:rsidR="00256589" w:rsidDel="000E6D8B" w:rsidRDefault="00256589">
      <w:pPr>
        <w:pStyle w:val="TOC3"/>
        <w:tabs>
          <w:tab w:val="left" w:pos="1000"/>
        </w:tabs>
        <w:rPr>
          <w:del w:id="473" w:author="Doherty, Michael" w:date="2022-07-21T16:26:00Z"/>
          <w:rFonts w:asciiTheme="minorHAnsi" w:eastAsiaTheme="minorEastAsia" w:hAnsiTheme="minorHAnsi" w:cstheme="minorBidi"/>
          <w:noProof/>
          <w:sz w:val="22"/>
          <w:szCs w:val="22"/>
        </w:rPr>
      </w:pPr>
      <w:del w:id="474" w:author="Doherty, Michael" w:date="2022-07-21T16:26:00Z">
        <w:r w:rsidRPr="000E6D8B" w:rsidDel="000E6D8B">
          <w:rPr>
            <w:rPrChange w:id="475" w:author="Doherty, Michael" w:date="2022-07-21T16:26:00Z">
              <w:rPr>
                <w:rStyle w:val="Hyperlink"/>
                <w:noProof/>
              </w:rPr>
            </w:rPrChange>
          </w:rPr>
          <w:delText>2.3.2</w:delText>
        </w:r>
        <w:r w:rsidDel="000E6D8B">
          <w:rPr>
            <w:rFonts w:asciiTheme="minorHAnsi" w:eastAsiaTheme="minorEastAsia" w:hAnsiTheme="minorHAnsi" w:cstheme="minorBidi"/>
            <w:noProof/>
            <w:sz w:val="22"/>
            <w:szCs w:val="22"/>
          </w:rPr>
          <w:tab/>
        </w:r>
        <w:r w:rsidRPr="000E6D8B" w:rsidDel="000E6D8B">
          <w:rPr>
            <w:rPrChange w:id="476" w:author="Doherty, Michael" w:date="2022-07-21T16:26:00Z">
              <w:rPr>
                <w:rStyle w:val="Hyperlink"/>
                <w:noProof/>
              </w:rPr>
            </w:rPrChange>
          </w:rPr>
          <w:delText>Audit Requests</w:delText>
        </w:r>
        <w:r w:rsidDel="000E6D8B">
          <w:rPr>
            <w:noProof/>
            <w:webHidden/>
          </w:rPr>
          <w:tab/>
          <w:delText>11</w:delText>
        </w:r>
      </w:del>
    </w:p>
    <w:p w14:paraId="12446885" w14:textId="086A8A98" w:rsidR="00256589" w:rsidDel="000E6D8B" w:rsidRDefault="00256589">
      <w:pPr>
        <w:pStyle w:val="TOC3"/>
        <w:tabs>
          <w:tab w:val="left" w:pos="1000"/>
        </w:tabs>
        <w:rPr>
          <w:del w:id="477" w:author="Doherty, Michael" w:date="2022-07-21T16:26:00Z"/>
          <w:rFonts w:asciiTheme="minorHAnsi" w:eastAsiaTheme="minorEastAsia" w:hAnsiTheme="minorHAnsi" w:cstheme="minorBidi"/>
          <w:noProof/>
          <w:sz w:val="22"/>
          <w:szCs w:val="22"/>
        </w:rPr>
      </w:pPr>
      <w:del w:id="478" w:author="Doherty, Michael" w:date="2022-07-21T16:26:00Z">
        <w:r w:rsidRPr="000E6D8B" w:rsidDel="000E6D8B">
          <w:rPr>
            <w:rPrChange w:id="479" w:author="Doherty, Michael" w:date="2022-07-21T16:26:00Z">
              <w:rPr>
                <w:rStyle w:val="Hyperlink"/>
                <w:noProof/>
              </w:rPr>
            </w:rPrChange>
          </w:rPr>
          <w:delText>2.3.3</w:delText>
        </w:r>
        <w:r w:rsidDel="000E6D8B">
          <w:rPr>
            <w:rFonts w:asciiTheme="minorHAnsi" w:eastAsiaTheme="minorEastAsia" w:hAnsiTheme="minorHAnsi" w:cstheme="minorBidi"/>
            <w:noProof/>
            <w:sz w:val="22"/>
            <w:szCs w:val="22"/>
          </w:rPr>
          <w:tab/>
        </w:r>
        <w:r w:rsidRPr="000E6D8B" w:rsidDel="000E6D8B">
          <w:rPr>
            <w:rPrChange w:id="480" w:author="Doherty, Michael" w:date="2022-07-21T16:26:00Z">
              <w:rPr>
                <w:rStyle w:val="Hyperlink"/>
                <w:noProof/>
              </w:rPr>
            </w:rPrChange>
          </w:rPr>
          <w:delText>Notifications</w:delText>
        </w:r>
        <w:r w:rsidDel="000E6D8B">
          <w:rPr>
            <w:noProof/>
            <w:webHidden/>
          </w:rPr>
          <w:tab/>
          <w:delText>11</w:delText>
        </w:r>
      </w:del>
    </w:p>
    <w:p w14:paraId="656A655F" w14:textId="163B5930" w:rsidR="00256589" w:rsidDel="000E6D8B" w:rsidRDefault="00256589">
      <w:pPr>
        <w:pStyle w:val="TOC3"/>
        <w:tabs>
          <w:tab w:val="left" w:pos="1000"/>
        </w:tabs>
        <w:rPr>
          <w:del w:id="481" w:author="Doherty, Michael" w:date="2022-07-21T16:26:00Z"/>
          <w:rFonts w:asciiTheme="minorHAnsi" w:eastAsiaTheme="minorEastAsia" w:hAnsiTheme="minorHAnsi" w:cstheme="minorBidi"/>
          <w:noProof/>
          <w:sz w:val="22"/>
          <w:szCs w:val="22"/>
        </w:rPr>
      </w:pPr>
      <w:del w:id="482" w:author="Doherty, Michael" w:date="2022-07-21T16:26:00Z">
        <w:r w:rsidRPr="000E6D8B" w:rsidDel="000E6D8B">
          <w:rPr>
            <w:rPrChange w:id="483" w:author="Doherty, Michael" w:date="2022-07-21T16:26:00Z">
              <w:rPr>
                <w:rStyle w:val="Hyperlink"/>
                <w:noProof/>
              </w:rPr>
            </w:rPrChange>
          </w:rPr>
          <w:delText>2.3.4</w:delText>
        </w:r>
        <w:r w:rsidDel="000E6D8B">
          <w:rPr>
            <w:rFonts w:asciiTheme="minorHAnsi" w:eastAsiaTheme="minorEastAsia" w:hAnsiTheme="minorHAnsi" w:cstheme="minorBidi"/>
            <w:noProof/>
            <w:sz w:val="22"/>
            <w:szCs w:val="22"/>
          </w:rPr>
          <w:tab/>
        </w:r>
        <w:r w:rsidRPr="000E6D8B" w:rsidDel="000E6D8B">
          <w:rPr>
            <w:rPrChange w:id="484" w:author="Doherty, Michael" w:date="2022-07-21T16:26:00Z">
              <w:rPr>
                <w:rStyle w:val="Hyperlink"/>
                <w:noProof/>
              </w:rPr>
            </w:rPrChange>
          </w:rPr>
          <w:delText>Service Provider Data Administration</w:delText>
        </w:r>
        <w:r w:rsidDel="000E6D8B">
          <w:rPr>
            <w:noProof/>
            <w:webHidden/>
          </w:rPr>
          <w:tab/>
          <w:delText>12</w:delText>
        </w:r>
      </w:del>
    </w:p>
    <w:p w14:paraId="3DBFCA0C" w14:textId="65A4E10F" w:rsidR="00256589" w:rsidDel="000E6D8B" w:rsidRDefault="00256589">
      <w:pPr>
        <w:pStyle w:val="TOC3"/>
        <w:tabs>
          <w:tab w:val="left" w:pos="1000"/>
        </w:tabs>
        <w:rPr>
          <w:del w:id="485" w:author="Doherty, Michael" w:date="2022-07-21T16:26:00Z"/>
          <w:rFonts w:asciiTheme="minorHAnsi" w:eastAsiaTheme="minorEastAsia" w:hAnsiTheme="minorHAnsi" w:cstheme="minorBidi"/>
          <w:noProof/>
          <w:sz w:val="22"/>
          <w:szCs w:val="22"/>
        </w:rPr>
      </w:pPr>
      <w:del w:id="486" w:author="Doherty, Michael" w:date="2022-07-21T16:26:00Z">
        <w:r w:rsidRPr="000E6D8B" w:rsidDel="000E6D8B">
          <w:rPr>
            <w:rPrChange w:id="487" w:author="Doherty, Michael" w:date="2022-07-21T16:26:00Z">
              <w:rPr>
                <w:rStyle w:val="Hyperlink"/>
                <w:noProof/>
              </w:rPr>
            </w:rPrChange>
          </w:rPr>
          <w:delText>2.3.5</w:delText>
        </w:r>
        <w:r w:rsidDel="000E6D8B">
          <w:rPr>
            <w:rFonts w:asciiTheme="minorHAnsi" w:eastAsiaTheme="minorEastAsia" w:hAnsiTheme="minorHAnsi" w:cstheme="minorBidi"/>
            <w:noProof/>
            <w:sz w:val="22"/>
            <w:szCs w:val="22"/>
          </w:rPr>
          <w:tab/>
        </w:r>
        <w:r w:rsidRPr="000E6D8B" w:rsidDel="000E6D8B">
          <w:rPr>
            <w:rPrChange w:id="488" w:author="Doherty, Michael" w:date="2022-07-21T16:26:00Z">
              <w:rPr>
                <w:rStyle w:val="Hyperlink"/>
                <w:noProof/>
              </w:rPr>
            </w:rPrChange>
          </w:rPr>
          <w:delText>Network Data Download</w:delText>
        </w:r>
        <w:r w:rsidDel="000E6D8B">
          <w:rPr>
            <w:noProof/>
            <w:webHidden/>
          </w:rPr>
          <w:tab/>
          <w:delText>12</w:delText>
        </w:r>
      </w:del>
    </w:p>
    <w:p w14:paraId="01B714B7" w14:textId="01D0C338" w:rsidR="00256589" w:rsidDel="000E6D8B" w:rsidRDefault="00256589">
      <w:pPr>
        <w:pStyle w:val="TOC3"/>
        <w:tabs>
          <w:tab w:val="left" w:pos="1000"/>
        </w:tabs>
        <w:rPr>
          <w:del w:id="489" w:author="Doherty, Michael" w:date="2022-07-21T16:26:00Z"/>
          <w:rFonts w:asciiTheme="minorHAnsi" w:eastAsiaTheme="minorEastAsia" w:hAnsiTheme="minorHAnsi" w:cstheme="minorBidi"/>
          <w:noProof/>
          <w:sz w:val="22"/>
          <w:szCs w:val="22"/>
        </w:rPr>
      </w:pPr>
      <w:del w:id="490" w:author="Doherty, Michael" w:date="2022-07-21T16:26:00Z">
        <w:r w:rsidRPr="000E6D8B" w:rsidDel="000E6D8B">
          <w:rPr>
            <w:rPrChange w:id="491" w:author="Doherty, Michael" w:date="2022-07-21T16:26:00Z">
              <w:rPr>
                <w:rStyle w:val="Hyperlink"/>
                <w:noProof/>
              </w:rPr>
            </w:rPrChange>
          </w:rPr>
          <w:delText>2.3.6</w:delText>
        </w:r>
        <w:r w:rsidDel="000E6D8B">
          <w:rPr>
            <w:rFonts w:asciiTheme="minorHAnsi" w:eastAsiaTheme="minorEastAsia" w:hAnsiTheme="minorHAnsi" w:cstheme="minorBidi"/>
            <w:noProof/>
            <w:sz w:val="22"/>
            <w:szCs w:val="22"/>
          </w:rPr>
          <w:tab/>
        </w:r>
        <w:r w:rsidRPr="000E6D8B" w:rsidDel="000E6D8B">
          <w:rPr>
            <w:rPrChange w:id="492" w:author="Doherty, Michael" w:date="2022-07-21T16:26:00Z">
              <w:rPr>
                <w:rStyle w:val="Hyperlink"/>
                <w:noProof/>
              </w:rPr>
            </w:rPrChange>
          </w:rPr>
          <w:delText>Number Pool Block Administration</w:delText>
        </w:r>
        <w:r w:rsidDel="000E6D8B">
          <w:rPr>
            <w:noProof/>
            <w:webHidden/>
          </w:rPr>
          <w:tab/>
          <w:delText>12</w:delText>
        </w:r>
      </w:del>
    </w:p>
    <w:p w14:paraId="67A2689A" w14:textId="2B496002" w:rsidR="00256589" w:rsidDel="000E6D8B" w:rsidRDefault="00256589">
      <w:pPr>
        <w:pStyle w:val="TOC3"/>
        <w:tabs>
          <w:tab w:val="left" w:pos="1000"/>
        </w:tabs>
        <w:rPr>
          <w:del w:id="493" w:author="Doherty, Michael" w:date="2022-07-21T16:26:00Z"/>
          <w:rFonts w:asciiTheme="minorHAnsi" w:eastAsiaTheme="minorEastAsia" w:hAnsiTheme="minorHAnsi" w:cstheme="minorBidi"/>
          <w:noProof/>
          <w:sz w:val="22"/>
          <w:szCs w:val="22"/>
        </w:rPr>
      </w:pPr>
      <w:del w:id="494" w:author="Doherty, Michael" w:date="2022-07-21T16:26:00Z">
        <w:r w:rsidRPr="000E6D8B" w:rsidDel="000E6D8B">
          <w:rPr>
            <w:rPrChange w:id="495" w:author="Doherty, Michael" w:date="2022-07-21T16:26:00Z">
              <w:rPr>
                <w:rStyle w:val="Hyperlink"/>
                <w:noProof/>
              </w:rPr>
            </w:rPrChange>
          </w:rPr>
          <w:delText>2.3.7</w:delText>
        </w:r>
        <w:r w:rsidDel="000E6D8B">
          <w:rPr>
            <w:rFonts w:asciiTheme="minorHAnsi" w:eastAsiaTheme="minorEastAsia" w:hAnsiTheme="minorHAnsi" w:cstheme="minorBidi"/>
            <w:noProof/>
            <w:sz w:val="22"/>
            <w:szCs w:val="22"/>
          </w:rPr>
          <w:tab/>
        </w:r>
        <w:r w:rsidRPr="000E6D8B" w:rsidDel="000E6D8B">
          <w:rPr>
            <w:rPrChange w:id="496" w:author="Doherty, Michael" w:date="2022-07-21T16:26:00Z">
              <w:rPr>
                <w:rStyle w:val="Hyperlink"/>
                <w:noProof/>
              </w:rPr>
            </w:rPrChange>
          </w:rPr>
          <w:delText>SPID Migration</w:delText>
        </w:r>
        <w:r w:rsidDel="000E6D8B">
          <w:rPr>
            <w:noProof/>
            <w:webHidden/>
          </w:rPr>
          <w:tab/>
          <w:delText>13</w:delText>
        </w:r>
      </w:del>
    </w:p>
    <w:p w14:paraId="5C93B7A9" w14:textId="0429F802" w:rsidR="00256589" w:rsidDel="000E6D8B" w:rsidRDefault="00256589">
      <w:pPr>
        <w:pStyle w:val="TOC2"/>
        <w:tabs>
          <w:tab w:val="left" w:pos="600"/>
        </w:tabs>
        <w:rPr>
          <w:del w:id="497" w:author="Doherty, Michael" w:date="2022-07-21T16:26:00Z"/>
          <w:rFonts w:asciiTheme="minorHAnsi" w:eastAsiaTheme="minorEastAsia" w:hAnsiTheme="minorHAnsi" w:cstheme="minorBidi"/>
          <w:b w:val="0"/>
          <w:noProof/>
          <w:szCs w:val="22"/>
        </w:rPr>
      </w:pPr>
      <w:del w:id="498" w:author="Doherty, Michael" w:date="2022-07-21T16:26:00Z">
        <w:r w:rsidRPr="000E6D8B" w:rsidDel="000E6D8B">
          <w:rPr>
            <w:rPrChange w:id="499" w:author="Doherty, Michael" w:date="2022-07-21T16:26:00Z">
              <w:rPr>
                <w:rStyle w:val="Hyperlink"/>
                <w:noProof/>
              </w:rPr>
            </w:rPrChange>
          </w:rPr>
          <w:delText>2.4</w:delText>
        </w:r>
        <w:r w:rsidDel="000E6D8B">
          <w:rPr>
            <w:rFonts w:asciiTheme="minorHAnsi" w:eastAsiaTheme="minorEastAsia" w:hAnsiTheme="minorHAnsi" w:cstheme="minorBidi"/>
            <w:b w:val="0"/>
            <w:noProof/>
            <w:szCs w:val="22"/>
          </w:rPr>
          <w:tab/>
        </w:r>
        <w:r w:rsidRPr="000E6D8B" w:rsidDel="000E6D8B">
          <w:rPr>
            <w:rPrChange w:id="500" w:author="Doherty, Michael" w:date="2022-07-21T16:26:00Z">
              <w:rPr>
                <w:rStyle w:val="Hyperlink"/>
                <w:noProof/>
              </w:rPr>
            </w:rPrChange>
          </w:rPr>
          <w:delText>NPAC SMS to Local SMS Interface</w:delText>
        </w:r>
        <w:r w:rsidDel="000E6D8B">
          <w:rPr>
            <w:noProof/>
            <w:webHidden/>
          </w:rPr>
          <w:tab/>
          <w:delText>13</w:delText>
        </w:r>
      </w:del>
    </w:p>
    <w:p w14:paraId="29F9A576" w14:textId="1CAB2BB4" w:rsidR="00256589" w:rsidDel="000E6D8B" w:rsidRDefault="00256589">
      <w:pPr>
        <w:pStyle w:val="TOC3"/>
        <w:tabs>
          <w:tab w:val="left" w:pos="1000"/>
        </w:tabs>
        <w:rPr>
          <w:del w:id="501" w:author="Doherty, Michael" w:date="2022-07-21T16:26:00Z"/>
          <w:rFonts w:asciiTheme="minorHAnsi" w:eastAsiaTheme="minorEastAsia" w:hAnsiTheme="minorHAnsi" w:cstheme="minorBidi"/>
          <w:noProof/>
          <w:sz w:val="22"/>
          <w:szCs w:val="22"/>
        </w:rPr>
      </w:pPr>
      <w:del w:id="502" w:author="Doherty, Michael" w:date="2022-07-21T16:26:00Z">
        <w:r w:rsidRPr="000E6D8B" w:rsidDel="000E6D8B">
          <w:rPr>
            <w:rPrChange w:id="503" w:author="Doherty, Michael" w:date="2022-07-21T16:26:00Z">
              <w:rPr>
                <w:rStyle w:val="Hyperlink"/>
                <w:noProof/>
              </w:rPr>
            </w:rPrChange>
          </w:rPr>
          <w:delText>2.4.1</w:delText>
        </w:r>
        <w:r w:rsidDel="000E6D8B">
          <w:rPr>
            <w:rFonts w:asciiTheme="minorHAnsi" w:eastAsiaTheme="minorEastAsia" w:hAnsiTheme="minorHAnsi" w:cstheme="minorBidi"/>
            <w:noProof/>
            <w:sz w:val="22"/>
            <w:szCs w:val="22"/>
          </w:rPr>
          <w:tab/>
        </w:r>
        <w:r w:rsidRPr="000E6D8B" w:rsidDel="000E6D8B">
          <w:rPr>
            <w:rPrChange w:id="504" w:author="Doherty, Michael" w:date="2022-07-21T16:26:00Z">
              <w:rPr>
                <w:rStyle w:val="Hyperlink"/>
                <w:noProof/>
              </w:rPr>
            </w:rPrChange>
          </w:rPr>
          <w:delText>Subscription Version, Number Pool Block and Network Data Download</w:delText>
        </w:r>
        <w:r w:rsidDel="000E6D8B">
          <w:rPr>
            <w:noProof/>
            <w:webHidden/>
          </w:rPr>
          <w:tab/>
          <w:delText>14</w:delText>
        </w:r>
      </w:del>
    </w:p>
    <w:p w14:paraId="694D7C40" w14:textId="59E59136" w:rsidR="00256589" w:rsidDel="000E6D8B" w:rsidRDefault="00256589">
      <w:pPr>
        <w:pStyle w:val="TOC3"/>
        <w:tabs>
          <w:tab w:val="left" w:pos="1000"/>
        </w:tabs>
        <w:rPr>
          <w:del w:id="505" w:author="Doherty, Michael" w:date="2022-07-21T16:26:00Z"/>
          <w:rFonts w:asciiTheme="minorHAnsi" w:eastAsiaTheme="minorEastAsia" w:hAnsiTheme="minorHAnsi" w:cstheme="minorBidi"/>
          <w:noProof/>
          <w:sz w:val="22"/>
          <w:szCs w:val="22"/>
        </w:rPr>
      </w:pPr>
      <w:del w:id="506" w:author="Doherty, Michael" w:date="2022-07-21T16:26:00Z">
        <w:r w:rsidRPr="000E6D8B" w:rsidDel="000E6D8B">
          <w:rPr>
            <w:rPrChange w:id="507" w:author="Doherty, Michael" w:date="2022-07-21T16:26:00Z">
              <w:rPr>
                <w:rStyle w:val="Hyperlink"/>
                <w:noProof/>
              </w:rPr>
            </w:rPrChange>
          </w:rPr>
          <w:delText>2.4.2</w:delText>
        </w:r>
        <w:r w:rsidDel="000E6D8B">
          <w:rPr>
            <w:rFonts w:asciiTheme="minorHAnsi" w:eastAsiaTheme="minorEastAsia" w:hAnsiTheme="minorHAnsi" w:cstheme="minorBidi"/>
            <w:noProof/>
            <w:sz w:val="22"/>
            <w:szCs w:val="22"/>
          </w:rPr>
          <w:tab/>
        </w:r>
        <w:r w:rsidRPr="000E6D8B" w:rsidDel="000E6D8B">
          <w:rPr>
            <w:rPrChange w:id="508" w:author="Doherty, Michael" w:date="2022-07-21T16:26:00Z">
              <w:rPr>
                <w:rStyle w:val="Hyperlink"/>
                <w:noProof/>
              </w:rPr>
            </w:rPrChange>
          </w:rPr>
          <w:delText>Service Provider Data Administration</w:delText>
        </w:r>
        <w:r w:rsidDel="000E6D8B">
          <w:rPr>
            <w:noProof/>
            <w:webHidden/>
          </w:rPr>
          <w:tab/>
          <w:delText>14</w:delText>
        </w:r>
      </w:del>
    </w:p>
    <w:p w14:paraId="5CA4A207" w14:textId="3D676248" w:rsidR="00256589" w:rsidDel="000E6D8B" w:rsidRDefault="00256589">
      <w:pPr>
        <w:pStyle w:val="TOC3"/>
        <w:tabs>
          <w:tab w:val="left" w:pos="1000"/>
        </w:tabs>
        <w:rPr>
          <w:del w:id="509" w:author="Doherty, Michael" w:date="2022-07-21T16:26:00Z"/>
          <w:rFonts w:asciiTheme="minorHAnsi" w:eastAsiaTheme="minorEastAsia" w:hAnsiTheme="minorHAnsi" w:cstheme="minorBidi"/>
          <w:noProof/>
          <w:sz w:val="22"/>
          <w:szCs w:val="22"/>
        </w:rPr>
      </w:pPr>
      <w:del w:id="510" w:author="Doherty, Michael" w:date="2022-07-21T16:26:00Z">
        <w:r w:rsidRPr="000E6D8B" w:rsidDel="000E6D8B">
          <w:rPr>
            <w:rPrChange w:id="511" w:author="Doherty, Michael" w:date="2022-07-21T16:26:00Z">
              <w:rPr>
                <w:rStyle w:val="Hyperlink"/>
                <w:noProof/>
              </w:rPr>
            </w:rPrChange>
          </w:rPr>
          <w:delText>2.4.3</w:delText>
        </w:r>
        <w:r w:rsidDel="000E6D8B">
          <w:rPr>
            <w:rFonts w:asciiTheme="minorHAnsi" w:eastAsiaTheme="minorEastAsia" w:hAnsiTheme="minorHAnsi" w:cstheme="minorBidi"/>
            <w:noProof/>
            <w:sz w:val="22"/>
            <w:szCs w:val="22"/>
          </w:rPr>
          <w:tab/>
        </w:r>
        <w:r w:rsidRPr="000E6D8B" w:rsidDel="000E6D8B">
          <w:rPr>
            <w:rPrChange w:id="512" w:author="Doherty, Michael" w:date="2022-07-21T16:26:00Z">
              <w:rPr>
                <w:rStyle w:val="Hyperlink"/>
                <w:noProof/>
              </w:rPr>
            </w:rPrChange>
          </w:rPr>
          <w:delText>Notifications</w:delText>
        </w:r>
        <w:r w:rsidDel="000E6D8B">
          <w:rPr>
            <w:noProof/>
            <w:webHidden/>
          </w:rPr>
          <w:tab/>
          <w:delText>14</w:delText>
        </w:r>
      </w:del>
    </w:p>
    <w:p w14:paraId="32E8CD45" w14:textId="4E21AF59" w:rsidR="00256589" w:rsidDel="000E6D8B" w:rsidRDefault="00256589">
      <w:pPr>
        <w:pStyle w:val="TOC3"/>
        <w:tabs>
          <w:tab w:val="left" w:pos="1000"/>
        </w:tabs>
        <w:rPr>
          <w:del w:id="513" w:author="Doherty, Michael" w:date="2022-07-21T16:26:00Z"/>
          <w:rFonts w:asciiTheme="minorHAnsi" w:eastAsiaTheme="minorEastAsia" w:hAnsiTheme="minorHAnsi" w:cstheme="minorBidi"/>
          <w:noProof/>
          <w:sz w:val="22"/>
          <w:szCs w:val="22"/>
        </w:rPr>
      </w:pPr>
      <w:del w:id="514" w:author="Doherty, Michael" w:date="2022-07-21T16:26:00Z">
        <w:r w:rsidRPr="000E6D8B" w:rsidDel="000E6D8B">
          <w:rPr>
            <w:rPrChange w:id="515" w:author="Doherty, Michael" w:date="2022-07-21T16:26:00Z">
              <w:rPr>
                <w:rStyle w:val="Hyperlink"/>
                <w:noProof/>
              </w:rPr>
            </w:rPrChange>
          </w:rPr>
          <w:delText>2.4.4</w:delText>
        </w:r>
        <w:r w:rsidDel="000E6D8B">
          <w:rPr>
            <w:rFonts w:asciiTheme="minorHAnsi" w:eastAsiaTheme="minorEastAsia" w:hAnsiTheme="minorHAnsi" w:cstheme="minorBidi"/>
            <w:noProof/>
            <w:sz w:val="22"/>
            <w:szCs w:val="22"/>
          </w:rPr>
          <w:tab/>
        </w:r>
        <w:r w:rsidRPr="000E6D8B" w:rsidDel="000E6D8B">
          <w:rPr>
            <w:rPrChange w:id="516" w:author="Doherty, Michael" w:date="2022-07-21T16:26:00Z">
              <w:rPr>
                <w:rStyle w:val="Hyperlink"/>
                <w:noProof/>
              </w:rPr>
            </w:rPrChange>
          </w:rPr>
          <w:delText>SPID Migration</w:delText>
        </w:r>
        <w:r w:rsidDel="000E6D8B">
          <w:rPr>
            <w:noProof/>
            <w:webHidden/>
          </w:rPr>
          <w:tab/>
          <w:delText>14</w:delText>
        </w:r>
      </w:del>
    </w:p>
    <w:p w14:paraId="2817AB08" w14:textId="4A9D6FA2" w:rsidR="00256589" w:rsidDel="000E6D8B" w:rsidRDefault="00256589">
      <w:pPr>
        <w:pStyle w:val="TOC2"/>
        <w:tabs>
          <w:tab w:val="left" w:pos="600"/>
        </w:tabs>
        <w:rPr>
          <w:del w:id="517" w:author="Doherty, Michael" w:date="2022-07-21T16:26:00Z"/>
          <w:rFonts w:asciiTheme="minorHAnsi" w:eastAsiaTheme="minorEastAsia" w:hAnsiTheme="minorHAnsi" w:cstheme="minorBidi"/>
          <w:b w:val="0"/>
          <w:noProof/>
          <w:szCs w:val="22"/>
        </w:rPr>
      </w:pPr>
      <w:del w:id="518" w:author="Doherty, Michael" w:date="2022-07-21T16:26:00Z">
        <w:r w:rsidRPr="000E6D8B" w:rsidDel="000E6D8B">
          <w:rPr>
            <w:rPrChange w:id="519" w:author="Doherty, Michael" w:date="2022-07-21T16:26:00Z">
              <w:rPr>
                <w:rStyle w:val="Hyperlink"/>
                <w:noProof/>
              </w:rPr>
            </w:rPrChange>
          </w:rPr>
          <w:delText>2.5</w:delText>
        </w:r>
        <w:r w:rsidDel="000E6D8B">
          <w:rPr>
            <w:rFonts w:asciiTheme="minorHAnsi" w:eastAsiaTheme="minorEastAsia" w:hAnsiTheme="minorHAnsi" w:cstheme="minorBidi"/>
            <w:b w:val="0"/>
            <w:noProof/>
            <w:szCs w:val="22"/>
          </w:rPr>
          <w:tab/>
        </w:r>
        <w:r w:rsidRPr="000E6D8B" w:rsidDel="000E6D8B">
          <w:rPr>
            <w:rPrChange w:id="520" w:author="Doherty, Michael" w:date="2022-07-21T16:26:00Z">
              <w:rPr>
                <w:rStyle w:val="Hyperlink"/>
                <w:noProof/>
              </w:rPr>
            </w:rPrChange>
          </w:rPr>
          <w:delText>NPAC and SOA/LSMS Interface Performance</w:delText>
        </w:r>
        <w:r w:rsidDel="000E6D8B">
          <w:rPr>
            <w:noProof/>
            <w:webHidden/>
          </w:rPr>
          <w:tab/>
          <w:delText>14</w:delText>
        </w:r>
      </w:del>
    </w:p>
    <w:p w14:paraId="2F091904" w14:textId="6579585C" w:rsidR="00256589" w:rsidDel="000E6D8B" w:rsidRDefault="00256589">
      <w:pPr>
        <w:pStyle w:val="TOC1"/>
        <w:tabs>
          <w:tab w:val="left" w:pos="400"/>
        </w:tabs>
        <w:rPr>
          <w:del w:id="521" w:author="Doherty, Michael" w:date="2022-07-21T16:26:00Z"/>
          <w:rFonts w:asciiTheme="minorHAnsi" w:eastAsiaTheme="minorEastAsia" w:hAnsiTheme="minorHAnsi" w:cstheme="minorBidi"/>
          <w:b w:val="0"/>
          <w:i w:val="0"/>
          <w:noProof/>
          <w:sz w:val="22"/>
          <w:szCs w:val="22"/>
        </w:rPr>
      </w:pPr>
      <w:del w:id="522" w:author="Doherty, Michael" w:date="2022-07-21T16:26:00Z">
        <w:r w:rsidRPr="000E6D8B" w:rsidDel="000E6D8B">
          <w:rPr>
            <w:rPrChange w:id="523" w:author="Doherty, Michael" w:date="2022-07-21T16:26:00Z">
              <w:rPr>
                <w:rStyle w:val="Hyperlink"/>
                <w:noProof/>
              </w:rPr>
            </w:rPrChange>
          </w:rPr>
          <w:delText>3</w:delText>
        </w:r>
        <w:r w:rsidDel="000E6D8B">
          <w:rPr>
            <w:rFonts w:asciiTheme="minorHAnsi" w:eastAsiaTheme="minorEastAsia" w:hAnsiTheme="minorHAnsi" w:cstheme="minorBidi"/>
            <w:b w:val="0"/>
            <w:i w:val="0"/>
            <w:noProof/>
            <w:sz w:val="22"/>
            <w:szCs w:val="22"/>
          </w:rPr>
          <w:tab/>
        </w:r>
        <w:r w:rsidRPr="000E6D8B" w:rsidDel="000E6D8B">
          <w:rPr>
            <w:rPrChange w:id="524" w:author="Doherty, Michael" w:date="2022-07-21T16:26:00Z">
              <w:rPr>
                <w:rStyle w:val="Hyperlink"/>
                <w:noProof/>
              </w:rPr>
            </w:rPrChange>
          </w:rPr>
          <w:delText>Hierarchy Diagrams</w:delText>
        </w:r>
        <w:r w:rsidDel="000E6D8B">
          <w:rPr>
            <w:noProof/>
            <w:webHidden/>
          </w:rPr>
          <w:tab/>
          <w:delText>17</w:delText>
        </w:r>
      </w:del>
    </w:p>
    <w:p w14:paraId="0B117065" w14:textId="3087A4B3" w:rsidR="00256589" w:rsidDel="000E6D8B" w:rsidRDefault="00256589">
      <w:pPr>
        <w:pStyle w:val="TOC2"/>
        <w:tabs>
          <w:tab w:val="left" w:pos="600"/>
        </w:tabs>
        <w:rPr>
          <w:del w:id="525" w:author="Doherty, Michael" w:date="2022-07-21T16:26:00Z"/>
          <w:rFonts w:asciiTheme="minorHAnsi" w:eastAsiaTheme="minorEastAsia" w:hAnsiTheme="minorHAnsi" w:cstheme="minorBidi"/>
          <w:b w:val="0"/>
          <w:noProof/>
          <w:szCs w:val="22"/>
        </w:rPr>
      </w:pPr>
      <w:del w:id="526" w:author="Doherty, Michael" w:date="2022-07-21T16:26:00Z">
        <w:r w:rsidRPr="000E6D8B" w:rsidDel="000E6D8B">
          <w:rPr>
            <w:rPrChange w:id="527" w:author="Doherty, Michael" w:date="2022-07-21T16:26:00Z">
              <w:rPr>
                <w:rStyle w:val="Hyperlink"/>
                <w:noProof/>
              </w:rPr>
            </w:rPrChange>
          </w:rPr>
          <w:delText>3.1</w:delText>
        </w:r>
        <w:r w:rsidDel="000E6D8B">
          <w:rPr>
            <w:rFonts w:asciiTheme="minorHAnsi" w:eastAsiaTheme="minorEastAsia" w:hAnsiTheme="minorHAnsi" w:cstheme="minorBidi"/>
            <w:b w:val="0"/>
            <w:noProof/>
            <w:szCs w:val="22"/>
          </w:rPr>
          <w:tab/>
        </w:r>
        <w:r w:rsidRPr="000E6D8B" w:rsidDel="000E6D8B">
          <w:rPr>
            <w:rPrChange w:id="528" w:author="Doherty, Michael" w:date="2022-07-21T16:26:00Z">
              <w:rPr>
                <w:rStyle w:val="Hyperlink"/>
                <w:noProof/>
              </w:rPr>
            </w:rPrChange>
          </w:rPr>
          <w:delText>Overview</w:delText>
        </w:r>
        <w:r w:rsidDel="000E6D8B">
          <w:rPr>
            <w:noProof/>
            <w:webHidden/>
          </w:rPr>
          <w:tab/>
          <w:delText>17</w:delText>
        </w:r>
      </w:del>
    </w:p>
    <w:p w14:paraId="3711802C" w14:textId="25B45F5C" w:rsidR="00256589" w:rsidDel="000E6D8B" w:rsidRDefault="00256589">
      <w:pPr>
        <w:pStyle w:val="TOC3"/>
        <w:tabs>
          <w:tab w:val="left" w:pos="1000"/>
        </w:tabs>
        <w:rPr>
          <w:del w:id="529" w:author="Doherty, Michael" w:date="2022-07-21T16:26:00Z"/>
          <w:rFonts w:asciiTheme="minorHAnsi" w:eastAsiaTheme="minorEastAsia" w:hAnsiTheme="minorHAnsi" w:cstheme="minorBidi"/>
          <w:noProof/>
          <w:sz w:val="22"/>
          <w:szCs w:val="22"/>
        </w:rPr>
      </w:pPr>
      <w:del w:id="530" w:author="Doherty, Michael" w:date="2022-07-21T16:26:00Z">
        <w:r w:rsidRPr="000E6D8B" w:rsidDel="000E6D8B">
          <w:rPr>
            <w:rPrChange w:id="531" w:author="Doherty, Michael" w:date="2022-07-21T16:26:00Z">
              <w:rPr>
                <w:rStyle w:val="Hyperlink"/>
                <w:noProof/>
              </w:rPr>
            </w:rPrChange>
          </w:rPr>
          <w:delText>3.1.1</w:delText>
        </w:r>
        <w:r w:rsidDel="000E6D8B">
          <w:rPr>
            <w:rFonts w:asciiTheme="minorHAnsi" w:eastAsiaTheme="minorEastAsia" w:hAnsiTheme="minorHAnsi" w:cstheme="minorBidi"/>
            <w:noProof/>
            <w:sz w:val="22"/>
            <w:szCs w:val="22"/>
          </w:rPr>
          <w:tab/>
        </w:r>
        <w:r w:rsidRPr="000E6D8B" w:rsidDel="000E6D8B">
          <w:rPr>
            <w:rPrChange w:id="532" w:author="Doherty, Michael" w:date="2022-07-21T16:26:00Z">
              <w:rPr>
                <w:rStyle w:val="Hyperlink"/>
                <w:noProof/>
              </w:rPr>
            </w:rPrChange>
          </w:rPr>
          <w:delText>Managed Object Model Inheritance Hierarchy</w:delText>
        </w:r>
        <w:r w:rsidDel="000E6D8B">
          <w:rPr>
            <w:noProof/>
            <w:webHidden/>
          </w:rPr>
          <w:tab/>
          <w:delText>17</w:delText>
        </w:r>
      </w:del>
    </w:p>
    <w:p w14:paraId="356EFBA4" w14:textId="09B5E50F" w:rsidR="00256589" w:rsidDel="000E6D8B" w:rsidRDefault="00256589">
      <w:pPr>
        <w:pStyle w:val="TOC3"/>
        <w:tabs>
          <w:tab w:val="left" w:pos="1000"/>
        </w:tabs>
        <w:rPr>
          <w:del w:id="533" w:author="Doherty, Michael" w:date="2022-07-21T16:26:00Z"/>
          <w:rFonts w:asciiTheme="minorHAnsi" w:eastAsiaTheme="minorEastAsia" w:hAnsiTheme="minorHAnsi" w:cstheme="minorBidi"/>
          <w:noProof/>
          <w:sz w:val="22"/>
          <w:szCs w:val="22"/>
        </w:rPr>
      </w:pPr>
      <w:del w:id="534" w:author="Doherty, Michael" w:date="2022-07-21T16:26:00Z">
        <w:r w:rsidRPr="000E6D8B" w:rsidDel="000E6D8B">
          <w:rPr>
            <w:rPrChange w:id="535" w:author="Doherty, Michael" w:date="2022-07-21T16:26:00Z">
              <w:rPr>
                <w:rStyle w:val="Hyperlink"/>
                <w:noProof/>
              </w:rPr>
            </w:rPrChange>
          </w:rPr>
          <w:delText>3.1.2</w:delText>
        </w:r>
        <w:r w:rsidDel="000E6D8B">
          <w:rPr>
            <w:rFonts w:asciiTheme="minorHAnsi" w:eastAsiaTheme="minorEastAsia" w:hAnsiTheme="minorHAnsi" w:cstheme="minorBidi"/>
            <w:noProof/>
            <w:sz w:val="22"/>
            <w:szCs w:val="22"/>
          </w:rPr>
          <w:tab/>
        </w:r>
        <w:r w:rsidRPr="000E6D8B" w:rsidDel="000E6D8B">
          <w:rPr>
            <w:rPrChange w:id="536" w:author="Doherty, Michael" w:date="2022-07-21T16:26:00Z">
              <w:rPr>
                <w:rStyle w:val="Hyperlink"/>
                <w:noProof/>
              </w:rPr>
            </w:rPrChange>
          </w:rPr>
          <w:delText>Log Record Managed Object Hierarchy</w:delText>
        </w:r>
        <w:r w:rsidDel="000E6D8B">
          <w:rPr>
            <w:noProof/>
            <w:webHidden/>
          </w:rPr>
          <w:tab/>
          <w:delText>19</w:delText>
        </w:r>
      </w:del>
    </w:p>
    <w:p w14:paraId="7DB88C61" w14:textId="2A1E0CDD" w:rsidR="00256589" w:rsidDel="000E6D8B" w:rsidRDefault="00256589">
      <w:pPr>
        <w:pStyle w:val="TOC3"/>
        <w:tabs>
          <w:tab w:val="left" w:pos="1000"/>
        </w:tabs>
        <w:rPr>
          <w:del w:id="537" w:author="Doherty, Michael" w:date="2022-07-21T16:26:00Z"/>
          <w:rFonts w:asciiTheme="minorHAnsi" w:eastAsiaTheme="minorEastAsia" w:hAnsiTheme="minorHAnsi" w:cstheme="minorBidi"/>
          <w:noProof/>
          <w:sz w:val="22"/>
          <w:szCs w:val="22"/>
        </w:rPr>
      </w:pPr>
      <w:del w:id="538" w:author="Doherty, Michael" w:date="2022-07-21T16:26:00Z">
        <w:r w:rsidRPr="000E6D8B" w:rsidDel="000E6D8B">
          <w:rPr>
            <w:rPrChange w:id="539" w:author="Doherty, Michael" w:date="2022-07-21T16:26:00Z">
              <w:rPr>
                <w:rStyle w:val="Hyperlink"/>
                <w:noProof/>
              </w:rPr>
            </w:rPrChange>
          </w:rPr>
          <w:delText>3.1.3</w:delText>
        </w:r>
        <w:r w:rsidDel="000E6D8B">
          <w:rPr>
            <w:rFonts w:asciiTheme="minorHAnsi" w:eastAsiaTheme="minorEastAsia" w:hAnsiTheme="minorHAnsi" w:cstheme="minorBidi"/>
            <w:noProof/>
            <w:sz w:val="22"/>
            <w:szCs w:val="22"/>
          </w:rPr>
          <w:tab/>
        </w:r>
        <w:r w:rsidRPr="000E6D8B" w:rsidDel="000E6D8B">
          <w:rPr>
            <w:rPrChange w:id="540" w:author="Doherty, Michael" w:date="2022-07-21T16:26:00Z">
              <w:rPr>
                <w:rStyle w:val="Hyperlink"/>
                <w:noProof/>
              </w:rPr>
            </w:rPrChange>
          </w:rPr>
          <w:delText>NPAC SMS to Local SMS Naming Hierarchy for the NPAC SMS</w:delText>
        </w:r>
        <w:r w:rsidDel="000E6D8B">
          <w:rPr>
            <w:noProof/>
            <w:webHidden/>
          </w:rPr>
          <w:tab/>
          <w:delText>20</w:delText>
        </w:r>
      </w:del>
    </w:p>
    <w:p w14:paraId="2BEE6238" w14:textId="20319DC7" w:rsidR="00256589" w:rsidDel="000E6D8B" w:rsidRDefault="00256589">
      <w:pPr>
        <w:pStyle w:val="TOC3"/>
        <w:tabs>
          <w:tab w:val="left" w:pos="1000"/>
        </w:tabs>
        <w:rPr>
          <w:del w:id="541" w:author="Doherty, Michael" w:date="2022-07-21T16:26:00Z"/>
          <w:rFonts w:asciiTheme="minorHAnsi" w:eastAsiaTheme="minorEastAsia" w:hAnsiTheme="minorHAnsi" w:cstheme="minorBidi"/>
          <w:noProof/>
          <w:sz w:val="22"/>
          <w:szCs w:val="22"/>
        </w:rPr>
      </w:pPr>
      <w:del w:id="542" w:author="Doherty, Michael" w:date="2022-07-21T16:26:00Z">
        <w:r w:rsidRPr="000E6D8B" w:rsidDel="000E6D8B">
          <w:rPr>
            <w:rPrChange w:id="543" w:author="Doherty, Michael" w:date="2022-07-21T16:26:00Z">
              <w:rPr>
                <w:rStyle w:val="Hyperlink"/>
                <w:noProof/>
              </w:rPr>
            </w:rPrChange>
          </w:rPr>
          <w:delText>3.1.4</w:delText>
        </w:r>
        <w:r w:rsidDel="000E6D8B">
          <w:rPr>
            <w:rFonts w:asciiTheme="minorHAnsi" w:eastAsiaTheme="minorEastAsia" w:hAnsiTheme="minorHAnsi" w:cstheme="minorBidi"/>
            <w:noProof/>
            <w:sz w:val="22"/>
            <w:szCs w:val="22"/>
          </w:rPr>
          <w:tab/>
        </w:r>
        <w:r w:rsidRPr="000E6D8B" w:rsidDel="000E6D8B">
          <w:rPr>
            <w:rPrChange w:id="544" w:author="Doherty, Michael" w:date="2022-07-21T16:26:00Z">
              <w:rPr>
                <w:rStyle w:val="Hyperlink"/>
                <w:noProof/>
              </w:rPr>
            </w:rPrChange>
          </w:rPr>
          <w:delText>NPAC SMS to Local SMS Naming Hierarchy for the Local SMS</w:delText>
        </w:r>
        <w:r w:rsidDel="000E6D8B">
          <w:rPr>
            <w:noProof/>
            <w:webHidden/>
          </w:rPr>
          <w:tab/>
          <w:delText>21</w:delText>
        </w:r>
      </w:del>
    </w:p>
    <w:p w14:paraId="733AD748" w14:textId="6F22E573" w:rsidR="00256589" w:rsidDel="000E6D8B" w:rsidRDefault="00256589">
      <w:pPr>
        <w:pStyle w:val="TOC3"/>
        <w:tabs>
          <w:tab w:val="left" w:pos="1000"/>
        </w:tabs>
        <w:rPr>
          <w:del w:id="545" w:author="Doherty, Michael" w:date="2022-07-21T16:26:00Z"/>
          <w:rFonts w:asciiTheme="minorHAnsi" w:eastAsiaTheme="minorEastAsia" w:hAnsiTheme="minorHAnsi" w:cstheme="minorBidi"/>
          <w:noProof/>
          <w:sz w:val="22"/>
          <w:szCs w:val="22"/>
        </w:rPr>
      </w:pPr>
      <w:del w:id="546" w:author="Doherty, Michael" w:date="2022-07-21T16:26:00Z">
        <w:r w:rsidRPr="000E6D8B" w:rsidDel="000E6D8B">
          <w:rPr>
            <w:rPrChange w:id="547" w:author="Doherty, Michael" w:date="2022-07-21T16:26:00Z">
              <w:rPr>
                <w:rStyle w:val="Hyperlink"/>
                <w:noProof/>
              </w:rPr>
            </w:rPrChange>
          </w:rPr>
          <w:delText>3.1.5</w:delText>
        </w:r>
        <w:r w:rsidDel="000E6D8B">
          <w:rPr>
            <w:rFonts w:asciiTheme="minorHAnsi" w:eastAsiaTheme="minorEastAsia" w:hAnsiTheme="minorHAnsi" w:cstheme="minorBidi"/>
            <w:noProof/>
            <w:sz w:val="22"/>
            <w:szCs w:val="22"/>
          </w:rPr>
          <w:tab/>
        </w:r>
        <w:r w:rsidRPr="000E6D8B" w:rsidDel="000E6D8B">
          <w:rPr>
            <w:rPrChange w:id="548" w:author="Doherty, Michael" w:date="2022-07-21T16:26:00Z">
              <w:rPr>
                <w:rStyle w:val="Hyperlink"/>
                <w:noProof/>
              </w:rPr>
            </w:rPrChange>
          </w:rPr>
          <w:delText>SOA to NPAC SMS Naming Hierarchy for the NPAC SMS</w:delText>
        </w:r>
        <w:r w:rsidDel="000E6D8B">
          <w:rPr>
            <w:noProof/>
            <w:webHidden/>
          </w:rPr>
          <w:tab/>
          <w:delText>22</w:delText>
        </w:r>
      </w:del>
    </w:p>
    <w:p w14:paraId="3361D64D" w14:textId="6D7DE1FD" w:rsidR="00256589" w:rsidDel="000E6D8B" w:rsidRDefault="00256589">
      <w:pPr>
        <w:pStyle w:val="TOC3"/>
        <w:tabs>
          <w:tab w:val="left" w:pos="1000"/>
        </w:tabs>
        <w:rPr>
          <w:del w:id="549" w:author="Doherty, Michael" w:date="2022-07-21T16:26:00Z"/>
          <w:rFonts w:asciiTheme="minorHAnsi" w:eastAsiaTheme="minorEastAsia" w:hAnsiTheme="minorHAnsi" w:cstheme="minorBidi"/>
          <w:noProof/>
          <w:sz w:val="22"/>
          <w:szCs w:val="22"/>
        </w:rPr>
      </w:pPr>
      <w:del w:id="550" w:author="Doherty, Michael" w:date="2022-07-21T16:26:00Z">
        <w:r w:rsidRPr="000E6D8B" w:rsidDel="000E6D8B">
          <w:rPr>
            <w:rPrChange w:id="551" w:author="Doherty, Michael" w:date="2022-07-21T16:26:00Z">
              <w:rPr>
                <w:rStyle w:val="Hyperlink"/>
                <w:noProof/>
              </w:rPr>
            </w:rPrChange>
          </w:rPr>
          <w:delText>3.1.6</w:delText>
        </w:r>
        <w:r w:rsidDel="000E6D8B">
          <w:rPr>
            <w:rFonts w:asciiTheme="minorHAnsi" w:eastAsiaTheme="minorEastAsia" w:hAnsiTheme="minorHAnsi" w:cstheme="minorBidi"/>
            <w:noProof/>
            <w:sz w:val="22"/>
            <w:szCs w:val="22"/>
          </w:rPr>
          <w:tab/>
        </w:r>
        <w:r w:rsidRPr="000E6D8B" w:rsidDel="000E6D8B">
          <w:rPr>
            <w:rPrChange w:id="552" w:author="Doherty, Michael" w:date="2022-07-21T16:26:00Z">
              <w:rPr>
                <w:rStyle w:val="Hyperlink"/>
                <w:noProof/>
              </w:rPr>
            </w:rPrChange>
          </w:rPr>
          <w:delText>NPAC SMS to SOA Naming Hierarchy for the SOA</w:delText>
        </w:r>
        <w:r w:rsidDel="000E6D8B">
          <w:rPr>
            <w:noProof/>
            <w:webHidden/>
          </w:rPr>
          <w:tab/>
          <w:delText>23</w:delText>
        </w:r>
      </w:del>
    </w:p>
    <w:p w14:paraId="4B67063D" w14:textId="0C0282CA" w:rsidR="00256589" w:rsidDel="000E6D8B" w:rsidRDefault="00256589">
      <w:pPr>
        <w:pStyle w:val="TOC1"/>
        <w:tabs>
          <w:tab w:val="left" w:pos="400"/>
        </w:tabs>
        <w:rPr>
          <w:del w:id="553" w:author="Doherty, Michael" w:date="2022-07-21T16:26:00Z"/>
          <w:rFonts w:asciiTheme="minorHAnsi" w:eastAsiaTheme="minorEastAsia" w:hAnsiTheme="minorHAnsi" w:cstheme="minorBidi"/>
          <w:b w:val="0"/>
          <w:i w:val="0"/>
          <w:noProof/>
          <w:sz w:val="22"/>
          <w:szCs w:val="22"/>
        </w:rPr>
      </w:pPr>
      <w:del w:id="554" w:author="Doherty, Michael" w:date="2022-07-21T16:26:00Z">
        <w:r w:rsidRPr="000E6D8B" w:rsidDel="000E6D8B">
          <w:rPr>
            <w:rPrChange w:id="555" w:author="Doherty, Michael" w:date="2022-07-21T16:26:00Z">
              <w:rPr>
                <w:rStyle w:val="Hyperlink"/>
                <w:noProof/>
              </w:rPr>
            </w:rPrChange>
          </w:rPr>
          <w:delText>4</w:delText>
        </w:r>
        <w:r w:rsidDel="000E6D8B">
          <w:rPr>
            <w:rFonts w:asciiTheme="minorHAnsi" w:eastAsiaTheme="minorEastAsia" w:hAnsiTheme="minorHAnsi" w:cstheme="minorBidi"/>
            <w:b w:val="0"/>
            <w:i w:val="0"/>
            <w:noProof/>
            <w:sz w:val="22"/>
            <w:szCs w:val="22"/>
          </w:rPr>
          <w:tab/>
        </w:r>
        <w:r w:rsidRPr="000E6D8B" w:rsidDel="000E6D8B">
          <w:rPr>
            <w:rPrChange w:id="556" w:author="Doherty, Michael" w:date="2022-07-21T16:26:00Z">
              <w:rPr>
                <w:rStyle w:val="Hyperlink"/>
                <w:noProof/>
              </w:rPr>
            </w:rPrChange>
          </w:rPr>
          <w:delText>Interface Functionality to CMIP Definition Mapping</w:delText>
        </w:r>
        <w:r w:rsidDel="000E6D8B">
          <w:rPr>
            <w:noProof/>
            <w:webHidden/>
          </w:rPr>
          <w:tab/>
          <w:delText>25</w:delText>
        </w:r>
      </w:del>
    </w:p>
    <w:p w14:paraId="4A6729D3" w14:textId="5070BF7A" w:rsidR="00256589" w:rsidDel="000E6D8B" w:rsidRDefault="00256589">
      <w:pPr>
        <w:pStyle w:val="TOC2"/>
        <w:tabs>
          <w:tab w:val="left" w:pos="600"/>
        </w:tabs>
        <w:rPr>
          <w:del w:id="557" w:author="Doherty, Michael" w:date="2022-07-21T16:26:00Z"/>
          <w:rFonts w:asciiTheme="minorHAnsi" w:eastAsiaTheme="minorEastAsia" w:hAnsiTheme="minorHAnsi" w:cstheme="minorBidi"/>
          <w:b w:val="0"/>
          <w:noProof/>
          <w:szCs w:val="22"/>
        </w:rPr>
      </w:pPr>
      <w:del w:id="558" w:author="Doherty, Michael" w:date="2022-07-21T16:26:00Z">
        <w:r w:rsidRPr="000E6D8B" w:rsidDel="000E6D8B">
          <w:rPr>
            <w:rPrChange w:id="559" w:author="Doherty, Michael" w:date="2022-07-21T16:26:00Z">
              <w:rPr>
                <w:rStyle w:val="Hyperlink"/>
                <w:noProof/>
              </w:rPr>
            </w:rPrChange>
          </w:rPr>
          <w:delText>4.1</w:delText>
        </w:r>
        <w:r w:rsidDel="000E6D8B">
          <w:rPr>
            <w:rFonts w:asciiTheme="minorHAnsi" w:eastAsiaTheme="minorEastAsia" w:hAnsiTheme="minorHAnsi" w:cstheme="minorBidi"/>
            <w:b w:val="0"/>
            <w:noProof/>
            <w:szCs w:val="22"/>
          </w:rPr>
          <w:tab/>
        </w:r>
        <w:r w:rsidRPr="000E6D8B" w:rsidDel="000E6D8B">
          <w:rPr>
            <w:rPrChange w:id="560" w:author="Doherty, Michael" w:date="2022-07-21T16:26:00Z">
              <w:rPr>
                <w:rStyle w:val="Hyperlink"/>
                <w:noProof/>
              </w:rPr>
            </w:rPrChange>
          </w:rPr>
          <w:delText>Overview</w:delText>
        </w:r>
        <w:r w:rsidDel="000E6D8B">
          <w:rPr>
            <w:noProof/>
            <w:webHidden/>
          </w:rPr>
          <w:tab/>
          <w:delText>25</w:delText>
        </w:r>
      </w:del>
    </w:p>
    <w:p w14:paraId="72BC716B" w14:textId="424BE053" w:rsidR="00256589" w:rsidDel="000E6D8B" w:rsidRDefault="00256589">
      <w:pPr>
        <w:pStyle w:val="TOC3"/>
        <w:tabs>
          <w:tab w:val="left" w:pos="1000"/>
        </w:tabs>
        <w:rPr>
          <w:del w:id="561" w:author="Doherty, Michael" w:date="2022-07-21T16:26:00Z"/>
          <w:rFonts w:asciiTheme="minorHAnsi" w:eastAsiaTheme="minorEastAsia" w:hAnsiTheme="minorHAnsi" w:cstheme="minorBidi"/>
          <w:noProof/>
          <w:sz w:val="22"/>
          <w:szCs w:val="22"/>
        </w:rPr>
      </w:pPr>
      <w:del w:id="562" w:author="Doherty, Michael" w:date="2022-07-21T16:26:00Z">
        <w:r w:rsidRPr="000E6D8B" w:rsidDel="000E6D8B">
          <w:rPr>
            <w:rPrChange w:id="563" w:author="Doherty, Michael" w:date="2022-07-21T16:26:00Z">
              <w:rPr>
                <w:rStyle w:val="Hyperlink"/>
                <w:noProof/>
              </w:rPr>
            </w:rPrChange>
          </w:rPr>
          <w:delText>4.1.1</w:delText>
        </w:r>
        <w:r w:rsidDel="000E6D8B">
          <w:rPr>
            <w:rFonts w:asciiTheme="minorHAnsi" w:eastAsiaTheme="minorEastAsia" w:hAnsiTheme="minorHAnsi" w:cstheme="minorBidi"/>
            <w:noProof/>
            <w:sz w:val="22"/>
            <w:szCs w:val="22"/>
          </w:rPr>
          <w:tab/>
        </w:r>
        <w:r w:rsidRPr="000E6D8B" w:rsidDel="000E6D8B">
          <w:rPr>
            <w:rPrChange w:id="564" w:author="Doherty, Michael" w:date="2022-07-21T16:26:00Z">
              <w:rPr>
                <w:rStyle w:val="Hyperlink"/>
                <w:noProof/>
              </w:rPr>
            </w:rPrChange>
          </w:rPr>
          <w:delText>Primary NPAC Mechanized Interface Operations</w:delText>
        </w:r>
        <w:r w:rsidDel="000E6D8B">
          <w:rPr>
            <w:noProof/>
            <w:webHidden/>
          </w:rPr>
          <w:tab/>
          <w:delText>25</w:delText>
        </w:r>
      </w:del>
    </w:p>
    <w:p w14:paraId="42581A0B" w14:textId="4BE14613" w:rsidR="00256589" w:rsidDel="000E6D8B" w:rsidRDefault="00256589">
      <w:pPr>
        <w:pStyle w:val="TOC3"/>
        <w:tabs>
          <w:tab w:val="left" w:pos="1000"/>
        </w:tabs>
        <w:rPr>
          <w:del w:id="565" w:author="Doherty, Michael" w:date="2022-07-21T16:26:00Z"/>
          <w:rFonts w:asciiTheme="minorHAnsi" w:eastAsiaTheme="minorEastAsia" w:hAnsiTheme="minorHAnsi" w:cstheme="minorBidi"/>
          <w:noProof/>
          <w:sz w:val="22"/>
          <w:szCs w:val="22"/>
        </w:rPr>
      </w:pPr>
      <w:del w:id="566" w:author="Doherty, Michael" w:date="2022-07-21T16:26:00Z">
        <w:r w:rsidRPr="000E6D8B" w:rsidDel="000E6D8B">
          <w:rPr>
            <w:rPrChange w:id="567" w:author="Doherty, Michael" w:date="2022-07-21T16:26:00Z">
              <w:rPr>
                <w:rStyle w:val="Hyperlink"/>
                <w:noProof/>
              </w:rPr>
            </w:rPrChange>
          </w:rPr>
          <w:delText>4.1.2</w:delText>
        </w:r>
        <w:r w:rsidDel="000E6D8B">
          <w:rPr>
            <w:rFonts w:asciiTheme="minorHAnsi" w:eastAsiaTheme="minorEastAsia" w:hAnsiTheme="minorHAnsi" w:cstheme="minorBidi"/>
            <w:noProof/>
            <w:sz w:val="22"/>
            <w:szCs w:val="22"/>
          </w:rPr>
          <w:tab/>
        </w:r>
        <w:r w:rsidRPr="000E6D8B" w:rsidDel="000E6D8B">
          <w:rPr>
            <w:rPrChange w:id="568" w:author="Doherty, Michael" w:date="2022-07-21T16:26:00Z">
              <w:rPr>
                <w:rStyle w:val="Hyperlink"/>
                <w:noProof/>
              </w:rPr>
            </w:rPrChange>
          </w:rPr>
          <w:delText>Managed Object Interface Functionality</w:delText>
        </w:r>
        <w:r w:rsidDel="000E6D8B">
          <w:rPr>
            <w:noProof/>
            <w:webHidden/>
          </w:rPr>
          <w:tab/>
          <w:delText>29</w:delText>
        </w:r>
      </w:del>
    </w:p>
    <w:p w14:paraId="48EC01B8" w14:textId="3DC0F481" w:rsidR="00256589" w:rsidDel="000E6D8B" w:rsidRDefault="00256589">
      <w:pPr>
        <w:pStyle w:val="TOC3"/>
        <w:tabs>
          <w:tab w:val="left" w:pos="1000"/>
        </w:tabs>
        <w:rPr>
          <w:del w:id="569" w:author="Doherty, Michael" w:date="2022-07-21T16:26:00Z"/>
          <w:rFonts w:asciiTheme="minorHAnsi" w:eastAsiaTheme="minorEastAsia" w:hAnsiTheme="minorHAnsi" w:cstheme="minorBidi"/>
          <w:noProof/>
          <w:sz w:val="22"/>
          <w:szCs w:val="22"/>
        </w:rPr>
      </w:pPr>
      <w:del w:id="570" w:author="Doherty, Michael" w:date="2022-07-21T16:26:00Z">
        <w:r w:rsidRPr="000E6D8B" w:rsidDel="000E6D8B">
          <w:rPr>
            <w:rPrChange w:id="571" w:author="Doherty, Michael" w:date="2022-07-21T16:26:00Z">
              <w:rPr>
                <w:rStyle w:val="Hyperlink"/>
                <w:noProof/>
              </w:rPr>
            </w:rPrChange>
          </w:rPr>
          <w:delText>4.1.3</w:delText>
        </w:r>
        <w:r w:rsidDel="000E6D8B">
          <w:rPr>
            <w:rFonts w:asciiTheme="minorHAnsi" w:eastAsiaTheme="minorEastAsia" w:hAnsiTheme="minorHAnsi" w:cstheme="minorBidi"/>
            <w:noProof/>
            <w:sz w:val="22"/>
            <w:szCs w:val="22"/>
          </w:rPr>
          <w:tab/>
        </w:r>
        <w:r w:rsidRPr="000E6D8B" w:rsidDel="000E6D8B">
          <w:rPr>
            <w:rPrChange w:id="572" w:author="Doherty, Michael" w:date="2022-07-21T16:26:00Z">
              <w:rPr>
                <w:rStyle w:val="Hyperlink"/>
                <w:noProof/>
              </w:rPr>
            </w:rPrChange>
          </w:rPr>
          <w:delText>Action Interface Functionality</w:delText>
        </w:r>
        <w:r w:rsidDel="000E6D8B">
          <w:rPr>
            <w:noProof/>
            <w:webHidden/>
          </w:rPr>
          <w:tab/>
          <w:delText>32</w:delText>
        </w:r>
      </w:del>
    </w:p>
    <w:p w14:paraId="210AD500" w14:textId="4F020463" w:rsidR="00256589" w:rsidDel="000E6D8B" w:rsidRDefault="00256589">
      <w:pPr>
        <w:pStyle w:val="TOC3"/>
        <w:tabs>
          <w:tab w:val="left" w:pos="1000"/>
        </w:tabs>
        <w:rPr>
          <w:del w:id="573" w:author="Doherty, Michael" w:date="2022-07-21T16:26:00Z"/>
          <w:rFonts w:asciiTheme="minorHAnsi" w:eastAsiaTheme="minorEastAsia" w:hAnsiTheme="minorHAnsi" w:cstheme="minorBidi"/>
          <w:noProof/>
          <w:sz w:val="22"/>
          <w:szCs w:val="22"/>
        </w:rPr>
      </w:pPr>
      <w:del w:id="574" w:author="Doherty, Michael" w:date="2022-07-21T16:26:00Z">
        <w:r w:rsidRPr="000E6D8B" w:rsidDel="000E6D8B">
          <w:rPr>
            <w:rPrChange w:id="575" w:author="Doherty, Michael" w:date="2022-07-21T16:26:00Z">
              <w:rPr>
                <w:rStyle w:val="Hyperlink"/>
                <w:noProof/>
              </w:rPr>
            </w:rPrChange>
          </w:rPr>
          <w:delText>4.1.4</w:delText>
        </w:r>
        <w:r w:rsidDel="000E6D8B">
          <w:rPr>
            <w:rFonts w:asciiTheme="minorHAnsi" w:eastAsiaTheme="minorEastAsia" w:hAnsiTheme="minorHAnsi" w:cstheme="minorBidi"/>
            <w:noProof/>
            <w:sz w:val="22"/>
            <w:szCs w:val="22"/>
          </w:rPr>
          <w:tab/>
        </w:r>
        <w:r w:rsidRPr="000E6D8B" w:rsidDel="000E6D8B">
          <w:rPr>
            <w:rPrChange w:id="576" w:author="Doherty, Michael" w:date="2022-07-21T16:26:00Z">
              <w:rPr>
                <w:rStyle w:val="Hyperlink"/>
                <w:noProof/>
              </w:rPr>
            </w:rPrChange>
          </w:rPr>
          <w:delText>Notification Interface Functionality</w:delText>
        </w:r>
        <w:r w:rsidDel="000E6D8B">
          <w:rPr>
            <w:noProof/>
            <w:webHidden/>
          </w:rPr>
          <w:tab/>
          <w:delText>33</w:delText>
        </w:r>
      </w:del>
    </w:p>
    <w:p w14:paraId="379A1CB8" w14:textId="6A38D99F" w:rsidR="00256589" w:rsidDel="000E6D8B" w:rsidRDefault="00256589">
      <w:pPr>
        <w:pStyle w:val="TOC2"/>
        <w:tabs>
          <w:tab w:val="left" w:pos="600"/>
        </w:tabs>
        <w:rPr>
          <w:del w:id="577" w:author="Doherty, Michael" w:date="2022-07-21T16:26:00Z"/>
          <w:rFonts w:asciiTheme="minorHAnsi" w:eastAsiaTheme="minorEastAsia" w:hAnsiTheme="minorHAnsi" w:cstheme="minorBidi"/>
          <w:b w:val="0"/>
          <w:noProof/>
          <w:szCs w:val="22"/>
        </w:rPr>
      </w:pPr>
      <w:del w:id="578" w:author="Doherty, Michael" w:date="2022-07-21T16:26:00Z">
        <w:r w:rsidRPr="000E6D8B" w:rsidDel="000E6D8B">
          <w:rPr>
            <w:rPrChange w:id="579" w:author="Doherty, Michael" w:date="2022-07-21T16:26:00Z">
              <w:rPr>
                <w:rStyle w:val="Hyperlink"/>
                <w:noProof/>
              </w:rPr>
            </w:rPrChange>
          </w:rPr>
          <w:delText>4.2</w:delText>
        </w:r>
        <w:r w:rsidDel="000E6D8B">
          <w:rPr>
            <w:rFonts w:asciiTheme="minorHAnsi" w:eastAsiaTheme="minorEastAsia" w:hAnsiTheme="minorHAnsi" w:cstheme="minorBidi"/>
            <w:b w:val="0"/>
            <w:noProof/>
            <w:szCs w:val="22"/>
          </w:rPr>
          <w:tab/>
        </w:r>
        <w:r w:rsidRPr="000E6D8B" w:rsidDel="000E6D8B">
          <w:rPr>
            <w:rPrChange w:id="580" w:author="Doherty, Michael" w:date="2022-07-21T16:26:00Z">
              <w:rPr>
                <w:rStyle w:val="Hyperlink"/>
                <w:noProof/>
              </w:rPr>
            </w:rPrChange>
          </w:rPr>
          <w:delText>Scoping and Filtering Support</w:delText>
        </w:r>
        <w:r w:rsidDel="000E6D8B">
          <w:rPr>
            <w:noProof/>
            <w:webHidden/>
          </w:rPr>
          <w:tab/>
          <w:delText>37</w:delText>
        </w:r>
      </w:del>
    </w:p>
    <w:p w14:paraId="2E4C8FC5" w14:textId="31A628AC" w:rsidR="00256589" w:rsidDel="000E6D8B" w:rsidRDefault="00256589">
      <w:pPr>
        <w:pStyle w:val="TOC3"/>
        <w:tabs>
          <w:tab w:val="left" w:pos="1000"/>
        </w:tabs>
        <w:rPr>
          <w:del w:id="581" w:author="Doherty, Michael" w:date="2022-07-21T16:26:00Z"/>
          <w:rFonts w:asciiTheme="minorHAnsi" w:eastAsiaTheme="minorEastAsia" w:hAnsiTheme="minorHAnsi" w:cstheme="minorBidi"/>
          <w:noProof/>
          <w:sz w:val="22"/>
          <w:szCs w:val="22"/>
        </w:rPr>
      </w:pPr>
      <w:del w:id="582" w:author="Doherty, Michael" w:date="2022-07-21T16:26:00Z">
        <w:r w:rsidRPr="000E6D8B" w:rsidDel="000E6D8B">
          <w:rPr>
            <w:rPrChange w:id="583" w:author="Doherty, Michael" w:date="2022-07-21T16:26:00Z">
              <w:rPr>
                <w:rStyle w:val="Hyperlink"/>
                <w:noProof/>
              </w:rPr>
            </w:rPrChange>
          </w:rPr>
          <w:delText>4.2.1</w:delText>
        </w:r>
        <w:r w:rsidDel="000E6D8B">
          <w:rPr>
            <w:rFonts w:asciiTheme="minorHAnsi" w:eastAsiaTheme="minorEastAsia" w:hAnsiTheme="minorHAnsi" w:cstheme="minorBidi"/>
            <w:noProof/>
            <w:sz w:val="22"/>
            <w:szCs w:val="22"/>
          </w:rPr>
          <w:tab/>
        </w:r>
        <w:r w:rsidRPr="000E6D8B" w:rsidDel="000E6D8B">
          <w:rPr>
            <w:rPrChange w:id="584" w:author="Doherty, Michael" w:date="2022-07-21T16:26:00Z">
              <w:rPr>
                <w:rStyle w:val="Hyperlink"/>
                <w:noProof/>
              </w:rPr>
            </w:rPrChange>
          </w:rPr>
          <w:delText>Scoping</w:delText>
        </w:r>
        <w:r w:rsidDel="000E6D8B">
          <w:rPr>
            <w:noProof/>
            <w:webHidden/>
          </w:rPr>
          <w:tab/>
          <w:delText>37</w:delText>
        </w:r>
      </w:del>
    </w:p>
    <w:p w14:paraId="4A3432A3" w14:textId="62EE9C7C" w:rsidR="00256589" w:rsidDel="000E6D8B" w:rsidRDefault="00256589">
      <w:pPr>
        <w:pStyle w:val="TOC3"/>
        <w:tabs>
          <w:tab w:val="left" w:pos="1000"/>
        </w:tabs>
        <w:rPr>
          <w:del w:id="585" w:author="Doherty, Michael" w:date="2022-07-21T16:26:00Z"/>
          <w:rFonts w:asciiTheme="minorHAnsi" w:eastAsiaTheme="minorEastAsia" w:hAnsiTheme="minorHAnsi" w:cstheme="minorBidi"/>
          <w:noProof/>
          <w:sz w:val="22"/>
          <w:szCs w:val="22"/>
        </w:rPr>
      </w:pPr>
      <w:del w:id="586" w:author="Doherty, Michael" w:date="2022-07-21T16:26:00Z">
        <w:r w:rsidRPr="000E6D8B" w:rsidDel="000E6D8B">
          <w:rPr>
            <w:rPrChange w:id="587" w:author="Doherty, Michael" w:date="2022-07-21T16:26:00Z">
              <w:rPr>
                <w:rStyle w:val="Hyperlink"/>
                <w:noProof/>
              </w:rPr>
            </w:rPrChange>
          </w:rPr>
          <w:delText>4.2.2</w:delText>
        </w:r>
        <w:r w:rsidDel="000E6D8B">
          <w:rPr>
            <w:rFonts w:asciiTheme="minorHAnsi" w:eastAsiaTheme="minorEastAsia" w:hAnsiTheme="minorHAnsi" w:cstheme="minorBidi"/>
            <w:noProof/>
            <w:sz w:val="22"/>
            <w:szCs w:val="22"/>
          </w:rPr>
          <w:tab/>
        </w:r>
        <w:r w:rsidRPr="000E6D8B" w:rsidDel="000E6D8B">
          <w:rPr>
            <w:rPrChange w:id="588" w:author="Doherty, Michael" w:date="2022-07-21T16:26:00Z">
              <w:rPr>
                <w:rStyle w:val="Hyperlink"/>
                <w:noProof/>
              </w:rPr>
            </w:rPrChange>
          </w:rPr>
          <w:delText>Filtering</w:delText>
        </w:r>
        <w:r w:rsidDel="000E6D8B">
          <w:rPr>
            <w:noProof/>
            <w:webHidden/>
          </w:rPr>
          <w:tab/>
          <w:delText>37</w:delText>
        </w:r>
      </w:del>
    </w:p>
    <w:p w14:paraId="4F876849" w14:textId="28D2ACC8" w:rsidR="00256589" w:rsidDel="000E6D8B" w:rsidRDefault="00256589">
      <w:pPr>
        <w:pStyle w:val="TOC3"/>
        <w:tabs>
          <w:tab w:val="left" w:pos="1000"/>
        </w:tabs>
        <w:rPr>
          <w:del w:id="589" w:author="Doherty, Michael" w:date="2022-07-21T16:26:00Z"/>
          <w:rFonts w:asciiTheme="minorHAnsi" w:eastAsiaTheme="minorEastAsia" w:hAnsiTheme="minorHAnsi" w:cstheme="minorBidi"/>
          <w:noProof/>
          <w:sz w:val="22"/>
          <w:szCs w:val="22"/>
        </w:rPr>
      </w:pPr>
      <w:del w:id="590" w:author="Doherty, Michael" w:date="2022-07-21T16:26:00Z">
        <w:r w:rsidRPr="000E6D8B" w:rsidDel="000E6D8B">
          <w:rPr>
            <w:rPrChange w:id="591" w:author="Doherty, Michael" w:date="2022-07-21T16:26:00Z">
              <w:rPr>
                <w:rStyle w:val="Hyperlink"/>
                <w:noProof/>
              </w:rPr>
            </w:rPrChange>
          </w:rPr>
          <w:delText>4.2.3</w:delText>
        </w:r>
        <w:r w:rsidDel="000E6D8B">
          <w:rPr>
            <w:rFonts w:asciiTheme="minorHAnsi" w:eastAsiaTheme="minorEastAsia" w:hAnsiTheme="minorHAnsi" w:cstheme="minorBidi"/>
            <w:noProof/>
            <w:sz w:val="22"/>
            <w:szCs w:val="22"/>
          </w:rPr>
          <w:tab/>
        </w:r>
        <w:r w:rsidRPr="000E6D8B" w:rsidDel="000E6D8B">
          <w:rPr>
            <w:rPrChange w:id="592" w:author="Doherty, Michael" w:date="2022-07-21T16:26:00Z">
              <w:rPr>
                <w:rStyle w:val="Hyperlink"/>
                <w:noProof/>
              </w:rPr>
            </w:rPrChange>
          </w:rPr>
          <w:delText>Action Scoping and Filtering Support</w:delText>
        </w:r>
        <w:r w:rsidDel="000E6D8B">
          <w:rPr>
            <w:noProof/>
            <w:webHidden/>
          </w:rPr>
          <w:tab/>
          <w:delText>39</w:delText>
        </w:r>
      </w:del>
    </w:p>
    <w:p w14:paraId="18B8A6E4" w14:textId="0D125D2D" w:rsidR="00256589" w:rsidDel="000E6D8B" w:rsidRDefault="00256589">
      <w:pPr>
        <w:pStyle w:val="TOC2"/>
        <w:tabs>
          <w:tab w:val="left" w:pos="600"/>
        </w:tabs>
        <w:rPr>
          <w:del w:id="593" w:author="Doherty, Michael" w:date="2022-07-21T16:26:00Z"/>
          <w:rFonts w:asciiTheme="minorHAnsi" w:eastAsiaTheme="minorEastAsia" w:hAnsiTheme="minorHAnsi" w:cstheme="minorBidi"/>
          <w:b w:val="0"/>
          <w:noProof/>
          <w:szCs w:val="22"/>
        </w:rPr>
      </w:pPr>
      <w:del w:id="594" w:author="Doherty, Michael" w:date="2022-07-21T16:26:00Z">
        <w:r w:rsidRPr="000E6D8B" w:rsidDel="000E6D8B">
          <w:rPr>
            <w:rPrChange w:id="595" w:author="Doherty, Michael" w:date="2022-07-21T16:26:00Z">
              <w:rPr>
                <w:rStyle w:val="Hyperlink"/>
                <w:noProof/>
              </w:rPr>
            </w:rPrChange>
          </w:rPr>
          <w:delText>4.3</w:delText>
        </w:r>
        <w:r w:rsidDel="000E6D8B">
          <w:rPr>
            <w:rFonts w:asciiTheme="minorHAnsi" w:eastAsiaTheme="minorEastAsia" w:hAnsiTheme="minorHAnsi" w:cstheme="minorBidi"/>
            <w:b w:val="0"/>
            <w:noProof/>
            <w:szCs w:val="22"/>
          </w:rPr>
          <w:tab/>
        </w:r>
        <w:r w:rsidRPr="000E6D8B" w:rsidDel="000E6D8B">
          <w:rPr>
            <w:rPrChange w:id="596" w:author="Doherty, Michael" w:date="2022-07-21T16:26:00Z">
              <w:rPr>
                <w:rStyle w:val="Hyperlink"/>
                <w:noProof/>
              </w:rPr>
            </w:rPrChange>
          </w:rPr>
          <w:delText>lnpLocal-SMS-Name and lnpNPAC-SMS-Name Values</w:delText>
        </w:r>
        <w:r w:rsidDel="000E6D8B">
          <w:rPr>
            <w:noProof/>
            <w:webHidden/>
          </w:rPr>
          <w:tab/>
          <w:delText>39</w:delText>
        </w:r>
      </w:del>
    </w:p>
    <w:p w14:paraId="7EE741A8" w14:textId="576D5CE7" w:rsidR="00256589" w:rsidDel="000E6D8B" w:rsidRDefault="00256589">
      <w:pPr>
        <w:pStyle w:val="TOC2"/>
        <w:tabs>
          <w:tab w:val="left" w:pos="600"/>
        </w:tabs>
        <w:rPr>
          <w:del w:id="597" w:author="Doherty, Michael" w:date="2022-07-21T16:26:00Z"/>
          <w:rFonts w:asciiTheme="minorHAnsi" w:eastAsiaTheme="minorEastAsia" w:hAnsiTheme="minorHAnsi" w:cstheme="minorBidi"/>
          <w:b w:val="0"/>
          <w:noProof/>
          <w:szCs w:val="22"/>
        </w:rPr>
      </w:pPr>
      <w:del w:id="598" w:author="Doherty, Michael" w:date="2022-07-21T16:26:00Z">
        <w:r w:rsidRPr="000E6D8B" w:rsidDel="000E6D8B">
          <w:rPr>
            <w:rPrChange w:id="599" w:author="Doherty, Michael" w:date="2022-07-21T16:26:00Z">
              <w:rPr>
                <w:rStyle w:val="Hyperlink"/>
                <w:noProof/>
              </w:rPr>
            </w:rPrChange>
          </w:rPr>
          <w:delText>4.4</w:delText>
        </w:r>
        <w:r w:rsidDel="000E6D8B">
          <w:rPr>
            <w:rFonts w:asciiTheme="minorHAnsi" w:eastAsiaTheme="minorEastAsia" w:hAnsiTheme="minorHAnsi" w:cstheme="minorBidi"/>
            <w:b w:val="0"/>
            <w:noProof/>
            <w:szCs w:val="22"/>
          </w:rPr>
          <w:tab/>
        </w:r>
        <w:r w:rsidRPr="000E6D8B" w:rsidDel="000E6D8B">
          <w:rPr>
            <w:rPrChange w:id="600" w:author="Doherty, Michael" w:date="2022-07-21T16:26:00Z">
              <w:rPr>
                <w:rStyle w:val="Hyperlink"/>
                <w:noProof/>
              </w:rPr>
            </w:rPrChange>
          </w:rPr>
          <w:delText>OID Usage Information</w:delText>
        </w:r>
        <w:r w:rsidDel="000E6D8B">
          <w:rPr>
            <w:noProof/>
            <w:webHidden/>
          </w:rPr>
          <w:tab/>
          <w:delText>40</w:delText>
        </w:r>
      </w:del>
    </w:p>
    <w:p w14:paraId="08CEB927" w14:textId="35C0D4D7" w:rsidR="00256589" w:rsidDel="000E6D8B" w:rsidRDefault="00256589">
      <w:pPr>
        <w:pStyle w:val="TOC3"/>
        <w:tabs>
          <w:tab w:val="left" w:pos="1000"/>
        </w:tabs>
        <w:rPr>
          <w:del w:id="601" w:author="Doherty, Michael" w:date="2022-07-21T16:26:00Z"/>
          <w:rFonts w:asciiTheme="minorHAnsi" w:eastAsiaTheme="minorEastAsia" w:hAnsiTheme="minorHAnsi" w:cstheme="minorBidi"/>
          <w:noProof/>
          <w:sz w:val="22"/>
          <w:szCs w:val="22"/>
        </w:rPr>
      </w:pPr>
      <w:del w:id="602" w:author="Doherty, Michael" w:date="2022-07-21T16:26:00Z">
        <w:r w:rsidRPr="000E6D8B" w:rsidDel="000E6D8B">
          <w:rPr>
            <w:rPrChange w:id="603" w:author="Doherty, Michael" w:date="2022-07-21T16:26:00Z">
              <w:rPr>
                <w:rStyle w:val="Hyperlink"/>
                <w:noProof/>
              </w:rPr>
            </w:rPrChange>
          </w:rPr>
          <w:delText>4.4.1</w:delText>
        </w:r>
        <w:r w:rsidDel="000E6D8B">
          <w:rPr>
            <w:rFonts w:asciiTheme="minorHAnsi" w:eastAsiaTheme="minorEastAsia" w:hAnsiTheme="minorHAnsi" w:cstheme="minorBidi"/>
            <w:noProof/>
            <w:sz w:val="22"/>
            <w:szCs w:val="22"/>
          </w:rPr>
          <w:tab/>
        </w:r>
        <w:r w:rsidRPr="000E6D8B" w:rsidDel="000E6D8B">
          <w:rPr>
            <w:rPrChange w:id="604" w:author="Doherty, Michael" w:date="2022-07-21T16:26:00Z">
              <w:rPr>
                <w:rStyle w:val="Hyperlink"/>
                <w:noProof/>
              </w:rPr>
            </w:rPrChange>
          </w:rPr>
          <w:delText>OIDs Used for Bind Requests</w:delText>
        </w:r>
        <w:r w:rsidDel="000E6D8B">
          <w:rPr>
            <w:noProof/>
            <w:webHidden/>
          </w:rPr>
          <w:tab/>
          <w:delText>40</w:delText>
        </w:r>
      </w:del>
    </w:p>
    <w:p w14:paraId="7DA1CF07" w14:textId="41E9D579" w:rsidR="00256589" w:rsidDel="000E6D8B" w:rsidRDefault="00256589">
      <w:pPr>
        <w:pStyle w:val="TOC3"/>
        <w:tabs>
          <w:tab w:val="left" w:pos="1000"/>
        </w:tabs>
        <w:rPr>
          <w:del w:id="605" w:author="Doherty, Michael" w:date="2022-07-21T16:26:00Z"/>
          <w:rFonts w:asciiTheme="minorHAnsi" w:eastAsiaTheme="minorEastAsia" w:hAnsiTheme="minorHAnsi" w:cstheme="minorBidi"/>
          <w:noProof/>
          <w:sz w:val="22"/>
          <w:szCs w:val="22"/>
        </w:rPr>
      </w:pPr>
      <w:del w:id="606" w:author="Doherty, Michael" w:date="2022-07-21T16:26:00Z">
        <w:r w:rsidRPr="000E6D8B" w:rsidDel="000E6D8B">
          <w:rPr>
            <w:rPrChange w:id="607" w:author="Doherty, Michael" w:date="2022-07-21T16:26:00Z">
              <w:rPr>
                <w:rStyle w:val="Hyperlink"/>
                <w:noProof/>
              </w:rPr>
            </w:rPrChange>
          </w:rPr>
          <w:delText>4.4.2</w:delText>
        </w:r>
        <w:r w:rsidDel="000E6D8B">
          <w:rPr>
            <w:rFonts w:asciiTheme="minorHAnsi" w:eastAsiaTheme="minorEastAsia" w:hAnsiTheme="minorHAnsi" w:cstheme="minorBidi"/>
            <w:noProof/>
            <w:sz w:val="22"/>
            <w:szCs w:val="22"/>
          </w:rPr>
          <w:tab/>
        </w:r>
        <w:r w:rsidRPr="000E6D8B" w:rsidDel="000E6D8B">
          <w:rPr>
            <w:rPrChange w:id="608" w:author="Doherty, Michael" w:date="2022-07-21T16:26:00Z">
              <w:rPr>
                <w:rStyle w:val="Hyperlink"/>
                <w:noProof/>
              </w:rPr>
            </w:rPrChange>
          </w:rPr>
          <w:delText>Other OIDs of Interest</w:delText>
        </w:r>
        <w:r w:rsidDel="000E6D8B">
          <w:rPr>
            <w:noProof/>
            <w:webHidden/>
          </w:rPr>
          <w:tab/>
          <w:delText>40</w:delText>
        </w:r>
      </w:del>
    </w:p>
    <w:p w14:paraId="439032C8" w14:textId="10EA64EC" w:rsidR="00256589" w:rsidDel="000E6D8B" w:rsidRDefault="00256589">
      <w:pPr>
        <w:pStyle w:val="TOC2"/>
        <w:tabs>
          <w:tab w:val="left" w:pos="600"/>
        </w:tabs>
        <w:rPr>
          <w:del w:id="609" w:author="Doherty, Michael" w:date="2022-07-21T16:26:00Z"/>
          <w:rFonts w:asciiTheme="minorHAnsi" w:eastAsiaTheme="minorEastAsia" w:hAnsiTheme="minorHAnsi" w:cstheme="minorBidi"/>
          <w:b w:val="0"/>
          <w:noProof/>
          <w:szCs w:val="22"/>
        </w:rPr>
      </w:pPr>
      <w:del w:id="610" w:author="Doherty, Michael" w:date="2022-07-21T16:26:00Z">
        <w:r w:rsidRPr="000E6D8B" w:rsidDel="000E6D8B">
          <w:rPr>
            <w:rPrChange w:id="611" w:author="Doherty, Michael" w:date="2022-07-21T16:26:00Z">
              <w:rPr>
                <w:rStyle w:val="Hyperlink"/>
                <w:noProof/>
              </w:rPr>
            </w:rPrChange>
          </w:rPr>
          <w:delText>4.5</w:delText>
        </w:r>
        <w:r w:rsidDel="000E6D8B">
          <w:rPr>
            <w:rFonts w:asciiTheme="minorHAnsi" w:eastAsiaTheme="minorEastAsia" w:hAnsiTheme="minorHAnsi" w:cstheme="minorBidi"/>
            <w:b w:val="0"/>
            <w:noProof/>
            <w:szCs w:val="22"/>
          </w:rPr>
          <w:tab/>
        </w:r>
        <w:r w:rsidRPr="000E6D8B" w:rsidDel="000E6D8B">
          <w:rPr>
            <w:rPrChange w:id="612" w:author="Doherty, Michael" w:date="2022-07-21T16:26:00Z">
              <w:rPr>
                <w:rStyle w:val="Hyperlink"/>
                <w:noProof/>
              </w:rPr>
            </w:rPrChange>
          </w:rPr>
          <w:delText>Naming Attributes</w:delText>
        </w:r>
        <w:r w:rsidDel="000E6D8B">
          <w:rPr>
            <w:noProof/>
            <w:webHidden/>
          </w:rPr>
          <w:tab/>
          <w:delText>40</w:delText>
        </w:r>
      </w:del>
    </w:p>
    <w:p w14:paraId="0DF90A96" w14:textId="5E53AFBD" w:rsidR="00256589" w:rsidDel="000E6D8B" w:rsidRDefault="00256589">
      <w:pPr>
        <w:pStyle w:val="TOC2"/>
        <w:tabs>
          <w:tab w:val="left" w:pos="600"/>
        </w:tabs>
        <w:rPr>
          <w:del w:id="613" w:author="Doherty, Michael" w:date="2022-07-21T16:26:00Z"/>
          <w:rFonts w:asciiTheme="minorHAnsi" w:eastAsiaTheme="minorEastAsia" w:hAnsiTheme="minorHAnsi" w:cstheme="minorBidi"/>
          <w:b w:val="0"/>
          <w:noProof/>
          <w:szCs w:val="22"/>
        </w:rPr>
      </w:pPr>
      <w:del w:id="614" w:author="Doherty, Michael" w:date="2022-07-21T16:26:00Z">
        <w:r w:rsidRPr="000E6D8B" w:rsidDel="000E6D8B">
          <w:rPr>
            <w:rPrChange w:id="615" w:author="Doherty, Michael" w:date="2022-07-21T16:26:00Z">
              <w:rPr>
                <w:rStyle w:val="Hyperlink"/>
                <w:noProof/>
              </w:rPr>
            </w:rPrChange>
          </w:rPr>
          <w:delText>4.6</w:delText>
        </w:r>
        <w:r w:rsidDel="000E6D8B">
          <w:rPr>
            <w:rFonts w:asciiTheme="minorHAnsi" w:eastAsiaTheme="minorEastAsia" w:hAnsiTheme="minorHAnsi" w:cstheme="minorBidi"/>
            <w:b w:val="0"/>
            <w:noProof/>
            <w:szCs w:val="22"/>
          </w:rPr>
          <w:tab/>
        </w:r>
        <w:r w:rsidRPr="000E6D8B" w:rsidDel="000E6D8B">
          <w:rPr>
            <w:rPrChange w:id="616" w:author="Doherty, Michael" w:date="2022-07-21T16:26:00Z">
              <w:rPr>
                <w:rStyle w:val="Hyperlink"/>
                <w:noProof/>
              </w:rPr>
            </w:rPrChange>
          </w:rPr>
          <w:delText>Subscription Version M_DELETE Messages</w:delText>
        </w:r>
        <w:r w:rsidDel="000E6D8B">
          <w:rPr>
            <w:noProof/>
            <w:webHidden/>
          </w:rPr>
          <w:tab/>
          <w:delText>40</w:delText>
        </w:r>
      </w:del>
    </w:p>
    <w:p w14:paraId="2617CD7F" w14:textId="49A6D908" w:rsidR="00256589" w:rsidDel="000E6D8B" w:rsidRDefault="00256589">
      <w:pPr>
        <w:pStyle w:val="TOC2"/>
        <w:tabs>
          <w:tab w:val="left" w:pos="600"/>
        </w:tabs>
        <w:rPr>
          <w:del w:id="617" w:author="Doherty, Michael" w:date="2022-07-21T16:26:00Z"/>
          <w:rFonts w:asciiTheme="minorHAnsi" w:eastAsiaTheme="minorEastAsia" w:hAnsiTheme="minorHAnsi" w:cstheme="minorBidi"/>
          <w:b w:val="0"/>
          <w:noProof/>
          <w:szCs w:val="22"/>
        </w:rPr>
      </w:pPr>
      <w:del w:id="618" w:author="Doherty, Michael" w:date="2022-07-21T16:26:00Z">
        <w:r w:rsidRPr="000E6D8B" w:rsidDel="000E6D8B">
          <w:rPr>
            <w:rPrChange w:id="619" w:author="Doherty, Michael" w:date="2022-07-21T16:26:00Z">
              <w:rPr>
                <w:rStyle w:val="Hyperlink"/>
                <w:noProof/>
              </w:rPr>
            </w:rPrChange>
          </w:rPr>
          <w:delText>4.7</w:delText>
        </w:r>
        <w:r w:rsidDel="000E6D8B">
          <w:rPr>
            <w:rFonts w:asciiTheme="minorHAnsi" w:eastAsiaTheme="minorEastAsia" w:hAnsiTheme="minorHAnsi" w:cstheme="minorBidi"/>
            <w:b w:val="0"/>
            <w:noProof/>
            <w:szCs w:val="22"/>
          </w:rPr>
          <w:tab/>
        </w:r>
        <w:r w:rsidRPr="000E6D8B" w:rsidDel="000E6D8B">
          <w:rPr>
            <w:rPrChange w:id="620" w:author="Doherty, Michael" w:date="2022-07-21T16:26:00Z">
              <w:rPr>
                <w:rStyle w:val="Hyperlink"/>
                <w:noProof/>
              </w:rPr>
            </w:rPrChange>
          </w:rPr>
          <w:delText>Number Pool Block M_DELETE Messages</w:delText>
        </w:r>
        <w:r w:rsidDel="000E6D8B">
          <w:rPr>
            <w:noProof/>
            <w:webHidden/>
          </w:rPr>
          <w:tab/>
          <w:delText>40</w:delText>
        </w:r>
      </w:del>
    </w:p>
    <w:p w14:paraId="7A335308" w14:textId="24CA667B" w:rsidR="00256589" w:rsidDel="000E6D8B" w:rsidRDefault="00256589">
      <w:pPr>
        <w:pStyle w:val="TOC2"/>
        <w:tabs>
          <w:tab w:val="left" w:pos="600"/>
        </w:tabs>
        <w:rPr>
          <w:del w:id="621" w:author="Doherty, Michael" w:date="2022-07-21T16:26:00Z"/>
          <w:rFonts w:asciiTheme="minorHAnsi" w:eastAsiaTheme="minorEastAsia" w:hAnsiTheme="minorHAnsi" w:cstheme="minorBidi"/>
          <w:b w:val="0"/>
          <w:noProof/>
          <w:szCs w:val="22"/>
        </w:rPr>
      </w:pPr>
      <w:del w:id="622" w:author="Doherty, Michael" w:date="2022-07-21T16:26:00Z">
        <w:r w:rsidRPr="000E6D8B" w:rsidDel="000E6D8B">
          <w:rPr>
            <w:rPrChange w:id="623" w:author="Doherty, Michael" w:date="2022-07-21T16:26:00Z">
              <w:rPr>
                <w:rStyle w:val="Hyperlink"/>
                <w:noProof/>
              </w:rPr>
            </w:rPrChange>
          </w:rPr>
          <w:delText>4.8</w:delText>
        </w:r>
        <w:r w:rsidDel="000E6D8B">
          <w:rPr>
            <w:rFonts w:asciiTheme="minorHAnsi" w:eastAsiaTheme="minorEastAsia" w:hAnsiTheme="minorHAnsi" w:cstheme="minorBidi"/>
            <w:b w:val="0"/>
            <w:noProof/>
            <w:szCs w:val="22"/>
          </w:rPr>
          <w:tab/>
        </w:r>
        <w:r w:rsidRPr="000E6D8B" w:rsidDel="000E6D8B">
          <w:rPr>
            <w:rPrChange w:id="624" w:author="Doherty, Michael" w:date="2022-07-21T16:26:00Z">
              <w:rPr>
                <w:rStyle w:val="Hyperlink"/>
                <w:noProof/>
              </w:rPr>
            </w:rPrChange>
          </w:rPr>
          <w:delText>Subscription Version Queries</w:delText>
        </w:r>
        <w:r w:rsidDel="000E6D8B">
          <w:rPr>
            <w:noProof/>
            <w:webHidden/>
          </w:rPr>
          <w:tab/>
          <w:delText>41</w:delText>
        </w:r>
      </w:del>
    </w:p>
    <w:p w14:paraId="1E054834" w14:textId="7E065E70" w:rsidR="00256589" w:rsidDel="000E6D8B" w:rsidRDefault="00256589">
      <w:pPr>
        <w:pStyle w:val="TOC2"/>
        <w:tabs>
          <w:tab w:val="left" w:pos="600"/>
        </w:tabs>
        <w:rPr>
          <w:del w:id="625" w:author="Doherty, Michael" w:date="2022-07-21T16:26:00Z"/>
          <w:rFonts w:asciiTheme="minorHAnsi" w:eastAsiaTheme="minorEastAsia" w:hAnsiTheme="minorHAnsi" w:cstheme="minorBidi"/>
          <w:b w:val="0"/>
          <w:noProof/>
          <w:szCs w:val="22"/>
        </w:rPr>
      </w:pPr>
      <w:del w:id="626" w:author="Doherty, Michael" w:date="2022-07-21T16:26:00Z">
        <w:r w:rsidRPr="000E6D8B" w:rsidDel="000E6D8B">
          <w:rPr>
            <w:rPrChange w:id="627" w:author="Doherty, Michael" w:date="2022-07-21T16:26:00Z">
              <w:rPr>
                <w:rStyle w:val="Hyperlink"/>
                <w:noProof/>
              </w:rPr>
            </w:rPrChange>
          </w:rPr>
          <w:delText>4.9</w:delText>
        </w:r>
        <w:r w:rsidDel="000E6D8B">
          <w:rPr>
            <w:rFonts w:asciiTheme="minorHAnsi" w:eastAsiaTheme="minorEastAsia" w:hAnsiTheme="minorHAnsi" w:cstheme="minorBidi"/>
            <w:b w:val="0"/>
            <w:noProof/>
            <w:szCs w:val="22"/>
          </w:rPr>
          <w:tab/>
        </w:r>
        <w:r w:rsidRPr="000E6D8B" w:rsidDel="000E6D8B">
          <w:rPr>
            <w:rPrChange w:id="628" w:author="Doherty, Michael" w:date="2022-07-21T16:26:00Z">
              <w:rPr>
                <w:rStyle w:val="Hyperlink"/>
                <w:noProof/>
              </w:rPr>
            </w:rPrChange>
          </w:rPr>
          <w:delText>NPAC Rules for Handling of Optional Data Fields:</w:delText>
        </w:r>
        <w:r w:rsidDel="000E6D8B">
          <w:rPr>
            <w:noProof/>
            <w:webHidden/>
          </w:rPr>
          <w:tab/>
          <w:delText>41</w:delText>
        </w:r>
      </w:del>
    </w:p>
    <w:p w14:paraId="4BAFB4C1" w14:textId="70D0DA8C" w:rsidR="00256589" w:rsidDel="000E6D8B" w:rsidRDefault="00256589">
      <w:pPr>
        <w:pStyle w:val="TOC2"/>
        <w:tabs>
          <w:tab w:val="left" w:pos="800"/>
        </w:tabs>
        <w:rPr>
          <w:del w:id="629" w:author="Doherty, Michael" w:date="2022-07-21T16:26:00Z"/>
          <w:rFonts w:asciiTheme="minorHAnsi" w:eastAsiaTheme="minorEastAsia" w:hAnsiTheme="minorHAnsi" w:cstheme="minorBidi"/>
          <w:b w:val="0"/>
          <w:noProof/>
          <w:szCs w:val="22"/>
        </w:rPr>
      </w:pPr>
      <w:del w:id="630" w:author="Doherty, Michael" w:date="2022-07-21T16:26:00Z">
        <w:r w:rsidRPr="000E6D8B" w:rsidDel="000E6D8B">
          <w:rPr>
            <w:rPrChange w:id="631" w:author="Doherty, Michael" w:date="2022-07-21T16:26:00Z">
              <w:rPr>
                <w:rStyle w:val="Hyperlink"/>
                <w:noProof/>
              </w:rPr>
            </w:rPrChange>
          </w:rPr>
          <w:delText>4.10</w:delText>
        </w:r>
        <w:r w:rsidDel="000E6D8B">
          <w:rPr>
            <w:rFonts w:asciiTheme="minorHAnsi" w:eastAsiaTheme="minorEastAsia" w:hAnsiTheme="minorHAnsi" w:cstheme="minorBidi"/>
            <w:b w:val="0"/>
            <w:noProof/>
            <w:szCs w:val="22"/>
          </w:rPr>
          <w:tab/>
        </w:r>
        <w:r w:rsidRPr="000E6D8B" w:rsidDel="000E6D8B">
          <w:rPr>
            <w:rPrChange w:id="632" w:author="Doherty, Michael" w:date="2022-07-21T16:26:00Z">
              <w:rPr>
                <w:rStyle w:val="Hyperlink"/>
                <w:noProof/>
              </w:rPr>
            </w:rPrChange>
          </w:rPr>
          <w:delText>LSMS Responses to Queries Initiated by NPAC SMS</w:delText>
        </w:r>
        <w:r w:rsidDel="000E6D8B">
          <w:rPr>
            <w:noProof/>
            <w:webHidden/>
          </w:rPr>
          <w:tab/>
          <w:delText>43</w:delText>
        </w:r>
      </w:del>
    </w:p>
    <w:p w14:paraId="2EB61CFE" w14:textId="32504ECF" w:rsidR="00256589" w:rsidDel="000E6D8B" w:rsidRDefault="00256589">
      <w:pPr>
        <w:pStyle w:val="TOC1"/>
        <w:tabs>
          <w:tab w:val="left" w:pos="400"/>
        </w:tabs>
        <w:rPr>
          <w:del w:id="633" w:author="Doherty, Michael" w:date="2022-07-21T16:26:00Z"/>
          <w:rFonts w:asciiTheme="minorHAnsi" w:eastAsiaTheme="minorEastAsia" w:hAnsiTheme="minorHAnsi" w:cstheme="minorBidi"/>
          <w:b w:val="0"/>
          <w:i w:val="0"/>
          <w:noProof/>
          <w:sz w:val="22"/>
          <w:szCs w:val="22"/>
        </w:rPr>
      </w:pPr>
      <w:del w:id="634" w:author="Doherty, Michael" w:date="2022-07-21T16:26:00Z">
        <w:r w:rsidRPr="000E6D8B" w:rsidDel="000E6D8B">
          <w:rPr>
            <w:rPrChange w:id="635" w:author="Doherty, Michael" w:date="2022-07-21T16:26:00Z">
              <w:rPr>
                <w:rStyle w:val="Hyperlink"/>
                <w:noProof/>
              </w:rPr>
            </w:rPrChange>
          </w:rPr>
          <w:delText>5</w:delText>
        </w:r>
        <w:r w:rsidDel="000E6D8B">
          <w:rPr>
            <w:rFonts w:asciiTheme="minorHAnsi" w:eastAsiaTheme="minorEastAsia" w:hAnsiTheme="minorHAnsi" w:cstheme="minorBidi"/>
            <w:b w:val="0"/>
            <w:i w:val="0"/>
            <w:noProof/>
            <w:sz w:val="22"/>
            <w:szCs w:val="22"/>
          </w:rPr>
          <w:tab/>
        </w:r>
        <w:r w:rsidRPr="000E6D8B" w:rsidDel="000E6D8B">
          <w:rPr>
            <w:rPrChange w:id="636" w:author="Doherty, Michael" w:date="2022-07-21T16:26:00Z">
              <w:rPr>
                <w:rStyle w:val="Hyperlink"/>
                <w:noProof/>
              </w:rPr>
            </w:rPrChange>
          </w:rPr>
          <w:delText>Secure Association Establishment</w:delText>
        </w:r>
        <w:r w:rsidDel="000E6D8B">
          <w:rPr>
            <w:noProof/>
            <w:webHidden/>
          </w:rPr>
          <w:tab/>
          <w:delText>45</w:delText>
        </w:r>
      </w:del>
    </w:p>
    <w:p w14:paraId="1B82FDB0" w14:textId="0F7BD315" w:rsidR="00256589" w:rsidDel="000E6D8B" w:rsidRDefault="00256589">
      <w:pPr>
        <w:pStyle w:val="TOC2"/>
        <w:tabs>
          <w:tab w:val="left" w:pos="600"/>
        </w:tabs>
        <w:rPr>
          <w:del w:id="637" w:author="Doherty, Michael" w:date="2022-07-21T16:26:00Z"/>
          <w:rFonts w:asciiTheme="minorHAnsi" w:eastAsiaTheme="minorEastAsia" w:hAnsiTheme="minorHAnsi" w:cstheme="minorBidi"/>
          <w:b w:val="0"/>
          <w:noProof/>
          <w:szCs w:val="22"/>
        </w:rPr>
      </w:pPr>
      <w:del w:id="638" w:author="Doherty, Michael" w:date="2022-07-21T16:26:00Z">
        <w:r w:rsidRPr="000E6D8B" w:rsidDel="000E6D8B">
          <w:rPr>
            <w:rPrChange w:id="639" w:author="Doherty, Michael" w:date="2022-07-21T16:26:00Z">
              <w:rPr>
                <w:rStyle w:val="Hyperlink"/>
                <w:noProof/>
              </w:rPr>
            </w:rPrChange>
          </w:rPr>
          <w:delText>5.1</w:delText>
        </w:r>
        <w:r w:rsidDel="000E6D8B">
          <w:rPr>
            <w:rFonts w:asciiTheme="minorHAnsi" w:eastAsiaTheme="minorEastAsia" w:hAnsiTheme="minorHAnsi" w:cstheme="minorBidi"/>
            <w:b w:val="0"/>
            <w:noProof/>
            <w:szCs w:val="22"/>
          </w:rPr>
          <w:tab/>
        </w:r>
        <w:r w:rsidRPr="000E6D8B" w:rsidDel="000E6D8B">
          <w:rPr>
            <w:rPrChange w:id="640" w:author="Doherty, Michael" w:date="2022-07-21T16:26:00Z">
              <w:rPr>
                <w:rStyle w:val="Hyperlink"/>
                <w:noProof/>
              </w:rPr>
            </w:rPrChange>
          </w:rPr>
          <w:delText>Overview</w:delText>
        </w:r>
        <w:r w:rsidDel="000E6D8B">
          <w:rPr>
            <w:noProof/>
            <w:webHidden/>
          </w:rPr>
          <w:tab/>
          <w:delText>45</w:delText>
        </w:r>
      </w:del>
    </w:p>
    <w:p w14:paraId="0B4B125F" w14:textId="5949D603" w:rsidR="00256589" w:rsidDel="000E6D8B" w:rsidRDefault="00256589">
      <w:pPr>
        <w:pStyle w:val="TOC2"/>
        <w:tabs>
          <w:tab w:val="left" w:pos="600"/>
        </w:tabs>
        <w:rPr>
          <w:del w:id="641" w:author="Doherty, Michael" w:date="2022-07-21T16:26:00Z"/>
          <w:rFonts w:asciiTheme="minorHAnsi" w:eastAsiaTheme="minorEastAsia" w:hAnsiTheme="minorHAnsi" w:cstheme="minorBidi"/>
          <w:b w:val="0"/>
          <w:noProof/>
          <w:szCs w:val="22"/>
        </w:rPr>
      </w:pPr>
      <w:del w:id="642" w:author="Doherty, Michael" w:date="2022-07-21T16:26:00Z">
        <w:r w:rsidRPr="000E6D8B" w:rsidDel="000E6D8B">
          <w:rPr>
            <w:rPrChange w:id="643" w:author="Doherty, Michael" w:date="2022-07-21T16:26:00Z">
              <w:rPr>
                <w:rStyle w:val="Hyperlink"/>
                <w:noProof/>
              </w:rPr>
            </w:rPrChange>
          </w:rPr>
          <w:delText>5.2</w:delText>
        </w:r>
        <w:r w:rsidDel="000E6D8B">
          <w:rPr>
            <w:rFonts w:asciiTheme="minorHAnsi" w:eastAsiaTheme="minorEastAsia" w:hAnsiTheme="minorHAnsi" w:cstheme="minorBidi"/>
            <w:b w:val="0"/>
            <w:noProof/>
            <w:szCs w:val="22"/>
          </w:rPr>
          <w:tab/>
        </w:r>
        <w:r w:rsidRPr="000E6D8B" w:rsidDel="000E6D8B">
          <w:rPr>
            <w:rPrChange w:id="644" w:author="Doherty, Michael" w:date="2022-07-21T16:26:00Z">
              <w:rPr>
                <w:rStyle w:val="Hyperlink"/>
                <w:noProof/>
              </w:rPr>
            </w:rPrChange>
          </w:rPr>
          <w:delText>Security</w:delText>
        </w:r>
        <w:r w:rsidDel="000E6D8B">
          <w:rPr>
            <w:noProof/>
            <w:webHidden/>
          </w:rPr>
          <w:tab/>
          <w:delText>45</w:delText>
        </w:r>
      </w:del>
    </w:p>
    <w:p w14:paraId="5A0C7A49" w14:textId="517EA295" w:rsidR="00256589" w:rsidDel="000E6D8B" w:rsidRDefault="00256589">
      <w:pPr>
        <w:pStyle w:val="TOC3"/>
        <w:tabs>
          <w:tab w:val="left" w:pos="1000"/>
        </w:tabs>
        <w:rPr>
          <w:del w:id="645" w:author="Doherty, Michael" w:date="2022-07-21T16:26:00Z"/>
          <w:rFonts w:asciiTheme="minorHAnsi" w:eastAsiaTheme="minorEastAsia" w:hAnsiTheme="minorHAnsi" w:cstheme="minorBidi"/>
          <w:noProof/>
          <w:sz w:val="22"/>
          <w:szCs w:val="22"/>
        </w:rPr>
      </w:pPr>
      <w:del w:id="646" w:author="Doherty, Michael" w:date="2022-07-21T16:26:00Z">
        <w:r w:rsidRPr="000E6D8B" w:rsidDel="000E6D8B">
          <w:rPr>
            <w:rPrChange w:id="647" w:author="Doherty, Michael" w:date="2022-07-21T16:26:00Z">
              <w:rPr>
                <w:rStyle w:val="Hyperlink"/>
                <w:noProof/>
              </w:rPr>
            </w:rPrChange>
          </w:rPr>
          <w:delText>5.2.1</w:delText>
        </w:r>
        <w:r w:rsidDel="000E6D8B">
          <w:rPr>
            <w:rFonts w:asciiTheme="minorHAnsi" w:eastAsiaTheme="minorEastAsia" w:hAnsiTheme="minorHAnsi" w:cstheme="minorBidi"/>
            <w:noProof/>
            <w:sz w:val="22"/>
            <w:szCs w:val="22"/>
          </w:rPr>
          <w:tab/>
        </w:r>
        <w:r w:rsidRPr="000E6D8B" w:rsidDel="000E6D8B">
          <w:rPr>
            <w:rPrChange w:id="648" w:author="Doherty, Michael" w:date="2022-07-21T16:26:00Z">
              <w:rPr>
                <w:rStyle w:val="Hyperlink"/>
                <w:noProof/>
              </w:rPr>
            </w:rPrChange>
          </w:rPr>
          <w:delText>Authentication and Access Control Information</w:delText>
        </w:r>
        <w:r w:rsidDel="000E6D8B">
          <w:rPr>
            <w:noProof/>
            <w:webHidden/>
          </w:rPr>
          <w:tab/>
          <w:delText>45</w:delText>
        </w:r>
      </w:del>
    </w:p>
    <w:p w14:paraId="2BBC3011" w14:textId="386D24A9" w:rsidR="00256589" w:rsidDel="000E6D8B" w:rsidRDefault="00256589">
      <w:pPr>
        <w:pStyle w:val="TOC4"/>
        <w:tabs>
          <w:tab w:val="left" w:pos="1200"/>
        </w:tabs>
        <w:rPr>
          <w:del w:id="649" w:author="Doherty, Michael" w:date="2022-07-21T16:26:00Z"/>
          <w:rFonts w:asciiTheme="minorHAnsi" w:eastAsiaTheme="minorEastAsia" w:hAnsiTheme="minorHAnsi" w:cstheme="minorBidi"/>
          <w:noProof/>
          <w:sz w:val="22"/>
          <w:szCs w:val="22"/>
        </w:rPr>
      </w:pPr>
      <w:del w:id="650" w:author="Doherty, Michael" w:date="2022-07-21T16:26:00Z">
        <w:r w:rsidRPr="000E6D8B" w:rsidDel="000E6D8B">
          <w:rPr>
            <w:rPrChange w:id="651" w:author="Doherty, Michael" w:date="2022-07-21T16:26:00Z">
              <w:rPr>
                <w:rStyle w:val="Hyperlink"/>
                <w:noProof/>
              </w:rPr>
            </w:rPrChange>
          </w:rPr>
          <w:delText>5.2.1.1</w:delText>
        </w:r>
        <w:r w:rsidDel="000E6D8B">
          <w:rPr>
            <w:rFonts w:asciiTheme="minorHAnsi" w:eastAsiaTheme="minorEastAsia" w:hAnsiTheme="minorHAnsi" w:cstheme="minorBidi"/>
            <w:noProof/>
            <w:sz w:val="22"/>
            <w:szCs w:val="22"/>
          </w:rPr>
          <w:tab/>
        </w:r>
        <w:r w:rsidRPr="000E6D8B" w:rsidDel="000E6D8B">
          <w:rPr>
            <w:rPrChange w:id="652" w:author="Doherty, Michael" w:date="2022-07-21T16:26:00Z">
              <w:rPr>
                <w:rStyle w:val="Hyperlink"/>
                <w:noProof/>
              </w:rPr>
            </w:rPrChange>
          </w:rPr>
          <w:delText>System Id</w:delText>
        </w:r>
        <w:r w:rsidDel="000E6D8B">
          <w:rPr>
            <w:noProof/>
            <w:webHidden/>
          </w:rPr>
          <w:tab/>
          <w:delText>47</w:delText>
        </w:r>
      </w:del>
    </w:p>
    <w:p w14:paraId="6D8CC514" w14:textId="1EB501E6" w:rsidR="00256589" w:rsidDel="000E6D8B" w:rsidRDefault="00256589">
      <w:pPr>
        <w:pStyle w:val="TOC4"/>
        <w:tabs>
          <w:tab w:val="left" w:pos="1200"/>
        </w:tabs>
        <w:rPr>
          <w:del w:id="653" w:author="Doherty, Michael" w:date="2022-07-21T16:26:00Z"/>
          <w:rFonts w:asciiTheme="minorHAnsi" w:eastAsiaTheme="minorEastAsia" w:hAnsiTheme="minorHAnsi" w:cstheme="minorBidi"/>
          <w:noProof/>
          <w:sz w:val="22"/>
          <w:szCs w:val="22"/>
        </w:rPr>
      </w:pPr>
      <w:del w:id="654" w:author="Doherty, Michael" w:date="2022-07-21T16:26:00Z">
        <w:r w:rsidRPr="000E6D8B" w:rsidDel="000E6D8B">
          <w:rPr>
            <w:rPrChange w:id="655" w:author="Doherty, Michael" w:date="2022-07-21T16:26:00Z">
              <w:rPr>
                <w:rStyle w:val="Hyperlink"/>
                <w:noProof/>
              </w:rPr>
            </w:rPrChange>
          </w:rPr>
          <w:delText>5.2.1.2</w:delText>
        </w:r>
        <w:r w:rsidDel="000E6D8B">
          <w:rPr>
            <w:rFonts w:asciiTheme="minorHAnsi" w:eastAsiaTheme="minorEastAsia" w:hAnsiTheme="minorHAnsi" w:cstheme="minorBidi"/>
            <w:noProof/>
            <w:sz w:val="22"/>
            <w:szCs w:val="22"/>
          </w:rPr>
          <w:tab/>
        </w:r>
        <w:r w:rsidRPr="000E6D8B" w:rsidDel="000E6D8B">
          <w:rPr>
            <w:rPrChange w:id="656" w:author="Doherty, Michael" w:date="2022-07-21T16:26:00Z">
              <w:rPr>
                <w:rStyle w:val="Hyperlink"/>
                <w:noProof/>
              </w:rPr>
            </w:rPrChange>
          </w:rPr>
          <w:delText>System Type</w:delText>
        </w:r>
        <w:r w:rsidDel="000E6D8B">
          <w:rPr>
            <w:noProof/>
            <w:webHidden/>
          </w:rPr>
          <w:tab/>
          <w:delText>47</w:delText>
        </w:r>
      </w:del>
    </w:p>
    <w:p w14:paraId="4C71865A" w14:textId="76C8F63E" w:rsidR="00256589" w:rsidDel="000E6D8B" w:rsidRDefault="00256589">
      <w:pPr>
        <w:pStyle w:val="TOC4"/>
        <w:tabs>
          <w:tab w:val="left" w:pos="1200"/>
        </w:tabs>
        <w:rPr>
          <w:del w:id="657" w:author="Doherty, Michael" w:date="2022-07-21T16:26:00Z"/>
          <w:rFonts w:asciiTheme="minorHAnsi" w:eastAsiaTheme="minorEastAsia" w:hAnsiTheme="minorHAnsi" w:cstheme="minorBidi"/>
          <w:noProof/>
          <w:sz w:val="22"/>
          <w:szCs w:val="22"/>
        </w:rPr>
      </w:pPr>
      <w:del w:id="658" w:author="Doherty, Michael" w:date="2022-07-21T16:26:00Z">
        <w:r w:rsidRPr="000E6D8B" w:rsidDel="000E6D8B">
          <w:rPr>
            <w:rPrChange w:id="659" w:author="Doherty, Michael" w:date="2022-07-21T16:26:00Z">
              <w:rPr>
                <w:rStyle w:val="Hyperlink"/>
                <w:noProof/>
              </w:rPr>
            </w:rPrChange>
          </w:rPr>
          <w:delText>5.2.1.3</w:delText>
        </w:r>
        <w:r w:rsidDel="000E6D8B">
          <w:rPr>
            <w:rFonts w:asciiTheme="minorHAnsi" w:eastAsiaTheme="minorEastAsia" w:hAnsiTheme="minorHAnsi" w:cstheme="minorBidi"/>
            <w:noProof/>
            <w:sz w:val="22"/>
            <w:szCs w:val="22"/>
          </w:rPr>
          <w:tab/>
        </w:r>
        <w:r w:rsidRPr="000E6D8B" w:rsidDel="000E6D8B">
          <w:rPr>
            <w:rPrChange w:id="660" w:author="Doherty, Michael" w:date="2022-07-21T16:26:00Z">
              <w:rPr>
                <w:rStyle w:val="Hyperlink"/>
                <w:noProof/>
              </w:rPr>
            </w:rPrChange>
          </w:rPr>
          <w:delText>User Id</w:delText>
        </w:r>
        <w:r w:rsidDel="000E6D8B">
          <w:rPr>
            <w:noProof/>
            <w:webHidden/>
          </w:rPr>
          <w:tab/>
          <w:delText>47</w:delText>
        </w:r>
      </w:del>
    </w:p>
    <w:p w14:paraId="3A3C0EBA" w14:textId="16F9A1B6" w:rsidR="00256589" w:rsidDel="000E6D8B" w:rsidRDefault="00256589">
      <w:pPr>
        <w:pStyle w:val="TOC4"/>
        <w:tabs>
          <w:tab w:val="left" w:pos="1200"/>
        </w:tabs>
        <w:rPr>
          <w:del w:id="661" w:author="Doherty, Michael" w:date="2022-07-21T16:26:00Z"/>
          <w:rFonts w:asciiTheme="minorHAnsi" w:eastAsiaTheme="minorEastAsia" w:hAnsiTheme="minorHAnsi" w:cstheme="minorBidi"/>
          <w:noProof/>
          <w:sz w:val="22"/>
          <w:szCs w:val="22"/>
        </w:rPr>
      </w:pPr>
      <w:del w:id="662" w:author="Doherty, Michael" w:date="2022-07-21T16:26:00Z">
        <w:r w:rsidRPr="000E6D8B" w:rsidDel="000E6D8B">
          <w:rPr>
            <w:rPrChange w:id="663" w:author="Doherty, Michael" w:date="2022-07-21T16:26:00Z">
              <w:rPr>
                <w:rStyle w:val="Hyperlink"/>
                <w:noProof/>
              </w:rPr>
            </w:rPrChange>
          </w:rPr>
          <w:delText>5.2.1.4</w:delText>
        </w:r>
        <w:r w:rsidDel="000E6D8B">
          <w:rPr>
            <w:rFonts w:asciiTheme="minorHAnsi" w:eastAsiaTheme="minorEastAsia" w:hAnsiTheme="minorHAnsi" w:cstheme="minorBidi"/>
            <w:noProof/>
            <w:sz w:val="22"/>
            <w:szCs w:val="22"/>
          </w:rPr>
          <w:tab/>
        </w:r>
        <w:r w:rsidRPr="000E6D8B" w:rsidDel="000E6D8B">
          <w:rPr>
            <w:rPrChange w:id="664" w:author="Doherty, Michael" w:date="2022-07-21T16:26:00Z">
              <w:rPr>
                <w:rStyle w:val="Hyperlink"/>
                <w:noProof/>
              </w:rPr>
            </w:rPrChange>
          </w:rPr>
          <w:delText>List Id</w:delText>
        </w:r>
        <w:r w:rsidDel="000E6D8B">
          <w:rPr>
            <w:noProof/>
            <w:webHidden/>
          </w:rPr>
          <w:tab/>
          <w:delText>47</w:delText>
        </w:r>
      </w:del>
    </w:p>
    <w:p w14:paraId="2D0DBBDB" w14:textId="62A2D3D5" w:rsidR="00256589" w:rsidDel="000E6D8B" w:rsidRDefault="00256589">
      <w:pPr>
        <w:pStyle w:val="TOC4"/>
        <w:tabs>
          <w:tab w:val="left" w:pos="1200"/>
        </w:tabs>
        <w:rPr>
          <w:del w:id="665" w:author="Doherty, Michael" w:date="2022-07-21T16:26:00Z"/>
          <w:rFonts w:asciiTheme="minorHAnsi" w:eastAsiaTheme="minorEastAsia" w:hAnsiTheme="minorHAnsi" w:cstheme="minorBidi"/>
          <w:noProof/>
          <w:sz w:val="22"/>
          <w:szCs w:val="22"/>
        </w:rPr>
      </w:pPr>
      <w:del w:id="666" w:author="Doherty, Michael" w:date="2022-07-21T16:26:00Z">
        <w:r w:rsidRPr="000E6D8B" w:rsidDel="000E6D8B">
          <w:rPr>
            <w:rPrChange w:id="667" w:author="Doherty, Michael" w:date="2022-07-21T16:26:00Z">
              <w:rPr>
                <w:rStyle w:val="Hyperlink"/>
                <w:noProof/>
              </w:rPr>
            </w:rPrChange>
          </w:rPr>
          <w:delText>5.2.1.5</w:delText>
        </w:r>
        <w:r w:rsidDel="000E6D8B">
          <w:rPr>
            <w:rFonts w:asciiTheme="minorHAnsi" w:eastAsiaTheme="minorEastAsia" w:hAnsiTheme="minorHAnsi" w:cstheme="minorBidi"/>
            <w:noProof/>
            <w:sz w:val="22"/>
            <w:szCs w:val="22"/>
          </w:rPr>
          <w:tab/>
        </w:r>
        <w:r w:rsidRPr="000E6D8B" w:rsidDel="000E6D8B">
          <w:rPr>
            <w:rPrChange w:id="668" w:author="Doherty, Michael" w:date="2022-07-21T16:26:00Z">
              <w:rPr>
                <w:rStyle w:val="Hyperlink"/>
                <w:noProof/>
              </w:rPr>
            </w:rPrChange>
          </w:rPr>
          <w:delText>Key Id</w:delText>
        </w:r>
        <w:r w:rsidDel="000E6D8B">
          <w:rPr>
            <w:noProof/>
            <w:webHidden/>
          </w:rPr>
          <w:tab/>
          <w:delText>48</w:delText>
        </w:r>
      </w:del>
    </w:p>
    <w:p w14:paraId="02EC8293" w14:textId="33C94876" w:rsidR="00256589" w:rsidDel="000E6D8B" w:rsidRDefault="00256589">
      <w:pPr>
        <w:pStyle w:val="TOC4"/>
        <w:tabs>
          <w:tab w:val="left" w:pos="1200"/>
        </w:tabs>
        <w:rPr>
          <w:del w:id="669" w:author="Doherty, Michael" w:date="2022-07-21T16:26:00Z"/>
          <w:rFonts w:asciiTheme="minorHAnsi" w:eastAsiaTheme="minorEastAsia" w:hAnsiTheme="minorHAnsi" w:cstheme="minorBidi"/>
          <w:noProof/>
          <w:sz w:val="22"/>
          <w:szCs w:val="22"/>
        </w:rPr>
      </w:pPr>
      <w:del w:id="670" w:author="Doherty, Michael" w:date="2022-07-21T16:26:00Z">
        <w:r w:rsidRPr="000E6D8B" w:rsidDel="000E6D8B">
          <w:rPr>
            <w:rPrChange w:id="671" w:author="Doherty, Michael" w:date="2022-07-21T16:26:00Z">
              <w:rPr>
                <w:rStyle w:val="Hyperlink"/>
                <w:noProof/>
              </w:rPr>
            </w:rPrChange>
          </w:rPr>
          <w:delText>5.2.1.6</w:delText>
        </w:r>
        <w:r w:rsidDel="000E6D8B">
          <w:rPr>
            <w:rFonts w:asciiTheme="minorHAnsi" w:eastAsiaTheme="minorEastAsia" w:hAnsiTheme="minorHAnsi" w:cstheme="minorBidi"/>
            <w:noProof/>
            <w:sz w:val="22"/>
            <w:szCs w:val="22"/>
          </w:rPr>
          <w:tab/>
        </w:r>
        <w:r w:rsidRPr="000E6D8B" w:rsidDel="000E6D8B">
          <w:rPr>
            <w:rPrChange w:id="672" w:author="Doherty, Michael" w:date="2022-07-21T16:26:00Z">
              <w:rPr>
                <w:rStyle w:val="Hyperlink"/>
                <w:noProof/>
              </w:rPr>
            </w:rPrChange>
          </w:rPr>
          <w:delText>CMIP Departure Time</w:delText>
        </w:r>
        <w:r w:rsidDel="000E6D8B">
          <w:rPr>
            <w:noProof/>
            <w:webHidden/>
          </w:rPr>
          <w:tab/>
          <w:delText>49</w:delText>
        </w:r>
      </w:del>
    </w:p>
    <w:p w14:paraId="4659F5DA" w14:textId="1A91108B" w:rsidR="00256589" w:rsidDel="000E6D8B" w:rsidRDefault="00256589">
      <w:pPr>
        <w:pStyle w:val="TOC4"/>
        <w:tabs>
          <w:tab w:val="left" w:pos="1200"/>
        </w:tabs>
        <w:rPr>
          <w:del w:id="673" w:author="Doherty, Michael" w:date="2022-07-21T16:26:00Z"/>
          <w:rFonts w:asciiTheme="minorHAnsi" w:eastAsiaTheme="minorEastAsia" w:hAnsiTheme="minorHAnsi" w:cstheme="minorBidi"/>
          <w:noProof/>
          <w:sz w:val="22"/>
          <w:szCs w:val="22"/>
        </w:rPr>
      </w:pPr>
      <w:del w:id="674" w:author="Doherty, Michael" w:date="2022-07-21T16:26:00Z">
        <w:r w:rsidRPr="000E6D8B" w:rsidDel="000E6D8B">
          <w:rPr>
            <w:rPrChange w:id="675" w:author="Doherty, Michael" w:date="2022-07-21T16:26:00Z">
              <w:rPr>
                <w:rStyle w:val="Hyperlink"/>
                <w:noProof/>
              </w:rPr>
            </w:rPrChange>
          </w:rPr>
          <w:delText>5.2.1.7</w:delText>
        </w:r>
        <w:r w:rsidDel="000E6D8B">
          <w:rPr>
            <w:rFonts w:asciiTheme="minorHAnsi" w:eastAsiaTheme="minorEastAsia" w:hAnsiTheme="minorHAnsi" w:cstheme="minorBidi"/>
            <w:noProof/>
            <w:sz w:val="22"/>
            <w:szCs w:val="22"/>
          </w:rPr>
          <w:tab/>
        </w:r>
        <w:r w:rsidRPr="000E6D8B" w:rsidDel="000E6D8B">
          <w:rPr>
            <w:rPrChange w:id="676" w:author="Doherty, Michael" w:date="2022-07-21T16:26:00Z">
              <w:rPr>
                <w:rStyle w:val="Hyperlink"/>
                <w:noProof/>
              </w:rPr>
            </w:rPrChange>
          </w:rPr>
          <w:delText>Sequence Number</w:delText>
        </w:r>
        <w:r w:rsidDel="000E6D8B">
          <w:rPr>
            <w:noProof/>
            <w:webHidden/>
          </w:rPr>
          <w:tab/>
          <w:delText>49</w:delText>
        </w:r>
      </w:del>
    </w:p>
    <w:p w14:paraId="04398BBC" w14:textId="4021412A" w:rsidR="00256589" w:rsidDel="000E6D8B" w:rsidRDefault="00256589">
      <w:pPr>
        <w:pStyle w:val="TOC4"/>
        <w:tabs>
          <w:tab w:val="left" w:pos="1200"/>
        </w:tabs>
        <w:rPr>
          <w:del w:id="677" w:author="Doherty, Michael" w:date="2022-07-21T16:26:00Z"/>
          <w:rFonts w:asciiTheme="minorHAnsi" w:eastAsiaTheme="minorEastAsia" w:hAnsiTheme="minorHAnsi" w:cstheme="minorBidi"/>
          <w:noProof/>
          <w:sz w:val="22"/>
          <w:szCs w:val="22"/>
        </w:rPr>
      </w:pPr>
      <w:del w:id="678" w:author="Doherty, Michael" w:date="2022-07-21T16:26:00Z">
        <w:r w:rsidRPr="000E6D8B" w:rsidDel="000E6D8B">
          <w:rPr>
            <w:rPrChange w:id="679" w:author="Doherty, Michael" w:date="2022-07-21T16:26:00Z">
              <w:rPr>
                <w:rStyle w:val="Hyperlink"/>
                <w:noProof/>
              </w:rPr>
            </w:rPrChange>
          </w:rPr>
          <w:delText>5.2.1.8</w:delText>
        </w:r>
        <w:r w:rsidDel="000E6D8B">
          <w:rPr>
            <w:rFonts w:asciiTheme="minorHAnsi" w:eastAsiaTheme="minorEastAsia" w:hAnsiTheme="minorHAnsi" w:cstheme="minorBidi"/>
            <w:noProof/>
            <w:sz w:val="22"/>
            <w:szCs w:val="22"/>
          </w:rPr>
          <w:tab/>
        </w:r>
        <w:r w:rsidRPr="000E6D8B" w:rsidDel="000E6D8B">
          <w:rPr>
            <w:rPrChange w:id="680" w:author="Doherty, Michael" w:date="2022-07-21T16:26:00Z">
              <w:rPr>
                <w:rStyle w:val="Hyperlink"/>
                <w:noProof/>
              </w:rPr>
            </w:rPrChange>
          </w:rPr>
          <w:delText>Association Functions</w:delText>
        </w:r>
        <w:r w:rsidDel="000E6D8B">
          <w:rPr>
            <w:noProof/>
            <w:webHidden/>
          </w:rPr>
          <w:tab/>
          <w:delText>49</w:delText>
        </w:r>
      </w:del>
    </w:p>
    <w:p w14:paraId="2EB2661E" w14:textId="3C0697C7" w:rsidR="00256589" w:rsidDel="000E6D8B" w:rsidRDefault="00256589">
      <w:pPr>
        <w:pStyle w:val="TOC4"/>
        <w:tabs>
          <w:tab w:val="left" w:pos="1200"/>
        </w:tabs>
        <w:rPr>
          <w:del w:id="681" w:author="Doherty, Michael" w:date="2022-07-21T16:26:00Z"/>
          <w:rFonts w:asciiTheme="minorHAnsi" w:eastAsiaTheme="minorEastAsia" w:hAnsiTheme="minorHAnsi" w:cstheme="minorBidi"/>
          <w:noProof/>
          <w:sz w:val="22"/>
          <w:szCs w:val="22"/>
        </w:rPr>
      </w:pPr>
      <w:del w:id="682" w:author="Doherty, Michael" w:date="2022-07-21T16:26:00Z">
        <w:r w:rsidRPr="000E6D8B" w:rsidDel="000E6D8B">
          <w:rPr>
            <w:rPrChange w:id="683" w:author="Doherty, Michael" w:date="2022-07-21T16:26:00Z">
              <w:rPr>
                <w:rStyle w:val="Hyperlink"/>
                <w:noProof/>
              </w:rPr>
            </w:rPrChange>
          </w:rPr>
          <w:delText>5.2.1.9</w:delText>
        </w:r>
        <w:r w:rsidDel="000E6D8B">
          <w:rPr>
            <w:rFonts w:asciiTheme="minorHAnsi" w:eastAsiaTheme="minorEastAsia" w:hAnsiTheme="minorHAnsi" w:cstheme="minorBidi"/>
            <w:noProof/>
            <w:sz w:val="22"/>
            <w:szCs w:val="22"/>
          </w:rPr>
          <w:tab/>
        </w:r>
        <w:r w:rsidRPr="000E6D8B" w:rsidDel="000E6D8B">
          <w:rPr>
            <w:rPrChange w:id="684" w:author="Doherty, Michael" w:date="2022-07-21T16:26:00Z">
              <w:rPr>
                <w:rStyle w:val="Hyperlink"/>
                <w:noProof/>
              </w:rPr>
            </w:rPrChange>
          </w:rPr>
          <w:delText>Recovery Mode</w:delText>
        </w:r>
        <w:r w:rsidDel="000E6D8B">
          <w:rPr>
            <w:noProof/>
            <w:webHidden/>
          </w:rPr>
          <w:tab/>
          <w:delText>51</w:delText>
        </w:r>
      </w:del>
    </w:p>
    <w:p w14:paraId="0D0456EE" w14:textId="703D867A" w:rsidR="00256589" w:rsidDel="000E6D8B" w:rsidRDefault="00256589">
      <w:pPr>
        <w:pStyle w:val="TOC4"/>
        <w:tabs>
          <w:tab w:val="left" w:pos="1400"/>
        </w:tabs>
        <w:rPr>
          <w:del w:id="685" w:author="Doherty, Michael" w:date="2022-07-21T16:26:00Z"/>
          <w:rFonts w:asciiTheme="minorHAnsi" w:eastAsiaTheme="minorEastAsia" w:hAnsiTheme="minorHAnsi" w:cstheme="minorBidi"/>
          <w:noProof/>
          <w:sz w:val="22"/>
          <w:szCs w:val="22"/>
        </w:rPr>
      </w:pPr>
      <w:del w:id="686" w:author="Doherty, Michael" w:date="2022-07-21T16:26:00Z">
        <w:r w:rsidRPr="000E6D8B" w:rsidDel="000E6D8B">
          <w:rPr>
            <w:rPrChange w:id="687" w:author="Doherty, Michael" w:date="2022-07-21T16:26:00Z">
              <w:rPr>
                <w:rStyle w:val="Hyperlink"/>
                <w:noProof/>
              </w:rPr>
            </w:rPrChange>
          </w:rPr>
          <w:delText>5.2.1.10</w:delText>
        </w:r>
        <w:r w:rsidDel="000E6D8B">
          <w:rPr>
            <w:rFonts w:asciiTheme="minorHAnsi" w:eastAsiaTheme="minorEastAsia" w:hAnsiTheme="minorHAnsi" w:cstheme="minorBidi"/>
            <w:noProof/>
            <w:sz w:val="22"/>
            <w:szCs w:val="22"/>
          </w:rPr>
          <w:tab/>
        </w:r>
        <w:r w:rsidRPr="000E6D8B" w:rsidDel="000E6D8B">
          <w:rPr>
            <w:rPrChange w:id="688" w:author="Doherty, Michael" w:date="2022-07-21T16:26:00Z">
              <w:rPr>
                <w:rStyle w:val="Hyperlink"/>
                <w:noProof/>
              </w:rPr>
            </w:rPrChange>
          </w:rPr>
          <w:delText>Signatures</w:delText>
        </w:r>
        <w:r w:rsidDel="000E6D8B">
          <w:rPr>
            <w:noProof/>
            <w:webHidden/>
          </w:rPr>
          <w:tab/>
          <w:delText>51</w:delText>
        </w:r>
      </w:del>
    </w:p>
    <w:p w14:paraId="7A87AD9E" w14:textId="70676657" w:rsidR="00256589" w:rsidDel="000E6D8B" w:rsidRDefault="00256589">
      <w:pPr>
        <w:pStyle w:val="TOC3"/>
        <w:tabs>
          <w:tab w:val="left" w:pos="1000"/>
        </w:tabs>
        <w:rPr>
          <w:del w:id="689" w:author="Doherty, Michael" w:date="2022-07-21T16:26:00Z"/>
          <w:rFonts w:asciiTheme="minorHAnsi" w:eastAsiaTheme="minorEastAsia" w:hAnsiTheme="minorHAnsi" w:cstheme="minorBidi"/>
          <w:noProof/>
          <w:sz w:val="22"/>
          <w:szCs w:val="22"/>
        </w:rPr>
      </w:pPr>
      <w:del w:id="690" w:author="Doherty, Michael" w:date="2022-07-21T16:26:00Z">
        <w:r w:rsidRPr="000E6D8B" w:rsidDel="000E6D8B">
          <w:rPr>
            <w:rPrChange w:id="691" w:author="Doherty, Michael" w:date="2022-07-21T16:26:00Z">
              <w:rPr>
                <w:rStyle w:val="Hyperlink"/>
                <w:noProof/>
              </w:rPr>
            </w:rPrChange>
          </w:rPr>
          <w:delText>5.2.2</w:delText>
        </w:r>
        <w:r w:rsidDel="000E6D8B">
          <w:rPr>
            <w:rFonts w:asciiTheme="minorHAnsi" w:eastAsiaTheme="minorEastAsia" w:hAnsiTheme="minorHAnsi" w:cstheme="minorBidi"/>
            <w:noProof/>
            <w:sz w:val="22"/>
            <w:szCs w:val="22"/>
          </w:rPr>
          <w:tab/>
        </w:r>
        <w:r w:rsidRPr="000E6D8B" w:rsidDel="000E6D8B">
          <w:rPr>
            <w:rPrChange w:id="692" w:author="Doherty, Michael" w:date="2022-07-21T16:26:00Z">
              <w:rPr>
                <w:rStyle w:val="Hyperlink"/>
                <w:noProof/>
              </w:rPr>
            </w:rPrChange>
          </w:rPr>
          <w:delText>Association Establishment</w:delText>
        </w:r>
        <w:r w:rsidDel="000E6D8B">
          <w:rPr>
            <w:noProof/>
            <w:webHidden/>
          </w:rPr>
          <w:tab/>
          <w:delText>52</w:delText>
        </w:r>
      </w:del>
    </w:p>
    <w:p w14:paraId="421C7957" w14:textId="340BA7AE" w:rsidR="00256589" w:rsidDel="000E6D8B" w:rsidRDefault="00256589">
      <w:pPr>
        <w:pStyle w:val="TOC3"/>
        <w:tabs>
          <w:tab w:val="left" w:pos="1000"/>
        </w:tabs>
        <w:rPr>
          <w:del w:id="693" w:author="Doherty, Michael" w:date="2022-07-21T16:26:00Z"/>
          <w:rFonts w:asciiTheme="minorHAnsi" w:eastAsiaTheme="minorEastAsia" w:hAnsiTheme="minorHAnsi" w:cstheme="minorBidi"/>
          <w:noProof/>
          <w:sz w:val="22"/>
          <w:szCs w:val="22"/>
        </w:rPr>
      </w:pPr>
      <w:del w:id="694" w:author="Doherty, Michael" w:date="2022-07-21T16:26:00Z">
        <w:r w:rsidRPr="000E6D8B" w:rsidDel="000E6D8B">
          <w:rPr>
            <w:rPrChange w:id="695" w:author="Doherty, Michael" w:date="2022-07-21T16:26:00Z">
              <w:rPr>
                <w:rStyle w:val="Hyperlink"/>
                <w:noProof/>
              </w:rPr>
            </w:rPrChange>
          </w:rPr>
          <w:delText>5.2.3</w:delText>
        </w:r>
        <w:r w:rsidDel="000E6D8B">
          <w:rPr>
            <w:rFonts w:asciiTheme="minorHAnsi" w:eastAsiaTheme="minorEastAsia" w:hAnsiTheme="minorHAnsi" w:cstheme="minorBidi"/>
            <w:noProof/>
            <w:sz w:val="22"/>
            <w:szCs w:val="22"/>
          </w:rPr>
          <w:tab/>
        </w:r>
        <w:r w:rsidRPr="000E6D8B" w:rsidDel="000E6D8B">
          <w:rPr>
            <w:rPrChange w:id="696" w:author="Doherty, Michael" w:date="2022-07-21T16:26:00Z">
              <w:rPr>
                <w:rStyle w:val="Hyperlink"/>
                <w:noProof/>
              </w:rPr>
            </w:rPrChange>
          </w:rPr>
          <w:delText>Data Origination Authentication</w:delText>
        </w:r>
        <w:r w:rsidDel="000E6D8B">
          <w:rPr>
            <w:noProof/>
            <w:webHidden/>
          </w:rPr>
          <w:tab/>
          <w:delText>53</w:delText>
        </w:r>
      </w:del>
    </w:p>
    <w:p w14:paraId="5967CAA8" w14:textId="4F30730B" w:rsidR="00256589" w:rsidDel="000E6D8B" w:rsidRDefault="00256589">
      <w:pPr>
        <w:pStyle w:val="TOC3"/>
        <w:tabs>
          <w:tab w:val="left" w:pos="1000"/>
        </w:tabs>
        <w:rPr>
          <w:del w:id="697" w:author="Doherty, Michael" w:date="2022-07-21T16:26:00Z"/>
          <w:rFonts w:asciiTheme="minorHAnsi" w:eastAsiaTheme="minorEastAsia" w:hAnsiTheme="minorHAnsi" w:cstheme="minorBidi"/>
          <w:noProof/>
          <w:sz w:val="22"/>
          <w:szCs w:val="22"/>
        </w:rPr>
      </w:pPr>
      <w:del w:id="698" w:author="Doherty, Michael" w:date="2022-07-21T16:26:00Z">
        <w:r w:rsidRPr="000E6D8B" w:rsidDel="000E6D8B">
          <w:rPr>
            <w:rPrChange w:id="699" w:author="Doherty, Michael" w:date="2022-07-21T16:26:00Z">
              <w:rPr>
                <w:rStyle w:val="Hyperlink"/>
                <w:noProof/>
              </w:rPr>
            </w:rPrChange>
          </w:rPr>
          <w:delText>5.2.4</w:delText>
        </w:r>
        <w:r w:rsidDel="000E6D8B">
          <w:rPr>
            <w:rFonts w:asciiTheme="minorHAnsi" w:eastAsiaTheme="minorEastAsia" w:hAnsiTheme="minorHAnsi" w:cstheme="minorBidi"/>
            <w:noProof/>
            <w:sz w:val="22"/>
            <w:szCs w:val="22"/>
          </w:rPr>
          <w:tab/>
        </w:r>
        <w:r w:rsidRPr="000E6D8B" w:rsidDel="000E6D8B">
          <w:rPr>
            <w:rPrChange w:id="700" w:author="Doherty, Michael" w:date="2022-07-21T16:26:00Z">
              <w:rPr>
                <w:rStyle w:val="Hyperlink"/>
                <w:noProof/>
              </w:rPr>
            </w:rPrChange>
          </w:rPr>
          <w:delText>Audit Trail</w:delText>
        </w:r>
        <w:r w:rsidDel="000E6D8B">
          <w:rPr>
            <w:noProof/>
            <w:webHidden/>
          </w:rPr>
          <w:tab/>
          <w:delText>55</w:delText>
        </w:r>
      </w:del>
    </w:p>
    <w:p w14:paraId="7DD676E1" w14:textId="77A759F5" w:rsidR="00256589" w:rsidDel="000E6D8B" w:rsidRDefault="00256589">
      <w:pPr>
        <w:pStyle w:val="TOC2"/>
        <w:tabs>
          <w:tab w:val="left" w:pos="600"/>
        </w:tabs>
        <w:rPr>
          <w:del w:id="701" w:author="Doherty, Michael" w:date="2022-07-21T16:26:00Z"/>
          <w:rFonts w:asciiTheme="minorHAnsi" w:eastAsiaTheme="minorEastAsia" w:hAnsiTheme="minorHAnsi" w:cstheme="minorBidi"/>
          <w:b w:val="0"/>
          <w:noProof/>
          <w:szCs w:val="22"/>
        </w:rPr>
      </w:pPr>
      <w:del w:id="702" w:author="Doherty, Michael" w:date="2022-07-21T16:26:00Z">
        <w:r w:rsidRPr="000E6D8B" w:rsidDel="000E6D8B">
          <w:rPr>
            <w:rPrChange w:id="703" w:author="Doherty, Michael" w:date="2022-07-21T16:26:00Z">
              <w:rPr>
                <w:rStyle w:val="Hyperlink"/>
                <w:noProof/>
              </w:rPr>
            </w:rPrChange>
          </w:rPr>
          <w:delText>5.3</w:delText>
        </w:r>
        <w:r w:rsidDel="000E6D8B">
          <w:rPr>
            <w:rFonts w:asciiTheme="minorHAnsi" w:eastAsiaTheme="minorEastAsia" w:hAnsiTheme="minorHAnsi" w:cstheme="minorBidi"/>
            <w:b w:val="0"/>
            <w:noProof/>
            <w:szCs w:val="22"/>
          </w:rPr>
          <w:tab/>
        </w:r>
        <w:r w:rsidRPr="000E6D8B" w:rsidDel="000E6D8B">
          <w:rPr>
            <w:rPrChange w:id="704" w:author="Doherty, Michael" w:date="2022-07-21T16:26:00Z">
              <w:rPr>
                <w:rStyle w:val="Hyperlink"/>
                <w:noProof/>
              </w:rPr>
            </w:rPrChange>
          </w:rPr>
          <w:delText>Association Management and Recovery</w:delText>
        </w:r>
        <w:r w:rsidDel="000E6D8B">
          <w:rPr>
            <w:noProof/>
            <w:webHidden/>
          </w:rPr>
          <w:tab/>
          <w:delText>55</w:delText>
        </w:r>
      </w:del>
    </w:p>
    <w:p w14:paraId="279B8C80" w14:textId="676A3865" w:rsidR="00256589" w:rsidDel="000E6D8B" w:rsidRDefault="00256589">
      <w:pPr>
        <w:pStyle w:val="TOC3"/>
        <w:tabs>
          <w:tab w:val="left" w:pos="1000"/>
        </w:tabs>
        <w:rPr>
          <w:del w:id="705" w:author="Doherty, Michael" w:date="2022-07-21T16:26:00Z"/>
          <w:rFonts w:asciiTheme="minorHAnsi" w:eastAsiaTheme="minorEastAsia" w:hAnsiTheme="minorHAnsi" w:cstheme="minorBidi"/>
          <w:noProof/>
          <w:sz w:val="22"/>
          <w:szCs w:val="22"/>
        </w:rPr>
      </w:pPr>
      <w:del w:id="706" w:author="Doherty, Michael" w:date="2022-07-21T16:26:00Z">
        <w:r w:rsidRPr="000E6D8B" w:rsidDel="000E6D8B">
          <w:rPr>
            <w:rPrChange w:id="707" w:author="Doherty, Michael" w:date="2022-07-21T16:26:00Z">
              <w:rPr>
                <w:rStyle w:val="Hyperlink"/>
                <w:noProof/>
              </w:rPr>
            </w:rPrChange>
          </w:rPr>
          <w:delText>5.3.1</w:delText>
        </w:r>
        <w:r w:rsidDel="000E6D8B">
          <w:rPr>
            <w:rFonts w:asciiTheme="minorHAnsi" w:eastAsiaTheme="minorEastAsia" w:hAnsiTheme="minorHAnsi" w:cstheme="minorBidi"/>
            <w:noProof/>
            <w:sz w:val="22"/>
            <w:szCs w:val="22"/>
          </w:rPr>
          <w:tab/>
        </w:r>
        <w:r w:rsidRPr="000E6D8B" w:rsidDel="000E6D8B">
          <w:rPr>
            <w:rPrChange w:id="708" w:author="Doherty, Michael" w:date="2022-07-21T16:26:00Z">
              <w:rPr>
                <w:rStyle w:val="Hyperlink"/>
                <w:noProof/>
              </w:rPr>
            </w:rPrChange>
          </w:rPr>
          <w:delText>Establishing Associations</w:delText>
        </w:r>
        <w:r w:rsidDel="000E6D8B">
          <w:rPr>
            <w:noProof/>
            <w:webHidden/>
          </w:rPr>
          <w:tab/>
          <w:delText>55</w:delText>
        </w:r>
      </w:del>
    </w:p>
    <w:p w14:paraId="1569E098" w14:textId="5CA289AC" w:rsidR="00256589" w:rsidDel="000E6D8B" w:rsidRDefault="00256589">
      <w:pPr>
        <w:pStyle w:val="TOC4"/>
        <w:tabs>
          <w:tab w:val="left" w:pos="1200"/>
        </w:tabs>
        <w:rPr>
          <w:del w:id="709" w:author="Doherty, Michael" w:date="2022-07-21T16:26:00Z"/>
          <w:rFonts w:asciiTheme="minorHAnsi" w:eastAsiaTheme="minorEastAsia" w:hAnsiTheme="minorHAnsi" w:cstheme="minorBidi"/>
          <w:noProof/>
          <w:sz w:val="22"/>
          <w:szCs w:val="22"/>
        </w:rPr>
      </w:pPr>
      <w:del w:id="710" w:author="Doherty, Michael" w:date="2022-07-21T16:26:00Z">
        <w:r w:rsidRPr="000E6D8B" w:rsidDel="000E6D8B">
          <w:rPr>
            <w:rPrChange w:id="711" w:author="Doherty, Michael" w:date="2022-07-21T16:26:00Z">
              <w:rPr>
                <w:rStyle w:val="Hyperlink"/>
                <w:noProof/>
              </w:rPr>
            </w:rPrChange>
          </w:rPr>
          <w:delText>5.3.1.1</w:delText>
        </w:r>
        <w:r w:rsidDel="000E6D8B">
          <w:rPr>
            <w:rFonts w:asciiTheme="minorHAnsi" w:eastAsiaTheme="minorEastAsia" w:hAnsiTheme="minorHAnsi" w:cstheme="minorBidi"/>
            <w:noProof/>
            <w:sz w:val="22"/>
            <w:szCs w:val="22"/>
          </w:rPr>
          <w:tab/>
        </w:r>
        <w:r w:rsidRPr="000E6D8B" w:rsidDel="000E6D8B">
          <w:rPr>
            <w:rPrChange w:id="712" w:author="Doherty, Michael" w:date="2022-07-21T16:26:00Z">
              <w:rPr>
                <w:rStyle w:val="Hyperlink"/>
                <w:noProof/>
              </w:rPr>
            </w:rPrChange>
          </w:rPr>
          <w:delText>NpacAssociationUserInfo</w:delText>
        </w:r>
        <w:r w:rsidDel="000E6D8B">
          <w:rPr>
            <w:noProof/>
            <w:webHidden/>
          </w:rPr>
          <w:tab/>
          <w:delText>55</w:delText>
        </w:r>
      </w:del>
    </w:p>
    <w:p w14:paraId="19D9F5BF" w14:textId="7729ABE3" w:rsidR="00256589" w:rsidDel="000E6D8B" w:rsidRDefault="00256589">
      <w:pPr>
        <w:pStyle w:val="TOC4"/>
        <w:tabs>
          <w:tab w:val="left" w:pos="1200"/>
        </w:tabs>
        <w:rPr>
          <w:del w:id="713" w:author="Doherty, Michael" w:date="2022-07-21T16:26:00Z"/>
          <w:rFonts w:asciiTheme="minorHAnsi" w:eastAsiaTheme="minorEastAsia" w:hAnsiTheme="minorHAnsi" w:cstheme="minorBidi"/>
          <w:noProof/>
          <w:sz w:val="22"/>
          <w:szCs w:val="22"/>
        </w:rPr>
      </w:pPr>
      <w:del w:id="714" w:author="Doherty, Michael" w:date="2022-07-21T16:26:00Z">
        <w:r w:rsidRPr="000E6D8B" w:rsidDel="000E6D8B">
          <w:rPr>
            <w:rPrChange w:id="715" w:author="Doherty, Michael" w:date="2022-07-21T16:26:00Z">
              <w:rPr>
                <w:rStyle w:val="Hyperlink"/>
                <w:noProof/>
              </w:rPr>
            </w:rPrChange>
          </w:rPr>
          <w:delText>5.3.1.2</w:delText>
        </w:r>
        <w:r w:rsidDel="000E6D8B">
          <w:rPr>
            <w:rFonts w:asciiTheme="minorHAnsi" w:eastAsiaTheme="minorEastAsia" w:hAnsiTheme="minorHAnsi" w:cstheme="minorBidi"/>
            <w:noProof/>
            <w:sz w:val="22"/>
            <w:szCs w:val="22"/>
          </w:rPr>
          <w:tab/>
        </w:r>
        <w:r w:rsidRPr="000E6D8B" w:rsidDel="000E6D8B">
          <w:rPr>
            <w:rPrChange w:id="716" w:author="Doherty, Michael" w:date="2022-07-21T16:26:00Z">
              <w:rPr>
                <w:rStyle w:val="Hyperlink"/>
                <w:noProof/>
              </w:rPr>
            </w:rPrChange>
          </w:rPr>
          <w:delText>Unbind Requests and Responses</w:delText>
        </w:r>
        <w:r w:rsidDel="000E6D8B">
          <w:rPr>
            <w:noProof/>
            <w:webHidden/>
          </w:rPr>
          <w:tab/>
          <w:delText>56</w:delText>
        </w:r>
      </w:del>
    </w:p>
    <w:p w14:paraId="59B561A6" w14:textId="2D14CC59" w:rsidR="00256589" w:rsidDel="000E6D8B" w:rsidRDefault="00256589">
      <w:pPr>
        <w:pStyle w:val="TOC4"/>
        <w:tabs>
          <w:tab w:val="left" w:pos="1200"/>
        </w:tabs>
        <w:rPr>
          <w:del w:id="717" w:author="Doherty, Michael" w:date="2022-07-21T16:26:00Z"/>
          <w:rFonts w:asciiTheme="minorHAnsi" w:eastAsiaTheme="minorEastAsia" w:hAnsiTheme="minorHAnsi" w:cstheme="minorBidi"/>
          <w:noProof/>
          <w:sz w:val="22"/>
          <w:szCs w:val="22"/>
        </w:rPr>
      </w:pPr>
      <w:del w:id="718" w:author="Doherty, Michael" w:date="2022-07-21T16:26:00Z">
        <w:r w:rsidRPr="000E6D8B" w:rsidDel="000E6D8B">
          <w:rPr>
            <w:rPrChange w:id="719" w:author="Doherty, Michael" w:date="2022-07-21T16:26:00Z">
              <w:rPr>
                <w:rStyle w:val="Hyperlink"/>
                <w:noProof/>
              </w:rPr>
            </w:rPrChange>
          </w:rPr>
          <w:delText>5.3.1.3</w:delText>
        </w:r>
        <w:r w:rsidDel="000E6D8B">
          <w:rPr>
            <w:rFonts w:asciiTheme="minorHAnsi" w:eastAsiaTheme="minorEastAsia" w:hAnsiTheme="minorHAnsi" w:cstheme="minorBidi"/>
            <w:noProof/>
            <w:sz w:val="22"/>
            <w:szCs w:val="22"/>
          </w:rPr>
          <w:tab/>
        </w:r>
        <w:r w:rsidRPr="000E6D8B" w:rsidDel="000E6D8B">
          <w:rPr>
            <w:rPrChange w:id="720" w:author="Doherty, Michael" w:date="2022-07-21T16:26:00Z">
              <w:rPr>
                <w:rStyle w:val="Hyperlink"/>
                <w:noProof/>
              </w:rPr>
            </w:rPrChange>
          </w:rPr>
          <w:delText>Aborts</w:delText>
        </w:r>
        <w:r w:rsidDel="000E6D8B">
          <w:rPr>
            <w:noProof/>
            <w:webHidden/>
          </w:rPr>
          <w:tab/>
          <w:delText>56</w:delText>
        </w:r>
      </w:del>
    </w:p>
    <w:p w14:paraId="1E6FFF2A" w14:textId="718E7E56" w:rsidR="00256589" w:rsidDel="000E6D8B" w:rsidRDefault="00256589">
      <w:pPr>
        <w:pStyle w:val="TOC4"/>
        <w:tabs>
          <w:tab w:val="left" w:pos="1200"/>
        </w:tabs>
        <w:rPr>
          <w:del w:id="721" w:author="Doherty, Michael" w:date="2022-07-21T16:26:00Z"/>
          <w:rFonts w:asciiTheme="minorHAnsi" w:eastAsiaTheme="minorEastAsia" w:hAnsiTheme="minorHAnsi" w:cstheme="minorBidi"/>
          <w:noProof/>
          <w:sz w:val="22"/>
          <w:szCs w:val="22"/>
        </w:rPr>
      </w:pPr>
      <w:del w:id="722" w:author="Doherty, Michael" w:date="2022-07-21T16:26:00Z">
        <w:r w:rsidRPr="000E6D8B" w:rsidDel="000E6D8B">
          <w:rPr>
            <w:rPrChange w:id="723" w:author="Doherty, Michael" w:date="2022-07-21T16:26:00Z">
              <w:rPr>
                <w:rStyle w:val="Hyperlink"/>
                <w:noProof/>
              </w:rPr>
            </w:rPrChange>
          </w:rPr>
          <w:delText>5.3.1.4</w:delText>
        </w:r>
        <w:r w:rsidDel="000E6D8B">
          <w:rPr>
            <w:rFonts w:asciiTheme="minorHAnsi" w:eastAsiaTheme="minorEastAsia" w:hAnsiTheme="minorHAnsi" w:cstheme="minorBidi"/>
            <w:noProof/>
            <w:sz w:val="22"/>
            <w:szCs w:val="22"/>
          </w:rPr>
          <w:tab/>
        </w:r>
        <w:r w:rsidRPr="000E6D8B" w:rsidDel="000E6D8B">
          <w:rPr>
            <w:rPrChange w:id="724" w:author="Doherty, Michael" w:date="2022-07-21T16:26:00Z">
              <w:rPr>
                <w:rStyle w:val="Hyperlink"/>
                <w:noProof/>
              </w:rPr>
            </w:rPrChange>
          </w:rPr>
          <w:delText>NPAC SMS Failover Behavior</w:delText>
        </w:r>
        <w:r w:rsidDel="000E6D8B">
          <w:rPr>
            <w:noProof/>
            <w:webHidden/>
          </w:rPr>
          <w:tab/>
          <w:delText>56</w:delText>
        </w:r>
      </w:del>
    </w:p>
    <w:p w14:paraId="499CAA46" w14:textId="7371CDE6" w:rsidR="00256589" w:rsidDel="000E6D8B" w:rsidRDefault="00256589">
      <w:pPr>
        <w:pStyle w:val="TOC4"/>
        <w:tabs>
          <w:tab w:val="left" w:pos="1200"/>
        </w:tabs>
        <w:rPr>
          <w:del w:id="725" w:author="Doherty, Michael" w:date="2022-07-21T16:26:00Z"/>
          <w:rFonts w:asciiTheme="minorHAnsi" w:eastAsiaTheme="minorEastAsia" w:hAnsiTheme="minorHAnsi" w:cstheme="minorBidi"/>
          <w:noProof/>
          <w:sz w:val="22"/>
          <w:szCs w:val="22"/>
        </w:rPr>
      </w:pPr>
      <w:del w:id="726" w:author="Doherty, Michael" w:date="2022-07-21T16:26:00Z">
        <w:r w:rsidRPr="000E6D8B" w:rsidDel="000E6D8B">
          <w:rPr>
            <w:rPrChange w:id="727" w:author="Doherty, Michael" w:date="2022-07-21T16:26:00Z">
              <w:rPr>
                <w:rStyle w:val="Hyperlink"/>
                <w:noProof/>
              </w:rPr>
            </w:rPrChange>
          </w:rPr>
          <w:delText>5.3.1.5</w:delText>
        </w:r>
        <w:r w:rsidDel="000E6D8B">
          <w:rPr>
            <w:rFonts w:asciiTheme="minorHAnsi" w:eastAsiaTheme="minorEastAsia" w:hAnsiTheme="minorHAnsi" w:cstheme="minorBidi"/>
            <w:noProof/>
            <w:sz w:val="22"/>
            <w:szCs w:val="22"/>
          </w:rPr>
          <w:tab/>
        </w:r>
        <w:r w:rsidRPr="000E6D8B" w:rsidDel="000E6D8B">
          <w:rPr>
            <w:rPrChange w:id="728" w:author="Doherty, Michael" w:date="2022-07-21T16:26:00Z">
              <w:rPr>
                <w:rStyle w:val="Hyperlink"/>
                <w:noProof/>
              </w:rPr>
            </w:rPrChange>
          </w:rPr>
          <w:delText>Service Provider SOA and Local SMS Procedures</w:delText>
        </w:r>
        <w:r w:rsidDel="000E6D8B">
          <w:rPr>
            <w:noProof/>
            <w:webHidden/>
          </w:rPr>
          <w:tab/>
          <w:delText>57</w:delText>
        </w:r>
      </w:del>
    </w:p>
    <w:p w14:paraId="1A3D2C3A" w14:textId="2182D397" w:rsidR="00256589" w:rsidDel="000E6D8B" w:rsidRDefault="00256589">
      <w:pPr>
        <w:pStyle w:val="TOC3"/>
        <w:tabs>
          <w:tab w:val="left" w:pos="1000"/>
        </w:tabs>
        <w:rPr>
          <w:del w:id="729" w:author="Doherty, Michael" w:date="2022-07-21T16:26:00Z"/>
          <w:rFonts w:asciiTheme="minorHAnsi" w:eastAsiaTheme="minorEastAsia" w:hAnsiTheme="minorHAnsi" w:cstheme="minorBidi"/>
          <w:noProof/>
          <w:sz w:val="22"/>
          <w:szCs w:val="22"/>
        </w:rPr>
      </w:pPr>
      <w:del w:id="730" w:author="Doherty, Michael" w:date="2022-07-21T16:26:00Z">
        <w:r w:rsidRPr="000E6D8B" w:rsidDel="000E6D8B">
          <w:rPr>
            <w:rPrChange w:id="731" w:author="Doherty, Michael" w:date="2022-07-21T16:26:00Z">
              <w:rPr>
                <w:rStyle w:val="Hyperlink"/>
                <w:noProof/>
              </w:rPr>
            </w:rPrChange>
          </w:rPr>
          <w:delText>5.3.2</w:delText>
        </w:r>
        <w:r w:rsidDel="000E6D8B">
          <w:rPr>
            <w:rFonts w:asciiTheme="minorHAnsi" w:eastAsiaTheme="minorEastAsia" w:hAnsiTheme="minorHAnsi" w:cstheme="minorBidi"/>
            <w:noProof/>
            <w:sz w:val="22"/>
            <w:szCs w:val="22"/>
          </w:rPr>
          <w:tab/>
        </w:r>
        <w:r w:rsidRPr="000E6D8B" w:rsidDel="000E6D8B">
          <w:rPr>
            <w:rPrChange w:id="732" w:author="Doherty, Michael" w:date="2022-07-21T16:26:00Z">
              <w:rPr>
                <w:rStyle w:val="Hyperlink"/>
                <w:noProof/>
              </w:rPr>
            </w:rPrChange>
          </w:rPr>
          <w:delText>Releasing or Aborting Associations</w:delText>
        </w:r>
        <w:r w:rsidDel="000E6D8B">
          <w:rPr>
            <w:noProof/>
            <w:webHidden/>
          </w:rPr>
          <w:tab/>
          <w:delText>58</w:delText>
        </w:r>
      </w:del>
    </w:p>
    <w:p w14:paraId="37D67D05" w14:textId="2C260595" w:rsidR="00256589" w:rsidDel="000E6D8B" w:rsidRDefault="00256589">
      <w:pPr>
        <w:pStyle w:val="TOC3"/>
        <w:tabs>
          <w:tab w:val="left" w:pos="1000"/>
        </w:tabs>
        <w:rPr>
          <w:del w:id="733" w:author="Doherty, Michael" w:date="2022-07-21T16:26:00Z"/>
          <w:rFonts w:asciiTheme="minorHAnsi" w:eastAsiaTheme="minorEastAsia" w:hAnsiTheme="minorHAnsi" w:cstheme="minorBidi"/>
          <w:noProof/>
          <w:sz w:val="22"/>
          <w:szCs w:val="22"/>
        </w:rPr>
      </w:pPr>
      <w:del w:id="734" w:author="Doherty, Michael" w:date="2022-07-21T16:26:00Z">
        <w:r w:rsidRPr="000E6D8B" w:rsidDel="000E6D8B">
          <w:rPr>
            <w:rPrChange w:id="735" w:author="Doherty, Michael" w:date="2022-07-21T16:26:00Z">
              <w:rPr>
                <w:rStyle w:val="Hyperlink"/>
                <w:noProof/>
              </w:rPr>
            </w:rPrChange>
          </w:rPr>
          <w:delText>5.3.3</w:delText>
        </w:r>
        <w:r w:rsidDel="000E6D8B">
          <w:rPr>
            <w:rFonts w:asciiTheme="minorHAnsi" w:eastAsiaTheme="minorEastAsia" w:hAnsiTheme="minorHAnsi" w:cstheme="minorBidi"/>
            <w:noProof/>
            <w:sz w:val="22"/>
            <w:szCs w:val="22"/>
          </w:rPr>
          <w:tab/>
        </w:r>
        <w:r w:rsidRPr="000E6D8B" w:rsidDel="000E6D8B">
          <w:rPr>
            <w:rPrChange w:id="736" w:author="Doherty, Michael" w:date="2022-07-21T16:26:00Z">
              <w:rPr>
                <w:rStyle w:val="Hyperlink"/>
                <w:noProof/>
              </w:rPr>
            </w:rPrChange>
          </w:rPr>
          <w:delText>Error Handling</w:delText>
        </w:r>
        <w:r w:rsidDel="000E6D8B">
          <w:rPr>
            <w:noProof/>
            <w:webHidden/>
          </w:rPr>
          <w:tab/>
          <w:delText>58</w:delText>
        </w:r>
      </w:del>
    </w:p>
    <w:p w14:paraId="3A86FB63" w14:textId="22D61BD9" w:rsidR="00256589" w:rsidDel="000E6D8B" w:rsidRDefault="00256589">
      <w:pPr>
        <w:pStyle w:val="TOC4"/>
        <w:tabs>
          <w:tab w:val="left" w:pos="1200"/>
        </w:tabs>
        <w:rPr>
          <w:del w:id="737" w:author="Doherty, Michael" w:date="2022-07-21T16:26:00Z"/>
          <w:rFonts w:asciiTheme="minorHAnsi" w:eastAsiaTheme="minorEastAsia" w:hAnsiTheme="minorHAnsi" w:cstheme="minorBidi"/>
          <w:noProof/>
          <w:sz w:val="22"/>
          <w:szCs w:val="22"/>
        </w:rPr>
      </w:pPr>
      <w:del w:id="738" w:author="Doherty, Michael" w:date="2022-07-21T16:26:00Z">
        <w:r w:rsidRPr="000E6D8B" w:rsidDel="000E6D8B">
          <w:rPr>
            <w:rPrChange w:id="739" w:author="Doherty, Michael" w:date="2022-07-21T16:26:00Z">
              <w:rPr>
                <w:rStyle w:val="Hyperlink"/>
                <w:noProof/>
              </w:rPr>
            </w:rPrChange>
          </w:rPr>
          <w:delText>5.3.3.1</w:delText>
        </w:r>
        <w:r w:rsidDel="000E6D8B">
          <w:rPr>
            <w:rFonts w:asciiTheme="minorHAnsi" w:eastAsiaTheme="minorEastAsia" w:hAnsiTheme="minorHAnsi" w:cstheme="minorBidi"/>
            <w:noProof/>
            <w:sz w:val="22"/>
            <w:szCs w:val="22"/>
          </w:rPr>
          <w:tab/>
        </w:r>
        <w:r w:rsidRPr="000E6D8B" w:rsidDel="000E6D8B">
          <w:rPr>
            <w:rPrChange w:id="740" w:author="Doherty, Michael" w:date="2022-07-21T16:26:00Z">
              <w:rPr>
                <w:rStyle w:val="Hyperlink"/>
                <w:noProof/>
              </w:rPr>
            </w:rPrChange>
          </w:rPr>
          <w:delText>NPAC SMS Error Handling</w:delText>
        </w:r>
        <w:r w:rsidDel="000E6D8B">
          <w:rPr>
            <w:noProof/>
            <w:webHidden/>
          </w:rPr>
          <w:tab/>
          <w:delText>58</w:delText>
        </w:r>
      </w:del>
    </w:p>
    <w:p w14:paraId="6766E53F" w14:textId="724AE0B2" w:rsidR="00256589" w:rsidDel="000E6D8B" w:rsidRDefault="00256589">
      <w:pPr>
        <w:pStyle w:val="TOC4"/>
        <w:tabs>
          <w:tab w:val="left" w:pos="1200"/>
        </w:tabs>
        <w:rPr>
          <w:del w:id="741" w:author="Doherty, Michael" w:date="2022-07-21T16:26:00Z"/>
          <w:rFonts w:asciiTheme="minorHAnsi" w:eastAsiaTheme="minorEastAsia" w:hAnsiTheme="minorHAnsi" w:cstheme="minorBidi"/>
          <w:noProof/>
          <w:sz w:val="22"/>
          <w:szCs w:val="22"/>
        </w:rPr>
      </w:pPr>
      <w:del w:id="742" w:author="Doherty, Michael" w:date="2022-07-21T16:26:00Z">
        <w:r w:rsidRPr="000E6D8B" w:rsidDel="000E6D8B">
          <w:rPr>
            <w:rPrChange w:id="743" w:author="Doherty, Michael" w:date="2022-07-21T16:26:00Z">
              <w:rPr>
                <w:rStyle w:val="Hyperlink"/>
                <w:noProof/>
              </w:rPr>
            </w:rPrChange>
          </w:rPr>
          <w:delText>5.3.3.2</w:delText>
        </w:r>
        <w:r w:rsidDel="000E6D8B">
          <w:rPr>
            <w:rFonts w:asciiTheme="minorHAnsi" w:eastAsiaTheme="minorEastAsia" w:hAnsiTheme="minorHAnsi" w:cstheme="minorBidi"/>
            <w:noProof/>
            <w:sz w:val="22"/>
            <w:szCs w:val="22"/>
          </w:rPr>
          <w:tab/>
        </w:r>
        <w:r w:rsidRPr="000E6D8B" w:rsidDel="000E6D8B">
          <w:rPr>
            <w:rPrChange w:id="744" w:author="Doherty, Michael" w:date="2022-07-21T16:26:00Z">
              <w:rPr>
                <w:rStyle w:val="Hyperlink"/>
                <w:noProof/>
              </w:rPr>
            </w:rPrChange>
          </w:rPr>
          <w:delText>Processing Failure Error</w:delText>
        </w:r>
        <w:r w:rsidDel="000E6D8B">
          <w:rPr>
            <w:noProof/>
            <w:webHidden/>
          </w:rPr>
          <w:tab/>
          <w:delText>59</w:delText>
        </w:r>
      </w:del>
    </w:p>
    <w:p w14:paraId="71758B62" w14:textId="6F711D1F" w:rsidR="00256589" w:rsidDel="000E6D8B" w:rsidRDefault="00256589">
      <w:pPr>
        <w:pStyle w:val="TOC4"/>
        <w:tabs>
          <w:tab w:val="left" w:pos="1200"/>
        </w:tabs>
        <w:rPr>
          <w:del w:id="745" w:author="Doherty, Michael" w:date="2022-07-21T16:26:00Z"/>
          <w:rFonts w:asciiTheme="minorHAnsi" w:eastAsiaTheme="minorEastAsia" w:hAnsiTheme="minorHAnsi" w:cstheme="minorBidi"/>
          <w:noProof/>
          <w:sz w:val="22"/>
          <w:szCs w:val="22"/>
        </w:rPr>
      </w:pPr>
      <w:del w:id="746" w:author="Doherty, Michael" w:date="2022-07-21T16:26:00Z">
        <w:r w:rsidRPr="000E6D8B" w:rsidDel="000E6D8B">
          <w:rPr>
            <w:rPrChange w:id="747" w:author="Doherty, Michael" w:date="2022-07-21T16:26:00Z">
              <w:rPr>
                <w:rStyle w:val="Hyperlink"/>
                <w:noProof/>
              </w:rPr>
            </w:rPrChange>
          </w:rPr>
          <w:delText>5.3.3.3</w:delText>
        </w:r>
        <w:r w:rsidDel="000E6D8B">
          <w:rPr>
            <w:rFonts w:asciiTheme="minorHAnsi" w:eastAsiaTheme="minorEastAsia" w:hAnsiTheme="minorHAnsi" w:cstheme="minorBidi"/>
            <w:noProof/>
            <w:sz w:val="22"/>
            <w:szCs w:val="22"/>
          </w:rPr>
          <w:tab/>
        </w:r>
        <w:r w:rsidRPr="000E6D8B" w:rsidDel="000E6D8B">
          <w:rPr>
            <w:rPrChange w:id="748" w:author="Doherty, Michael" w:date="2022-07-21T16:26:00Z">
              <w:rPr>
                <w:rStyle w:val="Hyperlink"/>
                <w:noProof/>
              </w:rPr>
            </w:rPrChange>
          </w:rPr>
          <w:delText>NPAC SMS Detailed Error Codes</w:delText>
        </w:r>
        <w:r w:rsidDel="000E6D8B">
          <w:rPr>
            <w:noProof/>
            <w:webHidden/>
          </w:rPr>
          <w:tab/>
          <w:delText>59</w:delText>
        </w:r>
      </w:del>
    </w:p>
    <w:p w14:paraId="45712537" w14:textId="7E68E97F" w:rsidR="00256589" w:rsidDel="000E6D8B" w:rsidRDefault="00256589">
      <w:pPr>
        <w:pStyle w:val="TOC3"/>
        <w:tabs>
          <w:tab w:val="left" w:pos="1000"/>
        </w:tabs>
        <w:rPr>
          <w:del w:id="749" w:author="Doherty, Michael" w:date="2022-07-21T16:26:00Z"/>
          <w:rFonts w:asciiTheme="minorHAnsi" w:eastAsiaTheme="minorEastAsia" w:hAnsiTheme="minorHAnsi" w:cstheme="minorBidi"/>
          <w:noProof/>
          <w:sz w:val="22"/>
          <w:szCs w:val="22"/>
        </w:rPr>
      </w:pPr>
      <w:del w:id="750" w:author="Doherty, Michael" w:date="2022-07-21T16:26:00Z">
        <w:r w:rsidRPr="000E6D8B" w:rsidDel="000E6D8B">
          <w:rPr>
            <w:rPrChange w:id="751" w:author="Doherty, Michael" w:date="2022-07-21T16:26:00Z">
              <w:rPr>
                <w:rStyle w:val="Hyperlink"/>
                <w:noProof/>
              </w:rPr>
            </w:rPrChange>
          </w:rPr>
          <w:delText>5.3.4</w:delText>
        </w:r>
        <w:r w:rsidDel="000E6D8B">
          <w:rPr>
            <w:rFonts w:asciiTheme="minorHAnsi" w:eastAsiaTheme="minorEastAsia" w:hAnsiTheme="minorHAnsi" w:cstheme="minorBidi"/>
            <w:noProof/>
            <w:sz w:val="22"/>
            <w:szCs w:val="22"/>
          </w:rPr>
          <w:tab/>
        </w:r>
        <w:r w:rsidRPr="000E6D8B" w:rsidDel="000E6D8B">
          <w:rPr>
            <w:rPrChange w:id="752" w:author="Doherty, Michael" w:date="2022-07-21T16:26:00Z">
              <w:rPr>
                <w:rStyle w:val="Hyperlink"/>
                <w:noProof/>
              </w:rPr>
            </w:rPrChange>
          </w:rPr>
          <w:delText>Recovery</w:delText>
        </w:r>
        <w:r w:rsidDel="000E6D8B">
          <w:rPr>
            <w:noProof/>
            <w:webHidden/>
          </w:rPr>
          <w:tab/>
          <w:delText>60</w:delText>
        </w:r>
      </w:del>
    </w:p>
    <w:p w14:paraId="20AD7723" w14:textId="256722A5" w:rsidR="00256589" w:rsidDel="000E6D8B" w:rsidRDefault="00256589">
      <w:pPr>
        <w:pStyle w:val="TOC4"/>
        <w:tabs>
          <w:tab w:val="left" w:pos="1200"/>
        </w:tabs>
        <w:rPr>
          <w:del w:id="753" w:author="Doherty, Michael" w:date="2022-07-21T16:26:00Z"/>
          <w:rFonts w:asciiTheme="minorHAnsi" w:eastAsiaTheme="minorEastAsia" w:hAnsiTheme="minorHAnsi" w:cstheme="minorBidi"/>
          <w:noProof/>
          <w:sz w:val="22"/>
          <w:szCs w:val="22"/>
        </w:rPr>
      </w:pPr>
      <w:del w:id="754" w:author="Doherty, Michael" w:date="2022-07-21T16:26:00Z">
        <w:r w:rsidRPr="000E6D8B" w:rsidDel="000E6D8B">
          <w:rPr>
            <w:rPrChange w:id="755" w:author="Doherty, Michael" w:date="2022-07-21T16:26:00Z">
              <w:rPr>
                <w:rStyle w:val="Hyperlink"/>
                <w:noProof/>
              </w:rPr>
            </w:rPrChange>
          </w:rPr>
          <w:delText>5.3.4.1</w:delText>
        </w:r>
        <w:r w:rsidDel="000E6D8B">
          <w:rPr>
            <w:rFonts w:asciiTheme="minorHAnsi" w:eastAsiaTheme="minorEastAsia" w:hAnsiTheme="minorHAnsi" w:cstheme="minorBidi"/>
            <w:noProof/>
            <w:sz w:val="22"/>
            <w:szCs w:val="22"/>
          </w:rPr>
          <w:tab/>
        </w:r>
        <w:r w:rsidRPr="000E6D8B" w:rsidDel="000E6D8B">
          <w:rPr>
            <w:rPrChange w:id="756" w:author="Doherty, Michael" w:date="2022-07-21T16:26:00Z">
              <w:rPr>
                <w:rStyle w:val="Hyperlink"/>
                <w:noProof/>
              </w:rPr>
            </w:rPrChange>
          </w:rPr>
          <w:delText>Local SMS Recovery</w:delText>
        </w:r>
        <w:r w:rsidDel="000E6D8B">
          <w:rPr>
            <w:noProof/>
            <w:webHidden/>
          </w:rPr>
          <w:tab/>
          <w:delText>65</w:delText>
        </w:r>
      </w:del>
    </w:p>
    <w:p w14:paraId="39C0507C" w14:textId="3707BC33" w:rsidR="00256589" w:rsidDel="000E6D8B" w:rsidRDefault="00256589">
      <w:pPr>
        <w:pStyle w:val="TOC4"/>
        <w:tabs>
          <w:tab w:val="left" w:pos="1200"/>
        </w:tabs>
        <w:rPr>
          <w:del w:id="757" w:author="Doherty, Michael" w:date="2022-07-21T16:26:00Z"/>
          <w:rFonts w:asciiTheme="minorHAnsi" w:eastAsiaTheme="minorEastAsia" w:hAnsiTheme="minorHAnsi" w:cstheme="minorBidi"/>
          <w:noProof/>
          <w:sz w:val="22"/>
          <w:szCs w:val="22"/>
        </w:rPr>
      </w:pPr>
      <w:del w:id="758" w:author="Doherty, Michael" w:date="2022-07-21T16:26:00Z">
        <w:r w:rsidRPr="000E6D8B" w:rsidDel="000E6D8B">
          <w:rPr>
            <w:rPrChange w:id="759" w:author="Doherty, Michael" w:date="2022-07-21T16:26:00Z">
              <w:rPr>
                <w:rStyle w:val="Hyperlink"/>
                <w:noProof/>
              </w:rPr>
            </w:rPrChange>
          </w:rPr>
          <w:delText>5.3.4.2</w:delText>
        </w:r>
        <w:r w:rsidDel="000E6D8B">
          <w:rPr>
            <w:rFonts w:asciiTheme="minorHAnsi" w:eastAsiaTheme="minorEastAsia" w:hAnsiTheme="minorHAnsi" w:cstheme="minorBidi"/>
            <w:noProof/>
            <w:sz w:val="22"/>
            <w:szCs w:val="22"/>
          </w:rPr>
          <w:tab/>
        </w:r>
        <w:r w:rsidRPr="000E6D8B" w:rsidDel="000E6D8B">
          <w:rPr>
            <w:rPrChange w:id="760" w:author="Doherty, Michael" w:date="2022-07-21T16:26:00Z">
              <w:rPr>
                <w:rStyle w:val="Hyperlink"/>
                <w:noProof/>
              </w:rPr>
            </w:rPrChange>
          </w:rPr>
          <w:delText>SOA Recovery</w:delText>
        </w:r>
        <w:r w:rsidDel="000E6D8B">
          <w:rPr>
            <w:noProof/>
            <w:webHidden/>
          </w:rPr>
          <w:tab/>
          <w:delText>65</w:delText>
        </w:r>
      </w:del>
    </w:p>
    <w:p w14:paraId="21DC6590" w14:textId="20133CD2" w:rsidR="00256589" w:rsidDel="000E6D8B" w:rsidRDefault="00256589">
      <w:pPr>
        <w:pStyle w:val="TOC4"/>
        <w:tabs>
          <w:tab w:val="left" w:pos="1200"/>
        </w:tabs>
        <w:rPr>
          <w:del w:id="761" w:author="Doherty, Michael" w:date="2022-07-21T16:26:00Z"/>
          <w:rFonts w:asciiTheme="minorHAnsi" w:eastAsiaTheme="minorEastAsia" w:hAnsiTheme="minorHAnsi" w:cstheme="minorBidi"/>
          <w:noProof/>
          <w:sz w:val="22"/>
          <w:szCs w:val="22"/>
        </w:rPr>
      </w:pPr>
      <w:del w:id="762" w:author="Doherty, Michael" w:date="2022-07-21T16:26:00Z">
        <w:r w:rsidRPr="000E6D8B" w:rsidDel="000E6D8B">
          <w:rPr>
            <w:rPrChange w:id="763" w:author="Doherty, Michael" w:date="2022-07-21T16:26:00Z">
              <w:rPr>
                <w:rStyle w:val="Hyperlink"/>
                <w:noProof/>
              </w:rPr>
            </w:rPrChange>
          </w:rPr>
          <w:delText>5.3.4.3</w:delText>
        </w:r>
        <w:r w:rsidDel="000E6D8B">
          <w:rPr>
            <w:rFonts w:asciiTheme="minorHAnsi" w:eastAsiaTheme="minorEastAsia" w:hAnsiTheme="minorHAnsi" w:cstheme="minorBidi"/>
            <w:noProof/>
            <w:sz w:val="22"/>
            <w:szCs w:val="22"/>
          </w:rPr>
          <w:tab/>
        </w:r>
        <w:r w:rsidRPr="000E6D8B" w:rsidDel="000E6D8B">
          <w:rPr>
            <w:rPrChange w:id="764" w:author="Doherty, Michael" w:date="2022-07-21T16:26:00Z">
              <w:rPr>
                <w:rStyle w:val="Hyperlink"/>
                <w:noProof/>
              </w:rPr>
            </w:rPrChange>
          </w:rPr>
          <w:delText>Linked Action Replies during Recovery</w:delText>
        </w:r>
        <w:r w:rsidDel="000E6D8B">
          <w:rPr>
            <w:noProof/>
            <w:webHidden/>
          </w:rPr>
          <w:tab/>
          <w:delText>66</w:delText>
        </w:r>
      </w:del>
    </w:p>
    <w:p w14:paraId="1F3107DA" w14:textId="11029897" w:rsidR="00256589" w:rsidDel="000E6D8B" w:rsidRDefault="00256589">
      <w:pPr>
        <w:pStyle w:val="TOC2"/>
        <w:tabs>
          <w:tab w:val="left" w:pos="600"/>
        </w:tabs>
        <w:rPr>
          <w:del w:id="765" w:author="Doherty, Michael" w:date="2022-07-21T16:26:00Z"/>
          <w:rFonts w:asciiTheme="minorHAnsi" w:eastAsiaTheme="minorEastAsia" w:hAnsiTheme="minorHAnsi" w:cstheme="minorBidi"/>
          <w:b w:val="0"/>
          <w:noProof/>
          <w:szCs w:val="22"/>
        </w:rPr>
      </w:pPr>
      <w:del w:id="766" w:author="Doherty, Michael" w:date="2022-07-21T16:26:00Z">
        <w:r w:rsidRPr="000E6D8B" w:rsidDel="000E6D8B">
          <w:rPr>
            <w:rPrChange w:id="767" w:author="Doherty, Michael" w:date="2022-07-21T16:26:00Z">
              <w:rPr>
                <w:rStyle w:val="Hyperlink"/>
                <w:noProof/>
              </w:rPr>
            </w:rPrChange>
          </w:rPr>
          <w:delText>5.4</w:delText>
        </w:r>
        <w:r w:rsidDel="000E6D8B">
          <w:rPr>
            <w:rFonts w:asciiTheme="minorHAnsi" w:eastAsiaTheme="minorEastAsia" w:hAnsiTheme="minorHAnsi" w:cstheme="minorBidi"/>
            <w:b w:val="0"/>
            <w:noProof/>
            <w:szCs w:val="22"/>
          </w:rPr>
          <w:tab/>
        </w:r>
        <w:r w:rsidRPr="000E6D8B" w:rsidDel="000E6D8B">
          <w:rPr>
            <w:rPrChange w:id="768" w:author="Doherty, Michael" w:date="2022-07-21T16:26:00Z">
              <w:rPr>
                <w:rStyle w:val="Hyperlink"/>
                <w:noProof/>
              </w:rPr>
            </w:rPrChange>
          </w:rPr>
          <w:delText>Congestion Handling</w:delText>
        </w:r>
        <w:r w:rsidDel="000E6D8B">
          <w:rPr>
            <w:noProof/>
            <w:webHidden/>
          </w:rPr>
          <w:tab/>
          <w:delText>67</w:delText>
        </w:r>
      </w:del>
    </w:p>
    <w:p w14:paraId="3706F510" w14:textId="08E088D4" w:rsidR="00256589" w:rsidDel="000E6D8B" w:rsidRDefault="00256589">
      <w:pPr>
        <w:pStyle w:val="TOC3"/>
        <w:tabs>
          <w:tab w:val="left" w:pos="1000"/>
        </w:tabs>
        <w:rPr>
          <w:del w:id="769" w:author="Doherty, Michael" w:date="2022-07-21T16:26:00Z"/>
          <w:rFonts w:asciiTheme="minorHAnsi" w:eastAsiaTheme="minorEastAsia" w:hAnsiTheme="minorHAnsi" w:cstheme="minorBidi"/>
          <w:noProof/>
          <w:sz w:val="22"/>
          <w:szCs w:val="22"/>
        </w:rPr>
      </w:pPr>
      <w:del w:id="770" w:author="Doherty, Michael" w:date="2022-07-21T16:26:00Z">
        <w:r w:rsidRPr="000E6D8B" w:rsidDel="000E6D8B">
          <w:rPr>
            <w:rPrChange w:id="771" w:author="Doherty, Michael" w:date="2022-07-21T16:26:00Z">
              <w:rPr>
                <w:rStyle w:val="Hyperlink"/>
                <w:noProof/>
              </w:rPr>
            </w:rPrChange>
          </w:rPr>
          <w:delText>5.4.1</w:delText>
        </w:r>
        <w:r w:rsidDel="000E6D8B">
          <w:rPr>
            <w:rFonts w:asciiTheme="minorHAnsi" w:eastAsiaTheme="minorEastAsia" w:hAnsiTheme="minorHAnsi" w:cstheme="minorBidi"/>
            <w:noProof/>
            <w:sz w:val="22"/>
            <w:szCs w:val="22"/>
          </w:rPr>
          <w:tab/>
        </w:r>
        <w:r w:rsidRPr="000E6D8B" w:rsidDel="000E6D8B">
          <w:rPr>
            <w:rPrChange w:id="772" w:author="Doherty, Michael" w:date="2022-07-21T16:26:00Z">
              <w:rPr>
                <w:rStyle w:val="Hyperlink"/>
                <w:noProof/>
              </w:rPr>
            </w:rPrChange>
          </w:rPr>
          <w:delText>NPAC SMS Congestion</w:delText>
        </w:r>
        <w:r w:rsidDel="000E6D8B">
          <w:rPr>
            <w:noProof/>
            <w:webHidden/>
          </w:rPr>
          <w:tab/>
          <w:delText>67</w:delText>
        </w:r>
      </w:del>
    </w:p>
    <w:p w14:paraId="20F42980" w14:textId="26EB462E" w:rsidR="00256589" w:rsidDel="000E6D8B" w:rsidRDefault="00256589">
      <w:pPr>
        <w:pStyle w:val="TOC3"/>
        <w:tabs>
          <w:tab w:val="left" w:pos="1000"/>
        </w:tabs>
        <w:rPr>
          <w:del w:id="773" w:author="Doherty, Michael" w:date="2022-07-21T16:26:00Z"/>
          <w:rFonts w:asciiTheme="minorHAnsi" w:eastAsiaTheme="minorEastAsia" w:hAnsiTheme="minorHAnsi" w:cstheme="minorBidi"/>
          <w:noProof/>
          <w:sz w:val="22"/>
          <w:szCs w:val="22"/>
        </w:rPr>
      </w:pPr>
      <w:del w:id="774" w:author="Doherty, Michael" w:date="2022-07-21T16:26:00Z">
        <w:r w:rsidRPr="000E6D8B" w:rsidDel="000E6D8B">
          <w:rPr>
            <w:rPrChange w:id="775" w:author="Doherty, Michael" w:date="2022-07-21T16:26:00Z">
              <w:rPr>
                <w:rStyle w:val="Hyperlink"/>
                <w:noProof/>
              </w:rPr>
            </w:rPrChange>
          </w:rPr>
          <w:delText>5.4.2</w:delText>
        </w:r>
        <w:r w:rsidDel="000E6D8B">
          <w:rPr>
            <w:rFonts w:asciiTheme="minorHAnsi" w:eastAsiaTheme="minorEastAsia" w:hAnsiTheme="minorHAnsi" w:cstheme="minorBidi"/>
            <w:noProof/>
            <w:sz w:val="22"/>
            <w:szCs w:val="22"/>
          </w:rPr>
          <w:tab/>
        </w:r>
        <w:r w:rsidRPr="000E6D8B" w:rsidDel="000E6D8B">
          <w:rPr>
            <w:rPrChange w:id="776" w:author="Doherty, Michael" w:date="2022-07-21T16:26:00Z">
              <w:rPr>
                <w:rStyle w:val="Hyperlink"/>
                <w:noProof/>
              </w:rPr>
            </w:rPrChange>
          </w:rPr>
          <w:delText>NPAC Handling of Local SMS and SOA Congestion</w:delText>
        </w:r>
        <w:r w:rsidDel="000E6D8B">
          <w:rPr>
            <w:noProof/>
            <w:webHidden/>
          </w:rPr>
          <w:tab/>
          <w:delText>67</w:delText>
        </w:r>
      </w:del>
    </w:p>
    <w:p w14:paraId="51E8E04D" w14:textId="65EA2E6C" w:rsidR="00256589" w:rsidDel="000E6D8B" w:rsidRDefault="00256589">
      <w:pPr>
        <w:pStyle w:val="TOC3"/>
        <w:tabs>
          <w:tab w:val="left" w:pos="1000"/>
        </w:tabs>
        <w:rPr>
          <w:del w:id="777" w:author="Doherty, Michael" w:date="2022-07-21T16:26:00Z"/>
          <w:rFonts w:asciiTheme="minorHAnsi" w:eastAsiaTheme="minorEastAsia" w:hAnsiTheme="minorHAnsi" w:cstheme="minorBidi"/>
          <w:noProof/>
          <w:sz w:val="22"/>
          <w:szCs w:val="22"/>
        </w:rPr>
      </w:pPr>
      <w:del w:id="778" w:author="Doherty, Michael" w:date="2022-07-21T16:26:00Z">
        <w:r w:rsidRPr="000E6D8B" w:rsidDel="000E6D8B">
          <w:rPr>
            <w:rPrChange w:id="779" w:author="Doherty, Michael" w:date="2022-07-21T16:26:00Z">
              <w:rPr>
                <w:rStyle w:val="Hyperlink"/>
                <w:noProof/>
              </w:rPr>
            </w:rPrChange>
          </w:rPr>
          <w:delText>5.4.3</w:delText>
        </w:r>
        <w:r w:rsidDel="000E6D8B">
          <w:rPr>
            <w:rFonts w:asciiTheme="minorHAnsi" w:eastAsiaTheme="minorEastAsia" w:hAnsiTheme="minorHAnsi" w:cstheme="minorBidi"/>
            <w:noProof/>
            <w:sz w:val="22"/>
            <w:szCs w:val="22"/>
          </w:rPr>
          <w:tab/>
        </w:r>
        <w:r w:rsidRPr="000E6D8B" w:rsidDel="000E6D8B">
          <w:rPr>
            <w:rPrChange w:id="780" w:author="Doherty, Michael" w:date="2022-07-21T16:26:00Z">
              <w:rPr>
                <w:rStyle w:val="Hyperlink"/>
                <w:noProof/>
              </w:rPr>
            </w:rPrChange>
          </w:rPr>
          <w:delText>Out-Bound Flow Control</w:delText>
        </w:r>
        <w:r w:rsidDel="000E6D8B">
          <w:rPr>
            <w:noProof/>
            <w:webHidden/>
          </w:rPr>
          <w:tab/>
          <w:delText>68</w:delText>
        </w:r>
      </w:del>
    </w:p>
    <w:p w14:paraId="6DF1CAC7" w14:textId="3A03DA76" w:rsidR="00256589" w:rsidDel="000E6D8B" w:rsidRDefault="00256589">
      <w:pPr>
        <w:pStyle w:val="TOC2"/>
        <w:tabs>
          <w:tab w:val="left" w:pos="600"/>
        </w:tabs>
        <w:rPr>
          <w:del w:id="781" w:author="Doherty, Michael" w:date="2022-07-21T16:26:00Z"/>
          <w:rFonts w:asciiTheme="minorHAnsi" w:eastAsiaTheme="minorEastAsia" w:hAnsiTheme="minorHAnsi" w:cstheme="minorBidi"/>
          <w:b w:val="0"/>
          <w:noProof/>
          <w:szCs w:val="22"/>
        </w:rPr>
      </w:pPr>
      <w:del w:id="782" w:author="Doherty, Michael" w:date="2022-07-21T16:26:00Z">
        <w:r w:rsidRPr="000E6D8B" w:rsidDel="000E6D8B">
          <w:rPr>
            <w:rPrChange w:id="783" w:author="Doherty, Michael" w:date="2022-07-21T16:26:00Z">
              <w:rPr>
                <w:rStyle w:val="Hyperlink"/>
                <w:noProof/>
              </w:rPr>
            </w:rPrChange>
          </w:rPr>
          <w:delText>5.5</w:delText>
        </w:r>
        <w:r w:rsidDel="000E6D8B">
          <w:rPr>
            <w:rFonts w:asciiTheme="minorHAnsi" w:eastAsiaTheme="minorEastAsia" w:hAnsiTheme="minorHAnsi" w:cstheme="minorBidi"/>
            <w:b w:val="0"/>
            <w:noProof/>
            <w:szCs w:val="22"/>
          </w:rPr>
          <w:tab/>
        </w:r>
        <w:r w:rsidRPr="000E6D8B" w:rsidDel="000E6D8B">
          <w:rPr>
            <w:rPrChange w:id="784" w:author="Doherty, Michael" w:date="2022-07-21T16:26:00Z">
              <w:rPr>
                <w:rStyle w:val="Hyperlink"/>
                <w:noProof/>
              </w:rPr>
            </w:rPrChange>
          </w:rPr>
          <w:delText>Abort Processing Behavior</w:delText>
        </w:r>
        <w:r w:rsidDel="000E6D8B">
          <w:rPr>
            <w:noProof/>
            <w:webHidden/>
          </w:rPr>
          <w:tab/>
          <w:delText>69</w:delText>
        </w:r>
      </w:del>
    </w:p>
    <w:p w14:paraId="6FFD2834" w14:textId="45AE5450" w:rsidR="00256589" w:rsidDel="000E6D8B" w:rsidRDefault="00256589">
      <w:pPr>
        <w:pStyle w:val="TOC2"/>
        <w:tabs>
          <w:tab w:val="left" w:pos="600"/>
        </w:tabs>
        <w:rPr>
          <w:del w:id="785" w:author="Doherty, Michael" w:date="2022-07-21T16:26:00Z"/>
          <w:rFonts w:asciiTheme="minorHAnsi" w:eastAsiaTheme="minorEastAsia" w:hAnsiTheme="minorHAnsi" w:cstheme="minorBidi"/>
          <w:b w:val="0"/>
          <w:noProof/>
          <w:szCs w:val="22"/>
        </w:rPr>
      </w:pPr>
      <w:del w:id="786" w:author="Doherty, Michael" w:date="2022-07-21T16:26:00Z">
        <w:r w:rsidRPr="000E6D8B" w:rsidDel="000E6D8B">
          <w:rPr>
            <w:rPrChange w:id="787" w:author="Doherty, Michael" w:date="2022-07-21T16:26:00Z">
              <w:rPr>
                <w:rStyle w:val="Hyperlink"/>
                <w:noProof/>
              </w:rPr>
            </w:rPrChange>
          </w:rPr>
          <w:delText>5.6</w:delText>
        </w:r>
        <w:r w:rsidDel="000E6D8B">
          <w:rPr>
            <w:rFonts w:asciiTheme="minorHAnsi" w:eastAsiaTheme="minorEastAsia" w:hAnsiTheme="minorHAnsi" w:cstheme="minorBidi"/>
            <w:b w:val="0"/>
            <w:noProof/>
            <w:szCs w:val="22"/>
          </w:rPr>
          <w:tab/>
        </w:r>
        <w:r w:rsidRPr="000E6D8B" w:rsidDel="000E6D8B">
          <w:rPr>
            <w:rPrChange w:id="788" w:author="Doherty, Michael" w:date="2022-07-21T16:26:00Z">
              <w:rPr>
                <w:rStyle w:val="Hyperlink"/>
                <w:noProof/>
              </w:rPr>
            </w:rPrChange>
          </w:rPr>
          <w:delText>Single Association for SOA/LSMS</w:delText>
        </w:r>
        <w:r w:rsidDel="000E6D8B">
          <w:rPr>
            <w:noProof/>
            <w:webHidden/>
          </w:rPr>
          <w:tab/>
          <w:delText>70</w:delText>
        </w:r>
      </w:del>
    </w:p>
    <w:p w14:paraId="5DFC5317" w14:textId="1EBF6D20" w:rsidR="00256589" w:rsidDel="000E6D8B" w:rsidRDefault="00256589">
      <w:pPr>
        <w:pStyle w:val="TOC1"/>
        <w:tabs>
          <w:tab w:val="left" w:pos="400"/>
        </w:tabs>
        <w:rPr>
          <w:del w:id="789" w:author="Doherty, Michael" w:date="2022-07-21T16:26:00Z"/>
          <w:rFonts w:asciiTheme="minorHAnsi" w:eastAsiaTheme="minorEastAsia" w:hAnsiTheme="minorHAnsi" w:cstheme="minorBidi"/>
          <w:b w:val="0"/>
          <w:i w:val="0"/>
          <w:noProof/>
          <w:sz w:val="22"/>
          <w:szCs w:val="22"/>
        </w:rPr>
      </w:pPr>
      <w:del w:id="790" w:author="Doherty, Michael" w:date="2022-07-21T16:26:00Z">
        <w:r w:rsidRPr="000E6D8B" w:rsidDel="000E6D8B">
          <w:rPr>
            <w:rPrChange w:id="791" w:author="Doherty, Michael" w:date="2022-07-21T16:26:00Z">
              <w:rPr>
                <w:rStyle w:val="Hyperlink"/>
                <w:noProof/>
              </w:rPr>
            </w:rPrChange>
          </w:rPr>
          <w:delText>6</w:delText>
        </w:r>
        <w:r w:rsidDel="000E6D8B">
          <w:rPr>
            <w:rFonts w:asciiTheme="minorHAnsi" w:eastAsiaTheme="minorEastAsia" w:hAnsiTheme="minorHAnsi" w:cstheme="minorBidi"/>
            <w:b w:val="0"/>
            <w:i w:val="0"/>
            <w:noProof/>
            <w:sz w:val="22"/>
            <w:szCs w:val="22"/>
          </w:rPr>
          <w:tab/>
        </w:r>
        <w:r w:rsidRPr="000E6D8B" w:rsidDel="000E6D8B">
          <w:rPr>
            <w:rPrChange w:id="792" w:author="Doherty, Michael" w:date="2022-07-21T16:26:00Z">
              <w:rPr>
                <w:rStyle w:val="Hyperlink"/>
                <w:noProof/>
              </w:rPr>
            </w:rPrChange>
          </w:rPr>
          <w:delText>GDMO Definitions</w:delText>
        </w:r>
        <w:r w:rsidDel="000E6D8B">
          <w:rPr>
            <w:noProof/>
            <w:webHidden/>
          </w:rPr>
          <w:tab/>
          <w:delText>71</w:delText>
        </w:r>
      </w:del>
    </w:p>
    <w:p w14:paraId="340C9177" w14:textId="35D51248" w:rsidR="00256589" w:rsidDel="000E6D8B" w:rsidRDefault="00256589">
      <w:pPr>
        <w:pStyle w:val="TOC1"/>
        <w:tabs>
          <w:tab w:val="left" w:pos="400"/>
        </w:tabs>
        <w:rPr>
          <w:del w:id="793" w:author="Doherty, Michael" w:date="2022-07-21T16:26:00Z"/>
          <w:rFonts w:asciiTheme="minorHAnsi" w:eastAsiaTheme="minorEastAsia" w:hAnsiTheme="minorHAnsi" w:cstheme="minorBidi"/>
          <w:b w:val="0"/>
          <w:i w:val="0"/>
          <w:noProof/>
          <w:sz w:val="22"/>
          <w:szCs w:val="22"/>
        </w:rPr>
      </w:pPr>
      <w:del w:id="794" w:author="Doherty, Michael" w:date="2022-07-21T16:26:00Z">
        <w:r w:rsidRPr="000E6D8B" w:rsidDel="000E6D8B">
          <w:rPr>
            <w:rPrChange w:id="795" w:author="Doherty, Michael" w:date="2022-07-21T16:26:00Z">
              <w:rPr>
                <w:rStyle w:val="Hyperlink"/>
                <w:noProof/>
              </w:rPr>
            </w:rPrChange>
          </w:rPr>
          <w:delText>7</w:delText>
        </w:r>
        <w:r w:rsidDel="000E6D8B">
          <w:rPr>
            <w:rFonts w:asciiTheme="minorHAnsi" w:eastAsiaTheme="minorEastAsia" w:hAnsiTheme="minorHAnsi" w:cstheme="minorBidi"/>
            <w:b w:val="0"/>
            <w:i w:val="0"/>
            <w:noProof/>
            <w:sz w:val="22"/>
            <w:szCs w:val="22"/>
          </w:rPr>
          <w:tab/>
        </w:r>
        <w:r w:rsidRPr="000E6D8B" w:rsidDel="000E6D8B">
          <w:rPr>
            <w:rPrChange w:id="796" w:author="Doherty, Michael" w:date="2022-07-21T16:26:00Z">
              <w:rPr>
                <w:rStyle w:val="Hyperlink"/>
                <w:noProof/>
              </w:rPr>
            </w:rPrChange>
          </w:rPr>
          <w:delText>General ASN.1 Definitions</w:delText>
        </w:r>
        <w:r w:rsidDel="000E6D8B">
          <w:rPr>
            <w:noProof/>
            <w:webHidden/>
          </w:rPr>
          <w:tab/>
          <w:delText>73</w:delText>
        </w:r>
      </w:del>
    </w:p>
    <w:p w14:paraId="61356296" w14:textId="5454E694" w:rsidR="00256589" w:rsidDel="000E6D8B" w:rsidRDefault="00256589">
      <w:pPr>
        <w:pStyle w:val="TOC1"/>
        <w:tabs>
          <w:tab w:val="left" w:pos="400"/>
        </w:tabs>
        <w:rPr>
          <w:del w:id="797" w:author="Doherty, Michael" w:date="2022-07-21T16:26:00Z"/>
          <w:rFonts w:asciiTheme="minorHAnsi" w:eastAsiaTheme="minorEastAsia" w:hAnsiTheme="minorHAnsi" w:cstheme="minorBidi"/>
          <w:b w:val="0"/>
          <w:i w:val="0"/>
          <w:noProof/>
          <w:sz w:val="22"/>
          <w:szCs w:val="22"/>
        </w:rPr>
      </w:pPr>
      <w:del w:id="798" w:author="Doherty, Michael" w:date="2022-07-21T16:26:00Z">
        <w:r w:rsidRPr="000E6D8B" w:rsidDel="000E6D8B">
          <w:rPr>
            <w:rPrChange w:id="799" w:author="Doherty, Michael" w:date="2022-07-21T16:26:00Z">
              <w:rPr>
                <w:rStyle w:val="Hyperlink"/>
                <w:noProof/>
              </w:rPr>
            </w:rPrChange>
          </w:rPr>
          <w:delText>8</w:delText>
        </w:r>
        <w:r w:rsidDel="000E6D8B">
          <w:rPr>
            <w:rFonts w:asciiTheme="minorHAnsi" w:eastAsiaTheme="minorEastAsia" w:hAnsiTheme="minorHAnsi" w:cstheme="minorBidi"/>
            <w:b w:val="0"/>
            <w:i w:val="0"/>
            <w:noProof/>
            <w:sz w:val="22"/>
            <w:szCs w:val="22"/>
          </w:rPr>
          <w:tab/>
        </w:r>
        <w:r w:rsidRPr="000E6D8B" w:rsidDel="000E6D8B">
          <w:rPr>
            <w:rPrChange w:id="800" w:author="Doherty, Michael" w:date="2022-07-21T16:26:00Z">
              <w:rPr>
                <w:rStyle w:val="Hyperlink"/>
                <w:noProof/>
              </w:rPr>
            </w:rPrChange>
          </w:rPr>
          <w:delText>LNP XML Schema</w:delText>
        </w:r>
        <w:r w:rsidDel="000E6D8B">
          <w:rPr>
            <w:noProof/>
            <w:webHidden/>
          </w:rPr>
          <w:tab/>
          <w:delText>74</w:delText>
        </w:r>
      </w:del>
    </w:p>
    <w:p w14:paraId="581404F5" w14:textId="33DA8E7E" w:rsidR="00256589" w:rsidDel="000E6D8B" w:rsidRDefault="00256589">
      <w:pPr>
        <w:pStyle w:val="TOC1"/>
        <w:tabs>
          <w:tab w:val="left" w:pos="400"/>
        </w:tabs>
        <w:rPr>
          <w:del w:id="801" w:author="Doherty, Michael" w:date="2022-07-21T16:26:00Z"/>
          <w:rFonts w:asciiTheme="minorHAnsi" w:eastAsiaTheme="minorEastAsia" w:hAnsiTheme="minorHAnsi" w:cstheme="minorBidi"/>
          <w:b w:val="0"/>
          <w:i w:val="0"/>
          <w:noProof/>
          <w:sz w:val="22"/>
          <w:szCs w:val="22"/>
        </w:rPr>
      </w:pPr>
      <w:del w:id="802" w:author="Doherty, Michael" w:date="2022-07-21T16:26:00Z">
        <w:r w:rsidRPr="000E6D8B" w:rsidDel="000E6D8B">
          <w:rPr>
            <w:rPrChange w:id="803" w:author="Doherty, Michael" w:date="2022-07-21T16:26:00Z">
              <w:rPr>
                <w:rStyle w:val="Hyperlink"/>
                <w:noProof/>
              </w:rPr>
            </w:rPrChange>
          </w:rPr>
          <w:delText>9</w:delText>
        </w:r>
        <w:r w:rsidDel="000E6D8B">
          <w:rPr>
            <w:rFonts w:asciiTheme="minorHAnsi" w:eastAsiaTheme="minorEastAsia" w:hAnsiTheme="minorHAnsi" w:cstheme="minorBidi"/>
            <w:b w:val="0"/>
            <w:i w:val="0"/>
            <w:noProof/>
            <w:sz w:val="22"/>
            <w:szCs w:val="22"/>
          </w:rPr>
          <w:tab/>
        </w:r>
        <w:r w:rsidRPr="000E6D8B" w:rsidDel="000E6D8B">
          <w:rPr>
            <w:rPrChange w:id="804" w:author="Doherty, Michael" w:date="2022-07-21T16:26:00Z">
              <w:rPr>
                <w:rStyle w:val="Hyperlink"/>
                <w:noProof/>
              </w:rPr>
            </w:rPrChange>
          </w:rPr>
          <w:delText>Subscription Version Status</w:delText>
        </w:r>
        <w:r w:rsidDel="000E6D8B">
          <w:rPr>
            <w:noProof/>
            <w:webHidden/>
          </w:rPr>
          <w:tab/>
          <w:delText>75</w:delText>
        </w:r>
      </w:del>
    </w:p>
    <w:p w14:paraId="130F1D7F" w14:textId="15EB7734" w:rsidR="00256589" w:rsidDel="000E6D8B" w:rsidRDefault="00256589">
      <w:pPr>
        <w:pStyle w:val="TOC1"/>
        <w:tabs>
          <w:tab w:val="left" w:pos="600"/>
        </w:tabs>
        <w:rPr>
          <w:del w:id="805" w:author="Doherty, Michael" w:date="2022-07-21T16:26:00Z"/>
          <w:rFonts w:asciiTheme="minorHAnsi" w:eastAsiaTheme="minorEastAsia" w:hAnsiTheme="minorHAnsi" w:cstheme="minorBidi"/>
          <w:b w:val="0"/>
          <w:i w:val="0"/>
          <w:noProof/>
          <w:sz w:val="22"/>
          <w:szCs w:val="22"/>
        </w:rPr>
      </w:pPr>
      <w:del w:id="806" w:author="Doherty, Michael" w:date="2022-07-21T16:26:00Z">
        <w:r w:rsidRPr="000E6D8B" w:rsidDel="000E6D8B">
          <w:rPr>
            <w:rPrChange w:id="807" w:author="Doherty, Michael" w:date="2022-07-21T16:26:00Z">
              <w:rPr>
                <w:rStyle w:val="Hyperlink"/>
                <w:noProof/>
              </w:rPr>
            </w:rPrChange>
          </w:rPr>
          <w:delText>10</w:delText>
        </w:r>
        <w:r w:rsidDel="000E6D8B">
          <w:rPr>
            <w:rFonts w:asciiTheme="minorHAnsi" w:eastAsiaTheme="minorEastAsia" w:hAnsiTheme="minorHAnsi" w:cstheme="minorBidi"/>
            <w:b w:val="0"/>
            <w:i w:val="0"/>
            <w:noProof/>
            <w:sz w:val="22"/>
            <w:szCs w:val="22"/>
          </w:rPr>
          <w:tab/>
        </w:r>
        <w:r w:rsidRPr="000E6D8B" w:rsidDel="000E6D8B">
          <w:rPr>
            <w:rPrChange w:id="808" w:author="Doherty, Michael" w:date="2022-07-21T16:26:00Z">
              <w:rPr>
                <w:rStyle w:val="Hyperlink"/>
                <w:noProof/>
              </w:rPr>
            </w:rPrChange>
          </w:rPr>
          <w:delText>Number Pool Block Status</w:delText>
        </w:r>
        <w:r w:rsidDel="000E6D8B">
          <w:rPr>
            <w:noProof/>
            <w:webHidden/>
          </w:rPr>
          <w:tab/>
          <w:delText>79</w:delText>
        </w:r>
      </w:del>
    </w:p>
    <w:p w14:paraId="0DDC95EF" w14:textId="45EB5998" w:rsidR="0043169E" w:rsidRDefault="009A1CFB">
      <w:pPr>
        <w:tabs>
          <w:tab w:val="right" w:leader="dot" w:pos="9360"/>
        </w:tabs>
        <w:rPr>
          <w:b/>
          <w:i/>
        </w:rPr>
      </w:pPr>
      <w:r>
        <w:rPr>
          <w:b/>
          <w:i/>
        </w:rPr>
        <w:fldChar w:fldCharType="end"/>
      </w:r>
    </w:p>
    <w:p w14:paraId="6270A719" w14:textId="77777777" w:rsidR="0043169E" w:rsidRDefault="0043169E">
      <w:pPr>
        <w:tabs>
          <w:tab w:val="right" w:leader="dot" w:pos="9360"/>
        </w:tabs>
        <w:rPr>
          <w:b/>
          <w:i/>
          <w:sz w:val="24"/>
        </w:rPr>
      </w:pPr>
    </w:p>
    <w:p w14:paraId="16C7498B" w14:textId="77777777" w:rsidR="0043169E" w:rsidRDefault="0043169E">
      <w:pPr>
        <w:pStyle w:val="Heading1"/>
        <w:tabs>
          <w:tab w:val="right" w:pos="7920"/>
        </w:tabs>
        <w:sectPr w:rsidR="0043169E" w:rsidSect="00CA7F0F">
          <w:headerReference w:type="even" r:id="rId12"/>
          <w:headerReference w:type="default" r:id="rId13"/>
          <w:footerReference w:type="default" r:id="rId14"/>
          <w:headerReference w:type="first" r:id="rId15"/>
          <w:type w:val="oddPage"/>
          <w:pgSz w:w="12240" w:h="15840"/>
          <w:pgMar w:top="1080" w:right="1440" w:bottom="1080" w:left="1440" w:header="720" w:footer="720" w:gutter="0"/>
          <w:pgNumType w:fmt="lowerRoman" w:start="1"/>
          <w:cols w:space="720"/>
          <w:sectPrChange w:id="823" w:author="Doherty, Michael" w:date="2022-07-25T10:44:00Z">
            <w:sectPr w:rsidR="0043169E" w:rsidSect="00CA7F0F">
              <w:pgMar w:top="1080" w:right="1440" w:bottom="1080" w:left="1440" w:header="720" w:footer="720" w:gutter="0"/>
              <w:pgNumType w:fmt="decimal"/>
            </w:sectPr>
          </w:sectPrChange>
        </w:sectPr>
      </w:pPr>
      <w:bookmarkStart w:id="824" w:name="_Toc356377189"/>
      <w:bookmarkStart w:id="825" w:name="_Toc356628638"/>
      <w:bookmarkStart w:id="826" w:name="_Toc356628742"/>
      <w:bookmarkStart w:id="827" w:name="_Toc356629173"/>
      <w:bookmarkStart w:id="828" w:name="_Toc360606684"/>
      <w:bookmarkStart w:id="829" w:name="_Toc367590569"/>
      <w:bookmarkStart w:id="830" w:name="_Ref368120698"/>
      <w:bookmarkStart w:id="831" w:name="_Ref368124706"/>
      <w:bookmarkStart w:id="832" w:name="_Toc368488111"/>
      <w:bookmarkStart w:id="833" w:name="_Toc387211300"/>
      <w:bookmarkStart w:id="834" w:name="_Toc387214213"/>
      <w:bookmarkStart w:id="835" w:name="_Toc387214498"/>
      <w:bookmarkStart w:id="836" w:name="_Toc387655193"/>
      <w:bookmarkStart w:id="837" w:name="_Ref389469323"/>
      <w:bookmarkStart w:id="838" w:name="_Ref389469346"/>
      <w:bookmarkStart w:id="839" w:name="_Toc476614303"/>
      <w:bookmarkStart w:id="840" w:name="_Toc483803289"/>
    </w:p>
    <w:p w14:paraId="765D1CB4" w14:textId="77777777" w:rsidR="0043169E" w:rsidRDefault="0043169E">
      <w:pPr>
        <w:pStyle w:val="Heading1"/>
        <w:tabs>
          <w:tab w:val="right" w:pos="7920"/>
        </w:tabs>
      </w:pPr>
      <w:bookmarkStart w:id="841" w:name="_Toc116975654"/>
      <w:bookmarkStart w:id="842" w:name="_Toc109313224"/>
      <w:r>
        <w:t>Introduction</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14:paraId="6D2322F8" w14:textId="77777777" w:rsidR="008E059E" w:rsidRDefault="008E059E" w:rsidP="008E059E">
      <w:pPr>
        <w:pStyle w:val="ChapterNumber"/>
        <w:framePr w:w="1800" w:h="1800" w:hRule="exact" w:wrap="notBeside" w:x="10081" w:y="1"/>
      </w:pPr>
      <w:r>
        <w:t>1</w:t>
      </w:r>
    </w:p>
    <w:p w14:paraId="78016E6A" w14:textId="77777777" w:rsidR="0043169E" w:rsidRDefault="0043169E"/>
    <w:p w14:paraId="69F5CF1E" w14:textId="77777777" w:rsidR="0043169E" w:rsidRDefault="0043169E">
      <w:pPr>
        <w:pStyle w:val="Heading2"/>
      </w:pPr>
      <w:bookmarkStart w:id="843" w:name="_Toc356377190"/>
      <w:bookmarkStart w:id="844" w:name="_Toc356628639"/>
      <w:bookmarkStart w:id="845" w:name="_Toc356628743"/>
      <w:bookmarkStart w:id="846" w:name="_Toc356629174"/>
      <w:bookmarkStart w:id="847" w:name="_Toc360606685"/>
      <w:bookmarkStart w:id="848" w:name="_Toc367590570"/>
      <w:bookmarkStart w:id="849" w:name="_Toc368488112"/>
      <w:bookmarkStart w:id="850" w:name="_Toc387211301"/>
      <w:bookmarkStart w:id="851" w:name="_Toc387214214"/>
      <w:bookmarkStart w:id="852" w:name="_Toc387214499"/>
      <w:bookmarkStart w:id="853" w:name="_Toc387655194"/>
      <w:bookmarkStart w:id="854" w:name="_Toc476614304"/>
      <w:bookmarkStart w:id="855" w:name="_Toc483803290"/>
      <w:bookmarkStart w:id="856" w:name="_Toc116975656"/>
      <w:bookmarkStart w:id="857" w:name="_Toc109313225"/>
      <w:r>
        <w:t>Document Overview</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14:paraId="1617A06C" w14:textId="77777777" w:rsidR="0043169E" w:rsidRDefault="0043169E">
      <w:pPr>
        <w:pStyle w:val="BodyLevel2"/>
      </w:pPr>
      <w:r>
        <w:t xml:space="preserve">The NPAC SMS Interoperable Interface Specification contains the information model for the </w:t>
      </w:r>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and Service Management System (NPAC SMS) mechanized </w:t>
      </w:r>
      <w:r w:rsidR="00823D13">
        <w:t xml:space="preserve">CMIP </w:t>
      </w:r>
      <w:r>
        <w:t xml:space="preserve">interfaces. </w:t>
      </w:r>
      <w:r w:rsidR="00F741AB">
        <w:t xml:space="preserve"> </w:t>
      </w:r>
      <w:r>
        <w:t>Both Service Order Activation (SOA) and Local Service Management System (LSMS or Local SMS) interfaces to the NPAC SMS are described in this document.</w:t>
      </w:r>
    </w:p>
    <w:p w14:paraId="2371FFA4" w14:textId="77777777" w:rsidR="0043169E" w:rsidRDefault="0043169E">
      <w:pPr>
        <w:pStyle w:val="Heading2"/>
      </w:pPr>
      <w:bookmarkStart w:id="858" w:name="_Toc356377191"/>
      <w:bookmarkStart w:id="859" w:name="_Toc356628640"/>
      <w:bookmarkStart w:id="860" w:name="_Toc356628744"/>
      <w:bookmarkStart w:id="861" w:name="_Toc356629175"/>
      <w:bookmarkStart w:id="862" w:name="_Toc360606686"/>
      <w:bookmarkStart w:id="863" w:name="_Toc367590571"/>
      <w:bookmarkStart w:id="864" w:name="_Toc368488113"/>
      <w:bookmarkStart w:id="865" w:name="_Toc387211302"/>
      <w:bookmarkStart w:id="866" w:name="_Toc387214215"/>
      <w:bookmarkStart w:id="867" w:name="_Toc387214500"/>
      <w:bookmarkStart w:id="868" w:name="_Toc387655195"/>
      <w:bookmarkStart w:id="869" w:name="_Toc476614305"/>
      <w:bookmarkStart w:id="870" w:name="_Toc483803291"/>
      <w:bookmarkStart w:id="871" w:name="_Toc116975657"/>
      <w:bookmarkStart w:id="872" w:name="_Toc109313226"/>
      <w:r>
        <w:t>How To Use This Document</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14:paraId="6768F717" w14:textId="77777777" w:rsidR="0043169E" w:rsidRDefault="0043169E">
      <w:pPr>
        <w:pStyle w:val="BodyLevel2"/>
        <w:rPr>
          <w:i/>
        </w:rPr>
      </w:pPr>
      <w:r>
        <w:rPr>
          <w:i/>
        </w:rPr>
        <w:t>The NPAC SMS</w:t>
      </w:r>
      <w:r>
        <w:rPr>
          <w:b/>
        </w:rPr>
        <w:t xml:space="preserve"> </w:t>
      </w:r>
      <w:r>
        <w:rPr>
          <w:i/>
        </w:rPr>
        <w:t xml:space="preserve">Interoperable Interface Specification </w:t>
      </w:r>
      <w:r>
        <w:t>contains the following sections:</w:t>
      </w:r>
    </w:p>
    <w:p w14:paraId="40DC1641" w14:textId="77777777" w:rsidR="0043169E" w:rsidRDefault="0043169E">
      <w:pPr>
        <w:pStyle w:val="BodyLevel2"/>
      </w:pPr>
      <w:bookmarkStart w:id="873" w:name="_Toc356377192"/>
      <w:r>
        <w:rPr>
          <w:u w:val="single"/>
        </w:rPr>
        <w:t xml:space="preserve">Section 1 </w:t>
      </w:r>
      <w:r>
        <w:rPr>
          <w:b/>
          <w:i/>
          <w:u w:val="single"/>
        </w:rPr>
        <w:t>Introduction</w:t>
      </w:r>
      <w:r>
        <w:t xml:space="preserve"> </w:t>
      </w:r>
      <w:r>
        <w:noBreakHyphen/>
      </w:r>
      <w:r>
        <w:noBreakHyphen/>
        <w:t xml:space="preserve"> This section describes the conventions and organization of this document. </w:t>
      </w:r>
      <w:r w:rsidR="00F741AB">
        <w:t xml:space="preserve"> </w:t>
      </w:r>
      <w:r>
        <w:t>It also lists related documentation.</w:t>
      </w:r>
    </w:p>
    <w:p w14:paraId="564EA0D7" w14:textId="77777777" w:rsidR="0043169E" w:rsidRDefault="0043169E">
      <w:pPr>
        <w:pStyle w:val="BodyLevel2"/>
      </w:pPr>
      <w:r>
        <w:rPr>
          <w:u w:val="single"/>
        </w:rPr>
        <w:t xml:space="preserve">Section 2 </w:t>
      </w:r>
      <w:r>
        <w:rPr>
          <w:b/>
          <w:i/>
          <w:u w:val="single"/>
        </w:rPr>
        <w:t xml:space="preserve">Interface Overview </w:t>
      </w:r>
      <w:r>
        <w:noBreakHyphen/>
      </w:r>
      <w:r>
        <w:noBreakHyphen/>
        <w:t xml:space="preserve"> This section contains an overview of </w:t>
      </w:r>
      <w:r w:rsidR="00823D13">
        <w:t xml:space="preserve">CMIP </w:t>
      </w:r>
      <w:r>
        <w:t xml:space="preserve">protocol </w:t>
      </w:r>
      <w:proofErr w:type="gramStart"/>
      <w:r>
        <w:t>requirements</w:t>
      </w:r>
      <w:proofErr w:type="gramEnd"/>
      <w:r>
        <w:t xml:space="preserve"> and a brief description of the functionality provided in each interface.</w:t>
      </w:r>
    </w:p>
    <w:p w14:paraId="217D4128" w14:textId="77777777" w:rsidR="0043169E" w:rsidRDefault="0043169E">
      <w:pPr>
        <w:pStyle w:val="BodyLevel2"/>
      </w:pPr>
      <w:r>
        <w:rPr>
          <w:u w:val="single"/>
        </w:rPr>
        <w:t xml:space="preserve">Section 3 </w:t>
      </w:r>
      <w:bookmarkEnd w:id="873"/>
      <w:r>
        <w:rPr>
          <w:b/>
          <w:i/>
          <w:u w:val="single"/>
        </w:rPr>
        <w:t>Hierarchy Diagrams</w:t>
      </w:r>
      <w:r>
        <w:t xml:space="preserve"> </w:t>
      </w:r>
      <w:r>
        <w:noBreakHyphen/>
      </w:r>
      <w:r>
        <w:noBreakHyphen/>
        <w:t xml:space="preserve"> This section contains the class hierarchy diagrams for all managed objects defined in the </w:t>
      </w:r>
      <w:r w:rsidR="005631F7">
        <w:t xml:space="preserve">CMIP </w:t>
      </w:r>
      <w:r>
        <w:t>interoperable interface.</w:t>
      </w:r>
    </w:p>
    <w:p w14:paraId="5D396855" w14:textId="77777777" w:rsidR="0043169E" w:rsidRDefault="0043169E">
      <w:pPr>
        <w:pStyle w:val="BodyLevel2"/>
      </w:pPr>
      <w:bookmarkStart w:id="874" w:name="_Toc356377193"/>
      <w:r>
        <w:rPr>
          <w:u w:val="single"/>
        </w:rPr>
        <w:t xml:space="preserve">Section 4 </w:t>
      </w:r>
      <w:bookmarkEnd w:id="874"/>
      <w:r>
        <w:rPr>
          <w:b/>
          <w:i/>
          <w:u w:val="single"/>
        </w:rPr>
        <w:t>Interface Functionality to CM</w:t>
      </w:r>
      <w:r w:rsidR="005631F7">
        <w:rPr>
          <w:b/>
          <w:i/>
          <w:u w:val="single"/>
        </w:rPr>
        <w:t>I</w:t>
      </w:r>
      <w:r>
        <w:rPr>
          <w:b/>
          <w:i/>
          <w:u w:val="single"/>
        </w:rPr>
        <w:t>P Definition Mapping</w:t>
      </w:r>
      <w:r>
        <w:t xml:space="preserve"> </w:t>
      </w:r>
      <w:r>
        <w:noBreakHyphen/>
      </w:r>
      <w:r>
        <w:noBreakHyphen/>
        <w:t xml:space="preserve"> This section contains the mapping of the </w:t>
      </w:r>
      <w:r w:rsidR="005631F7">
        <w:t xml:space="preserve">CMIP </w:t>
      </w:r>
      <w:r>
        <w:t>interface functionality to the managed objects, attributes, actions, and notifications.</w:t>
      </w:r>
    </w:p>
    <w:p w14:paraId="7E6465AF" w14:textId="77777777" w:rsidR="0043169E" w:rsidRDefault="0043169E">
      <w:pPr>
        <w:pStyle w:val="BodyLevel2"/>
      </w:pPr>
      <w:bookmarkStart w:id="875" w:name="_Toc356377194"/>
      <w:r>
        <w:rPr>
          <w:u w:val="single"/>
        </w:rPr>
        <w:t xml:space="preserve">Section 5 </w:t>
      </w:r>
      <w:r>
        <w:rPr>
          <w:b/>
          <w:i/>
          <w:u w:val="single"/>
        </w:rPr>
        <w:t>Secure Association Establishment</w:t>
      </w:r>
      <w:r>
        <w:noBreakHyphen/>
      </w:r>
      <w:r>
        <w:noBreakHyphen/>
        <w:t xml:space="preserve"> This section contains information on secure association establishment</w:t>
      </w:r>
      <w:r w:rsidR="00F741AB">
        <w:t>.</w:t>
      </w:r>
    </w:p>
    <w:p w14:paraId="6C9DDE7C" w14:textId="77777777" w:rsidR="0043169E" w:rsidRDefault="0043169E">
      <w:pPr>
        <w:pStyle w:val="BodyLevel2"/>
      </w:pPr>
      <w:r>
        <w:rPr>
          <w:u w:val="single"/>
        </w:rPr>
        <w:t xml:space="preserve">Section 6 </w:t>
      </w:r>
      <w:bookmarkEnd w:id="875"/>
      <w:r>
        <w:rPr>
          <w:b/>
          <w:i/>
          <w:u w:val="single"/>
        </w:rPr>
        <w:t>GDMO Definitions</w:t>
      </w:r>
      <w:r>
        <w:t xml:space="preserve"> </w:t>
      </w:r>
      <w:r>
        <w:noBreakHyphen/>
      </w:r>
      <w:r>
        <w:noBreakHyphen/>
        <w:t xml:space="preserve"> This section contains the GDMO interface definitions supporting the SOA to NPAC SMS interface and the NPAC SMS to Local SMS interface</w:t>
      </w:r>
      <w:r w:rsidR="005631F7">
        <w:t xml:space="preserve"> over CMIP</w:t>
      </w:r>
      <w:r w:rsidR="00F741AB">
        <w:t>.</w:t>
      </w:r>
    </w:p>
    <w:p w14:paraId="7F6D3B3F" w14:textId="77777777" w:rsidR="0043169E" w:rsidRDefault="0043169E">
      <w:pPr>
        <w:pStyle w:val="BodyLevel2"/>
      </w:pPr>
      <w:bookmarkStart w:id="876" w:name="_Toc356377195"/>
      <w:r>
        <w:rPr>
          <w:u w:val="single"/>
        </w:rPr>
        <w:t xml:space="preserve">Section 7 </w:t>
      </w:r>
      <w:bookmarkEnd w:id="876"/>
      <w:r>
        <w:rPr>
          <w:b/>
          <w:i/>
          <w:u w:val="single"/>
        </w:rPr>
        <w:t>General ASN.1 Definitions</w:t>
      </w:r>
      <w:r>
        <w:t xml:space="preserve"> </w:t>
      </w:r>
      <w:r>
        <w:noBreakHyphen/>
      </w:r>
      <w:r>
        <w:noBreakHyphen/>
        <w:t xml:space="preserve"> This section contains the ASN.1 definitions that support the GDMO definitions in Section 7.</w:t>
      </w:r>
    </w:p>
    <w:p w14:paraId="1C86D800" w14:textId="77777777" w:rsidR="0043169E" w:rsidRDefault="0043169E">
      <w:pPr>
        <w:pStyle w:val="BodyLevel2"/>
      </w:pPr>
      <w:r>
        <w:rPr>
          <w:u w:val="single"/>
        </w:rPr>
        <w:t xml:space="preserve">Section 8 </w:t>
      </w:r>
      <w:r>
        <w:rPr>
          <w:b/>
          <w:i/>
          <w:u w:val="single"/>
        </w:rPr>
        <w:t>Subscription Version Status</w:t>
      </w:r>
      <w:r>
        <w:rPr>
          <w:u w:val="single"/>
        </w:rPr>
        <w:t xml:space="preserve"> </w:t>
      </w:r>
      <w:r>
        <w:noBreakHyphen/>
      </w:r>
      <w:r>
        <w:noBreakHyphen/>
        <w:t xml:space="preserve"> This section contains a Subscription Version Status diagram, which illustrates the transition from one subscription version state to another.</w:t>
      </w:r>
    </w:p>
    <w:p w14:paraId="7C193211" w14:textId="77777777" w:rsidR="0043169E" w:rsidRDefault="0043169E">
      <w:pPr>
        <w:pStyle w:val="Heading2"/>
      </w:pPr>
      <w:bookmarkStart w:id="877" w:name="_Toc476614306"/>
      <w:bookmarkStart w:id="878" w:name="_Toc483803292"/>
      <w:bookmarkStart w:id="879" w:name="_Toc116975658"/>
      <w:bookmarkStart w:id="880" w:name="_Toc109313227"/>
      <w:r>
        <w:t>Document Numbering Strategy</w:t>
      </w:r>
      <w:bookmarkEnd w:id="877"/>
      <w:bookmarkEnd w:id="878"/>
      <w:bookmarkEnd w:id="879"/>
      <w:bookmarkEnd w:id="880"/>
    </w:p>
    <w:p w14:paraId="6DA2AD9C" w14:textId="51044C7A" w:rsidR="0043169E" w:rsidRDefault="0043169E">
      <w:r>
        <w:t xml:space="preserve">Starting with Release </w:t>
      </w:r>
      <w:ins w:id="881" w:author="Doherty, Michael" w:date="2022-07-26T09:38:00Z">
        <w:r w:rsidR="00823B50">
          <w:t>5.1.1</w:t>
        </w:r>
      </w:ins>
      <w:del w:id="882" w:author="Doherty, Michael" w:date="2022-07-26T09:38:00Z">
        <w:r w:rsidDel="00823B50">
          <w:delText>2.0</w:delText>
        </w:r>
      </w:del>
      <w:r>
        <w:t xml:space="preserve"> the documentation number of the IIS document will be </w:t>
      </w:r>
      <w:del w:id="883" w:author="Doherty, Michael" w:date="2022-07-26T09:38:00Z">
        <w:r w:rsidDel="00823B50">
          <w:delText xml:space="preserve">Version </w:delText>
        </w:r>
      </w:del>
      <w:ins w:id="884" w:author="Doherty, Michael" w:date="2022-07-26T09:38:00Z">
        <w:r w:rsidR="00823B50">
          <w:t xml:space="preserve">Release </w:t>
        </w:r>
      </w:ins>
      <w:r>
        <w:t>X.Y</w:t>
      </w:r>
      <w:proofErr w:type="gramStart"/>
      <w:ins w:id="885" w:author="Doherty, Michael" w:date="2022-07-26T09:38:00Z">
        <w:r w:rsidR="00823B50">
          <w:t>[</w:t>
        </w:r>
      </w:ins>
      <w:r>
        <w:t>.Z</w:t>
      </w:r>
      <w:proofErr w:type="gramEnd"/>
      <w:ins w:id="886" w:author="Doherty, Michael" w:date="2022-07-26T09:38:00Z">
        <w:r w:rsidR="00823B50">
          <w:t>]</w:t>
        </w:r>
      </w:ins>
      <w:r>
        <w:t xml:space="preserve"> </w:t>
      </w:r>
      <w:ins w:id="887" w:author="Doherty, Michael" w:date="2022-07-26T09:39:00Z">
        <w:r w:rsidR="00823B50">
          <w:t xml:space="preserve">Rev </w:t>
        </w:r>
      </w:ins>
      <w:ins w:id="888" w:author="Doherty, Michael" w:date="2022-07-26T09:40:00Z">
        <w:r w:rsidR="00823B50">
          <w:rPr>
            <w:i/>
            <w:iCs/>
          </w:rPr>
          <w:t>z</w:t>
        </w:r>
      </w:ins>
      <w:ins w:id="889" w:author="Doherty, Michael" w:date="2022-07-26T09:39:00Z">
        <w:r w:rsidR="00823B50">
          <w:t xml:space="preserve"> </w:t>
        </w:r>
      </w:ins>
      <w:r>
        <w:t>as follows:</w:t>
      </w:r>
    </w:p>
    <w:p w14:paraId="14EB2832" w14:textId="77777777" w:rsidR="0043169E" w:rsidRDefault="0043169E">
      <w:pPr>
        <w:pStyle w:val="Listnum11st"/>
        <w:rPr>
          <w:sz w:val="20"/>
        </w:rPr>
      </w:pPr>
      <w:r>
        <w:rPr>
          <w:sz w:val="20"/>
        </w:rPr>
        <w:t>X – will only be incremented when a new major release of the NPAC SMS system is authorized.  It will contain only the Change Orders that have been authorized for inclusion in this new major release.</w:t>
      </w:r>
    </w:p>
    <w:p w14:paraId="1C71B6A5" w14:textId="77777777" w:rsidR="0043169E" w:rsidRDefault="0043169E">
      <w:pPr>
        <w:pStyle w:val="Listnum11st"/>
        <w:rPr>
          <w:sz w:val="20"/>
        </w:rPr>
      </w:pPr>
      <w:r>
        <w:rPr>
          <w:sz w:val="20"/>
        </w:rPr>
        <w:t>Y – will only be incremented when a new sub-release of an existing release X is authorized.  It will contain only the Change Orders that have been authorized for inclusion in this new sub-release.</w:t>
      </w:r>
    </w:p>
    <w:p w14:paraId="51789F6C" w14:textId="73E24F81" w:rsidR="0043169E" w:rsidRDefault="00DA0BEF">
      <w:pPr>
        <w:pStyle w:val="Listnum11st"/>
      </w:pPr>
      <w:ins w:id="890" w:author="Doherty, Michael" w:date="2022-07-25T11:10:00Z">
        <w:r w:rsidRPr="00F57197">
          <w:rPr>
            <w:rFonts w:ascii="Times New Roman" w:hAnsi="Times New Roman"/>
            <w:sz w:val="20"/>
          </w:rPr>
          <w:t>[</w:t>
        </w:r>
      </w:ins>
      <w:r w:rsidR="0043169E" w:rsidRPr="00F57197">
        <w:rPr>
          <w:rFonts w:ascii="Times New Roman" w:hAnsi="Times New Roman"/>
          <w:sz w:val="20"/>
        </w:rPr>
        <w:t>Z</w:t>
      </w:r>
      <w:ins w:id="891" w:author="Doherty, Michael" w:date="2022-07-25T11:10:00Z">
        <w:r w:rsidRPr="00F57197">
          <w:rPr>
            <w:rFonts w:ascii="Times New Roman" w:hAnsi="Times New Roman"/>
            <w:sz w:val="20"/>
          </w:rPr>
          <w:t>]</w:t>
        </w:r>
      </w:ins>
      <w:r w:rsidR="0043169E" w:rsidRPr="00F57197">
        <w:rPr>
          <w:rFonts w:ascii="Times New Roman" w:hAnsi="Times New Roman"/>
          <w:sz w:val="20"/>
        </w:rPr>
        <w:t xml:space="preserve"> – </w:t>
      </w:r>
      <w:del w:id="892" w:author="Doherty, Michael" w:date="2022-07-26T09:37:00Z">
        <w:r w:rsidR="0043169E" w:rsidRPr="00F57197" w:rsidDel="00823B50">
          <w:rPr>
            <w:rFonts w:ascii="Times New Roman" w:hAnsi="Times New Roman"/>
            <w:sz w:val="20"/>
          </w:rPr>
          <w:delText>will be incremented when</w:delText>
        </w:r>
      </w:del>
      <w:r w:rsidR="0043169E" w:rsidRPr="00F57197">
        <w:rPr>
          <w:rFonts w:ascii="Times New Roman" w:hAnsi="Times New Roman"/>
          <w:sz w:val="20"/>
        </w:rPr>
        <w:t xml:space="preserve"> </w:t>
      </w:r>
      <w:del w:id="893" w:author="Doherty, Michael" w:date="2022-07-25T11:19:00Z">
        <w:r w:rsidR="0043169E" w:rsidRPr="00F57197" w:rsidDel="00F57197">
          <w:rPr>
            <w:rFonts w:ascii="Times New Roman" w:hAnsi="Times New Roman"/>
            <w:sz w:val="20"/>
          </w:rPr>
          <w:delText>documentation only clarifications and/or backward compatibility issues or other</w:delText>
        </w:r>
      </w:del>
      <w:del w:id="894" w:author="Doherty, Michael" w:date="2022-07-25T11:20:00Z">
        <w:r w:rsidR="0043169E" w:rsidRPr="00F57197" w:rsidDel="00F57197">
          <w:rPr>
            <w:rFonts w:ascii="Times New Roman" w:hAnsi="Times New Roman"/>
            <w:sz w:val="20"/>
          </w:rPr>
          <w:delText xml:space="preserve"> </w:delText>
        </w:r>
      </w:del>
      <w:del w:id="895" w:author="Doherty, Michael" w:date="2022-07-26T09:37:00Z">
        <w:r w:rsidR="0043169E" w:rsidRPr="00F57197" w:rsidDel="00823B50">
          <w:rPr>
            <w:rFonts w:ascii="Times New Roman" w:hAnsi="Times New Roman"/>
            <w:sz w:val="20"/>
          </w:rPr>
          <w:delText>deficiency corrections are made</w:delText>
        </w:r>
      </w:del>
      <w:del w:id="896" w:author="Doherty, Michael" w:date="2022-07-25T11:20:00Z">
        <w:r w:rsidR="0043169E" w:rsidRPr="00F57197" w:rsidDel="00F57197">
          <w:rPr>
            <w:rFonts w:ascii="Times New Roman" w:hAnsi="Times New Roman"/>
            <w:sz w:val="20"/>
          </w:rPr>
          <w:delText xml:space="preserve"> in the IIS and/or FRS</w:delText>
        </w:r>
      </w:del>
      <w:del w:id="897" w:author="Doherty, Michael" w:date="2022-07-26T09:37:00Z">
        <w:r w:rsidR="0043169E" w:rsidRPr="00F57197" w:rsidDel="00823B50">
          <w:rPr>
            <w:rFonts w:ascii="Times New Roman" w:hAnsi="Times New Roman"/>
            <w:sz w:val="20"/>
          </w:rPr>
          <w:delText xml:space="preserve">.  This number </w:delText>
        </w:r>
      </w:del>
      <w:r w:rsidR="0043169E" w:rsidRPr="00F57197">
        <w:rPr>
          <w:rFonts w:ascii="Times New Roman" w:hAnsi="Times New Roman"/>
          <w:sz w:val="20"/>
        </w:rPr>
        <w:t xml:space="preserve">will be </w:t>
      </w:r>
      <w:ins w:id="898" w:author="Doherty, Michael" w:date="2022-07-25T11:25:00Z">
        <w:r w:rsidR="003B4D5D">
          <w:rPr>
            <w:rFonts w:ascii="Times New Roman" w:hAnsi="Times New Roman"/>
            <w:sz w:val="20"/>
          </w:rPr>
          <w:t xml:space="preserve">utilized </w:t>
        </w:r>
      </w:ins>
      <w:ins w:id="899" w:author="Doherty, Michael" w:date="2022-07-26T09:37:00Z">
        <w:r w:rsidR="00823B50">
          <w:rPr>
            <w:rFonts w:ascii="Times New Roman" w:hAnsi="Times New Roman"/>
            <w:sz w:val="20"/>
          </w:rPr>
          <w:t xml:space="preserve">and incremented </w:t>
        </w:r>
      </w:ins>
      <w:ins w:id="900" w:author="Doherty, Michael" w:date="2022-07-25T11:25:00Z">
        <w:r w:rsidR="003B4D5D">
          <w:rPr>
            <w:rFonts w:ascii="Times New Roman" w:hAnsi="Times New Roman"/>
            <w:sz w:val="20"/>
          </w:rPr>
          <w:t xml:space="preserve">when </w:t>
        </w:r>
      </w:ins>
      <w:ins w:id="901" w:author="Doherty, Michael" w:date="2022-07-25T11:26:00Z">
        <w:r w:rsidR="003B4D5D">
          <w:rPr>
            <w:rFonts w:ascii="Times New Roman" w:hAnsi="Times New Roman"/>
            <w:sz w:val="20"/>
          </w:rPr>
          <w:t>a new sub-release of an existing Release Y is introduced</w:t>
        </w:r>
      </w:ins>
      <w:del w:id="902" w:author="Doherty, Michael" w:date="2022-07-25T11:26:00Z">
        <w:r w:rsidR="0043169E" w:rsidRPr="00F57197" w:rsidDel="003B4D5D">
          <w:rPr>
            <w:rFonts w:ascii="Times New Roman" w:hAnsi="Times New Roman"/>
            <w:sz w:val="20"/>
          </w:rPr>
          <w:delText>reset to 0 when Y is incremented</w:delText>
        </w:r>
      </w:del>
      <w:r w:rsidR="0043169E" w:rsidRPr="00F57197">
        <w:rPr>
          <w:rFonts w:ascii="Times New Roman" w:hAnsi="Times New Roman"/>
          <w:sz w:val="20"/>
        </w:rPr>
        <w:t>.</w:t>
      </w:r>
    </w:p>
    <w:p w14:paraId="1B88D704" w14:textId="72ABE61E" w:rsidR="0043169E" w:rsidDel="003B4D5D" w:rsidRDefault="0043169E">
      <w:pPr>
        <w:rPr>
          <w:del w:id="903" w:author="Doherty, Michael" w:date="2022-07-25T11:28:00Z"/>
        </w:rPr>
      </w:pPr>
      <w:del w:id="904" w:author="Doherty, Michael" w:date="2022-07-25T11:28:00Z">
        <w:r w:rsidDel="003B4D5D">
          <w:delText>For example, the first release of the Release 2 IIS will be numbered 2.0.0.  If documentation only clarifications are introduced in the next release of the IIS document it will be numbered 2.0</w:delText>
        </w:r>
      </w:del>
      <w:del w:id="905" w:author="Doherty, Michael" w:date="2022-07-25T11:27:00Z">
        <w:r w:rsidDel="003B4D5D">
          <w:delText>.1</w:delText>
        </w:r>
      </w:del>
      <w:del w:id="906" w:author="Doherty, Michael" w:date="2022-07-25T11:28:00Z">
        <w:r w:rsidDel="003B4D5D">
          <w:delText>.  If requirements are added to Release 2.0 that require NPAC SMS software changes then the next release of the IIS document will be numbered 2.1.0.</w:delText>
        </w:r>
      </w:del>
    </w:p>
    <w:p w14:paraId="6BAD73B1" w14:textId="77777777" w:rsidR="0043169E" w:rsidRDefault="0043169E"/>
    <w:p w14:paraId="6362E718" w14:textId="3D55316A" w:rsidR="002363A3" w:rsidRDefault="0043169E">
      <w:pPr>
        <w:rPr>
          <w:ins w:id="907" w:author="Doherty, Michael" w:date="2022-07-25T11:29:00Z"/>
        </w:rPr>
      </w:pPr>
      <w:r>
        <w:t xml:space="preserve">Starting with Release </w:t>
      </w:r>
      <w:del w:id="908" w:author="Doherty, Michael" w:date="2022-07-25T11:05:00Z">
        <w:r w:rsidDel="00970A6F">
          <w:delText>3.2</w:delText>
        </w:r>
      </w:del>
      <w:ins w:id="909" w:author="Doherty, Michael" w:date="2022-07-25T11:05:00Z">
        <w:r w:rsidR="00970A6F">
          <w:t>5.1</w:t>
        </w:r>
      </w:ins>
      <w:ins w:id="910" w:author="Doherty, Michael" w:date="2022-07-25T11:06:00Z">
        <w:r w:rsidR="00970A6F">
          <w:t>.1</w:t>
        </w:r>
      </w:ins>
      <w:r>
        <w:t>, the documentation number of th</w:t>
      </w:r>
      <w:r w:rsidR="00C174F8">
        <w:t xml:space="preserve">is </w:t>
      </w:r>
      <w:r>
        <w:t xml:space="preserve">document will include a "lowercase letter" following the </w:t>
      </w:r>
      <w:ins w:id="911" w:author="Doherty, Michael" w:date="2022-07-25T11:28:00Z">
        <w:r w:rsidR="003B4D5D">
          <w:t xml:space="preserve">Y or </w:t>
        </w:r>
      </w:ins>
      <w:r>
        <w:t xml:space="preserve">Z designation.  This "lowercase letter" will essentially serve as a </w:t>
      </w:r>
      <w:del w:id="912" w:author="Doherty, Michael" w:date="2022-07-25T10:56:00Z">
        <w:r w:rsidDel="00D83990">
          <w:delText xml:space="preserve">version </w:delText>
        </w:r>
      </w:del>
      <w:ins w:id="913" w:author="Doherty, Michael" w:date="2022-07-25T10:56:00Z">
        <w:r w:rsidR="00D83990">
          <w:t>rev</w:t>
        </w:r>
      </w:ins>
      <w:ins w:id="914" w:author="Doherty, Michael" w:date="2022-07-25T10:57:00Z">
        <w:r w:rsidR="00D83990">
          <w:t>ision</w:t>
        </w:r>
      </w:ins>
      <w:ins w:id="915" w:author="Doherty, Michael" w:date="2022-07-25T10:56:00Z">
        <w:r w:rsidR="00D83990">
          <w:t xml:space="preserve"> </w:t>
        </w:r>
      </w:ins>
      <w:r>
        <w:t xml:space="preserve">indicator for the release of the documentation, such that the </w:t>
      </w:r>
      <w:ins w:id="916" w:author="Doherty, Michael" w:date="2022-07-25T10:59:00Z">
        <w:r w:rsidR="00D83990">
          <w:t>R</w:t>
        </w:r>
      </w:ins>
      <w:ins w:id="917" w:author="Doherty, Michael" w:date="2022-07-25T11:07:00Z">
        <w:r w:rsidR="00DA0BEF">
          <w:t>elease</w:t>
        </w:r>
      </w:ins>
      <w:ins w:id="918" w:author="Doherty, Michael" w:date="2022-07-25T11:05:00Z">
        <w:r w:rsidR="00970A6F">
          <w:t xml:space="preserve"> </w:t>
        </w:r>
      </w:ins>
      <w:r>
        <w:t>X.Y</w:t>
      </w:r>
      <w:proofErr w:type="gramStart"/>
      <w:ins w:id="919" w:author="Doherty, Michael" w:date="2022-07-25T11:03:00Z">
        <w:r w:rsidR="00970A6F">
          <w:t>[</w:t>
        </w:r>
      </w:ins>
      <w:r>
        <w:t>.Z</w:t>
      </w:r>
      <w:proofErr w:type="gramEnd"/>
      <w:ins w:id="920" w:author="Doherty, Michael" w:date="2022-07-25T11:03:00Z">
        <w:r w:rsidR="00970A6F">
          <w:t>]</w:t>
        </w:r>
      </w:ins>
      <w:ins w:id="921" w:author="Doherty, Michael" w:date="2022-07-25T10:59:00Z">
        <w:r w:rsidR="00D83990">
          <w:t xml:space="preserve"> Rev </w:t>
        </w:r>
      </w:ins>
      <w:del w:id="922" w:author="Doherty, Michael" w:date="2022-07-26T09:41:00Z">
        <w:r w:rsidDel="00823B50">
          <w:delText>a</w:delText>
        </w:r>
      </w:del>
      <w:ins w:id="923" w:author="Doherty, Michael" w:date="2022-07-26T09:41:00Z">
        <w:r w:rsidR="00823B50" w:rsidRPr="00823B50">
          <w:rPr>
            <w:i/>
            <w:iCs/>
          </w:rPr>
          <w:t>z</w:t>
        </w:r>
      </w:ins>
      <w:r>
        <w:t xml:space="preserve"> will be a unique identifier.  It will be used for both drafts and final versions.  </w:t>
      </w:r>
    </w:p>
    <w:p w14:paraId="3A7CE1B8" w14:textId="77777777" w:rsidR="002363A3" w:rsidRDefault="002363A3">
      <w:pPr>
        <w:rPr>
          <w:ins w:id="924" w:author="Doherty, Michael" w:date="2022-07-25T11:33:00Z"/>
        </w:rPr>
      </w:pPr>
    </w:p>
    <w:p w14:paraId="4948BCEC" w14:textId="77DFFDDE" w:rsidR="002363A3" w:rsidRDefault="002363A3">
      <w:pPr>
        <w:rPr>
          <w:ins w:id="925" w:author="Doherty, Michael" w:date="2022-07-25T11:33:00Z"/>
        </w:rPr>
      </w:pPr>
      <w:ins w:id="926" w:author="Doherty, Michael" w:date="2022-07-25T11:33:00Z">
        <w:r>
          <w:t>E</w:t>
        </w:r>
      </w:ins>
      <w:ins w:id="927" w:author="Doherty, Michael" w:date="2022-07-25T11:31:00Z">
        <w:r>
          <w:t>xample</w:t>
        </w:r>
      </w:ins>
      <w:ins w:id="928" w:author="Doherty, Michael" w:date="2022-07-25T11:33:00Z">
        <w:r>
          <w:t>:</w:t>
        </w:r>
      </w:ins>
      <w:ins w:id="929" w:author="Doherty, Michael" w:date="2022-07-25T11:31:00Z">
        <w:r>
          <w:t xml:space="preserve"> th</w:t>
        </w:r>
      </w:ins>
      <w:ins w:id="930" w:author="Doherty, Michael" w:date="2022-07-25T11:33:00Z">
        <w:r>
          <w:t>e</w:t>
        </w:r>
      </w:ins>
      <w:ins w:id="931" w:author="Doherty, Michael" w:date="2022-07-25T11:31:00Z">
        <w:r>
          <w:t xml:space="preserve"> convention will be Release </w:t>
        </w:r>
      </w:ins>
      <w:ins w:id="932" w:author="Doherty, Michael" w:date="2022-07-26T09:42:00Z">
        <w:r w:rsidR="004F7427">
          <w:t>6.0</w:t>
        </w:r>
      </w:ins>
      <w:ins w:id="933" w:author="Doherty, Michael" w:date="2022-07-25T11:31:00Z">
        <w:r>
          <w:t xml:space="preserve"> Rev a</w:t>
        </w:r>
      </w:ins>
      <w:ins w:id="934" w:author="Doherty, Michael" w:date="2022-07-26T10:57:00Z">
        <w:r w:rsidR="005A43FB">
          <w:t>,</w:t>
        </w:r>
      </w:ins>
      <w:ins w:id="935" w:author="Doherty, Michael" w:date="2022-07-25T11:31:00Z">
        <w:r>
          <w:t xml:space="preserve"> followed by Release </w:t>
        </w:r>
      </w:ins>
      <w:ins w:id="936" w:author="Doherty, Michael" w:date="2022-07-26T09:42:00Z">
        <w:r w:rsidR="004F7427">
          <w:t>6.0</w:t>
        </w:r>
      </w:ins>
      <w:ins w:id="937" w:author="Doherty, Michael" w:date="2022-07-25T11:32:00Z">
        <w:r>
          <w:t xml:space="preserve"> Rev b, and so on.  The “lower case letter” shall be reset to “a” when the next </w:t>
        </w:r>
      </w:ins>
      <w:ins w:id="938" w:author="Doherty, Michael" w:date="2022-07-25T11:33:00Z">
        <w:r>
          <w:t>“</w:t>
        </w:r>
      </w:ins>
      <w:ins w:id="939" w:author="Doherty, Michael" w:date="2022-07-25T11:34:00Z">
        <w:r w:rsidR="006B5341">
          <w:t>X” or “Y</w:t>
        </w:r>
      </w:ins>
      <w:ins w:id="940" w:author="Doherty, Michael" w:date="2022-07-25T11:32:00Z">
        <w:r>
          <w:t>” Release is introduced.</w:t>
        </w:r>
      </w:ins>
    </w:p>
    <w:p w14:paraId="5C5BF2E2" w14:textId="77777777" w:rsidR="002363A3" w:rsidRDefault="002363A3">
      <w:pPr>
        <w:rPr>
          <w:ins w:id="941" w:author="Doherty, Michael" w:date="2022-07-25T11:29:00Z"/>
        </w:rPr>
      </w:pPr>
    </w:p>
    <w:p w14:paraId="783C32D3" w14:textId="665BFB6E" w:rsidR="0043169E" w:rsidRDefault="002363A3">
      <w:ins w:id="942" w:author="Doherty, Michael" w:date="2022-07-25T11:33:00Z">
        <w:r>
          <w:t>E</w:t>
        </w:r>
      </w:ins>
      <w:del w:id="943" w:author="Doherty, Michael" w:date="2022-07-25T11:33:00Z">
        <w:r w:rsidR="0043169E" w:rsidDel="002363A3">
          <w:delText>For e</w:delText>
        </w:r>
      </w:del>
      <w:r w:rsidR="0043169E">
        <w:t>xample</w:t>
      </w:r>
      <w:ins w:id="944" w:author="Doherty, Michael" w:date="2022-07-25T11:33:00Z">
        <w:r>
          <w:t>:</w:t>
        </w:r>
      </w:ins>
      <w:del w:id="945" w:author="Doherty, Michael" w:date="2022-07-25T11:33:00Z">
        <w:r w:rsidR="0043169E" w:rsidDel="002363A3">
          <w:delText>,</w:delText>
        </w:r>
      </w:del>
      <w:r w:rsidR="0043169E">
        <w:t xml:space="preserve"> </w:t>
      </w:r>
      <w:del w:id="946" w:author="Doherty, Michael" w:date="2022-07-25T11:31:00Z">
        <w:r w:rsidR="0043169E" w:rsidDel="002363A3">
          <w:delText xml:space="preserve">the first release using </w:delText>
        </w:r>
      </w:del>
      <w:r w:rsidR="0043169E">
        <w:t>th</w:t>
      </w:r>
      <w:ins w:id="947" w:author="Doherty, Michael" w:date="2022-07-25T11:33:00Z">
        <w:r>
          <w:t>e</w:t>
        </w:r>
      </w:ins>
      <w:del w:id="948" w:author="Doherty, Michael" w:date="2022-07-25T11:33:00Z">
        <w:r w:rsidR="0043169E" w:rsidDel="002363A3">
          <w:delText>is</w:delText>
        </w:r>
      </w:del>
      <w:del w:id="949" w:author="Doherty, Michael" w:date="2022-07-25T11:31:00Z">
        <w:r w:rsidR="0043169E" w:rsidDel="002363A3">
          <w:delText xml:space="preserve"> new</w:delText>
        </w:r>
      </w:del>
      <w:r w:rsidR="0043169E">
        <w:t xml:space="preserve"> convention will be </w:t>
      </w:r>
      <w:ins w:id="950" w:author="Doherty, Michael" w:date="2022-07-25T10:58:00Z">
        <w:r w:rsidR="00D83990">
          <w:t>Rel</w:t>
        </w:r>
      </w:ins>
      <w:ins w:id="951" w:author="Doherty, Michael" w:date="2022-07-25T11:07:00Z">
        <w:r w:rsidR="00DA0BEF">
          <w:t>ease</w:t>
        </w:r>
      </w:ins>
      <w:ins w:id="952" w:author="Doherty, Michael" w:date="2022-07-25T10:58:00Z">
        <w:r w:rsidR="00D83990">
          <w:t xml:space="preserve"> </w:t>
        </w:r>
      </w:ins>
      <w:del w:id="953" w:author="Doherty, Michael" w:date="2022-07-25T10:58:00Z">
        <w:r w:rsidR="0043169E" w:rsidDel="00D83990">
          <w:delText>3</w:delText>
        </w:r>
      </w:del>
      <w:ins w:id="954" w:author="Doherty, Michael" w:date="2022-07-25T10:58:00Z">
        <w:r w:rsidR="00D83990">
          <w:t>5</w:t>
        </w:r>
      </w:ins>
      <w:r w:rsidR="0043169E">
        <w:t>.</w:t>
      </w:r>
      <w:del w:id="955" w:author="Doherty, Michael" w:date="2022-07-25T10:58:00Z">
        <w:r w:rsidR="0043169E" w:rsidDel="00D83990">
          <w:delText>2</w:delText>
        </w:r>
      </w:del>
      <w:ins w:id="956" w:author="Doherty, Michael" w:date="2022-07-25T11:07:00Z">
        <w:r w:rsidR="00DA0BEF">
          <w:t>1</w:t>
        </w:r>
      </w:ins>
      <w:r w:rsidR="0043169E">
        <w:t>.</w:t>
      </w:r>
      <w:del w:id="957" w:author="Doherty, Michael" w:date="2022-07-25T10:58:00Z">
        <w:r w:rsidR="0043169E" w:rsidDel="00D83990">
          <w:delText>0</w:delText>
        </w:r>
      </w:del>
      <w:ins w:id="958" w:author="Doherty, Michael" w:date="2022-07-25T10:58:00Z">
        <w:r w:rsidR="00D83990">
          <w:t xml:space="preserve">1 Rev </w:t>
        </w:r>
      </w:ins>
      <w:r w:rsidR="0043169E">
        <w:t>a, followed by</w:t>
      </w:r>
      <w:ins w:id="959" w:author="Doherty, Michael" w:date="2022-07-25T10:58:00Z">
        <w:r w:rsidR="00D83990">
          <w:t xml:space="preserve"> Rel</w:t>
        </w:r>
      </w:ins>
      <w:ins w:id="960" w:author="Doherty, Michael" w:date="2022-07-25T11:07:00Z">
        <w:r w:rsidR="00DA0BEF">
          <w:t>ease</w:t>
        </w:r>
      </w:ins>
      <w:r w:rsidR="0043169E">
        <w:t xml:space="preserve"> </w:t>
      </w:r>
      <w:del w:id="961" w:author="Doherty, Michael" w:date="2022-07-25T10:59:00Z">
        <w:r w:rsidR="0043169E" w:rsidDel="00D83990">
          <w:delText>3</w:delText>
        </w:r>
      </w:del>
      <w:ins w:id="962" w:author="Doherty, Michael" w:date="2022-07-25T10:59:00Z">
        <w:r w:rsidR="00D83990">
          <w:t>5</w:t>
        </w:r>
      </w:ins>
      <w:r w:rsidR="0043169E">
        <w:t>.</w:t>
      </w:r>
      <w:del w:id="963" w:author="Doherty, Michael" w:date="2022-07-25T10:59:00Z">
        <w:r w:rsidR="0043169E" w:rsidDel="00D83990">
          <w:delText>2</w:delText>
        </w:r>
      </w:del>
      <w:ins w:id="964" w:author="Doherty, Michael" w:date="2022-07-25T10:59:00Z">
        <w:r w:rsidR="00D83990">
          <w:t>1</w:t>
        </w:r>
      </w:ins>
      <w:r w:rsidR="0043169E">
        <w:t>.</w:t>
      </w:r>
      <w:del w:id="965" w:author="Doherty, Michael" w:date="2022-07-25T10:59:00Z">
        <w:r w:rsidR="0043169E" w:rsidDel="00D83990">
          <w:delText>0</w:delText>
        </w:r>
      </w:del>
      <w:ins w:id="966" w:author="Doherty, Michael" w:date="2022-07-25T10:59:00Z">
        <w:r w:rsidR="00D83990">
          <w:t>1</w:t>
        </w:r>
      </w:ins>
      <w:ins w:id="967" w:author="Doherty, Michael" w:date="2022-07-25T10:58:00Z">
        <w:r w:rsidR="00D83990">
          <w:t xml:space="preserve"> Rev </w:t>
        </w:r>
      </w:ins>
      <w:r w:rsidR="0043169E">
        <w:t xml:space="preserve">b, and so on.   The “lower case letter” shall be reset to ‘a’ when </w:t>
      </w:r>
      <w:del w:id="968" w:author="Doherty, Michael" w:date="2022-07-25T11:08:00Z">
        <w:r w:rsidR="0043169E" w:rsidDel="00DA0BEF">
          <w:delText>Z is</w:delText>
        </w:r>
      </w:del>
      <w:ins w:id="969" w:author="Doherty, Michael" w:date="2022-07-25T11:09:00Z">
        <w:r w:rsidR="00DA0BEF">
          <w:t xml:space="preserve">the next </w:t>
        </w:r>
      </w:ins>
      <w:ins w:id="970" w:author="Doherty, Michael" w:date="2022-07-25T11:32:00Z">
        <w:r>
          <w:t>“</w:t>
        </w:r>
      </w:ins>
      <w:ins w:id="971" w:author="Doherty, Michael" w:date="2022-07-25T11:35:00Z">
        <w:r w:rsidR="006B5341">
          <w:t>Z</w:t>
        </w:r>
      </w:ins>
      <w:ins w:id="972" w:author="Doherty, Michael" w:date="2022-07-25T11:32:00Z">
        <w:r>
          <w:t xml:space="preserve">” </w:t>
        </w:r>
      </w:ins>
      <w:ins w:id="973" w:author="Doherty, Michael" w:date="2022-07-25T11:09:00Z">
        <w:r w:rsidR="00DA0BEF">
          <w:t>release is</w:t>
        </w:r>
      </w:ins>
      <w:r w:rsidR="0043169E">
        <w:t xml:space="preserve"> </w:t>
      </w:r>
      <w:del w:id="974" w:author="Doherty, Michael" w:date="2022-07-25T11:09:00Z">
        <w:r w:rsidR="0043169E" w:rsidDel="00DA0BEF">
          <w:delText>incremented</w:delText>
        </w:r>
      </w:del>
      <w:ins w:id="975" w:author="Doherty, Michael" w:date="2022-07-25T11:09:00Z">
        <w:r w:rsidR="00DA0BEF">
          <w:t>introduced</w:t>
        </w:r>
      </w:ins>
      <w:r w:rsidR="0043169E">
        <w:t>.</w:t>
      </w:r>
    </w:p>
    <w:p w14:paraId="6F6CA349" w14:textId="77777777" w:rsidR="003B4D5D" w:rsidRDefault="003B4D5D" w:rsidP="003B4D5D">
      <w:pPr>
        <w:rPr>
          <w:ins w:id="976" w:author="Doherty, Michael" w:date="2022-07-25T11:28:00Z"/>
        </w:rPr>
      </w:pPr>
    </w:p>
    <w:p w14:paraId="3876CDA7" w14:textId="04CF4CF9" w:rsidR="0043169E" w:rsidDel="002363A3" w:rsidRDefault="0043169E">
      <w:pPr>
        <w:rPr>
          <w:del w:id="977" w:author="Doherty, Michael" w:date="2022-07-25T11:29:00Z"/>
        </w:rPr>
      </w:pPr>
    </w:p>
    <w:p w14:paraId="40BC4307" w14:textId="1C229ABA" w:rsidR="0043169E" w:rsidRDefault="0043169E">
      <w:r>
        <w:t xml:space="preserve">This number scheme is intended to make the mapping </w:t>
      </w:r>
      <w:del w:id="978" w:author="Doherty, Michael" w:date="2022-07-26T09:56:00Z">
        <w:r w:rsidDel="00F67104">
          <w:delText xml:space="preserve">between </w:delText>
        </w:r>
      </w:del>
      <w:ins w:id="979" w:author="Doherty, Michael" w:date="2022-07-26T09:56:00Z">
        <w:r w:rsidR="00F67104">
          <w:t xml:space="preserve">among </w:t>
        </w:r>
      </w:ins>
      <w:r>
        <w:t>NPAC SMS and the FRS</w:t>
      </w:r>
      <w:ins w:id="980" w:author="Doherty, Michael" w:date="2022-07-26T09:54:00Z">
        <w:r w:rsidR="00765F09">
          <w:t xml:space="preserve">, </w:t>
        </w:r>
      </w:ins>
      <w:del w:id="981" w:author="Doherty, Michael" w:date="2022-07-26T09:54:00Z">
        <w:r w:rsidDel="00765F09">
          <w:delText xml:space="preserve"> and </w:delText>
        </w:r>
      </w:del>
      <w:r>
        <w:t>IIS</w:t>
      </w:r>
      <w:ins w:id="982" w:author="Doherty, Michael" w:date="2022-07-26T09:54:00Z">
        <w:r w:rsidR="00765F09">
          <w:t xml:space="preserve"> and XIS</w:t>
        </w:r>
      </w:ins>
      <w:r>
        <w:t xml:space="preserve"> documentation consistent.</w:t>
      </w:r>
    </w:p>
    <w:p w14:paraId="116448B3" w14:textId="77777777" w:rsidR="0043169E" w:rsidRDefault="0043169E">
      <w:pPr>
        <w:pStyle w:val="Heading2"/>
      </w:pPr>
      <w:bookmarkStart w:id="983" w:name="_Toc367590572"/>
      <w:bookmarkStart w:id="984" w:name="_Toc368488114"/>
      <w:bookmarkStart w:id="985" w:name="_Toc387211303"/>
      <w:bookmarkStart w:id="986" w:name="_Toc387214216"/>
      <w:bookmarkStart w:id="987" w:name="_Toc387214501"/>
      <w:bookmarkStart w:id="988" w:name="_Toc387655196"/>
      <w:bookmarkStart w:id="989" w:name="_Toc476614307"/>
      <w:bookmarkStart w:id="990" w:name="_Toc483803293"/>
      <w:bookmarkStart w:id="991" w:name="_Toc116975659"/>
      <w:bookmarkStart w:id="992" w:name="_Toc109313228"/>
      <w:bookmarkStart w:id="993" w:name="_Toc356377196"/>
      <w:bookmarkStart w:id="994" w:name="_Toc356628641"/>
      <w:bookmarkStart w:id="995" w:name="_Toc356628745"/>
      <w:bookmarkStart w:id="996" w:name="_Toc356629176"/>
      <w:bookmarkStart w:id="997" w:name="_Toc360606687"/>
      <w:r>
        <w:t>Document Version History</w:t>
      </w:r>
      <w:bookmarkEnd w:id="983"/>
      <w:bookmarkEnd w:id="984"/>
      <w:bookmarkEnd w:id="985"/>
      <w:bookmarkEnd w:id="986"/>
      <w:bookmarkEnd w:id="987"/>
      <w:bookmarkEnd w:id="988"/>
      <w:bookmarkEnd w:id="989"/>
      <w:bookmarkEnd w:id="990"/>
      <w:bookmarkEnd w:id="991"/>
      <w:bookmarkEnd w:id="992"/>
    </w:p>
    <w:p w14:paraId="4F45B6BF" w14:textId="77777777" w:rsidR="0043169E" w:rsidRDefault="0043169E">
      <w:pPr>
        <w:pStyle w:val="Heading3"/>
      </w:pPr>
      <w:bookmarkStart w:id="998" w:name="_Toc476614308"/>
      <w:bookmarkStart w:id="999" w:name="_Toc483803294"/>
      <w:bookmarkStart w:id="1000" w:name="_Toc116975660"/>
      <w:bookmarkStart w:id="1001" w:name="_Toc109313229"/>
      <w:r>
        <w:t>Release 1.0</w:t>
      </w:r>
      <w:bookmarkEnd w:id="998"/>
      <w:bookmarkEnd w:id="999"/>
      <w:bookmarkEnd w:id="1000"/>
      <w:bookmarkEnd w:id="1001"/>
    </w:p>
    <w:p w14:paraId="40808E4F" w14:textId="77777777" w:rsidR="0043169E" w:rsidRDefault="0043169E">
      <w:pPr>
        <w:pStyle w:val="BodyLevel2"/>
        <w:rPr>
          <w:b/>
        </w:rPr>
      </w:pPr>
      <w:r>
        <w:rPr>
          <w:b/>
        </w:rPr>
        <w:t>NANC Version 1.0, released on 04/07/97, contains changes from the ICC Subcommittee IIS Version 1.1.5.</w:t>
      </w:r>
    </w:p>
    <w:p w14:paraId="1EE04D22" w14:textId="77777777" w:rsidR="0043169E" w:rsidRDefault="0043169E">
      <w:pPr>
        <w:pStyle w:val="BodyLevel2"/>
        <w:rPr>
          <w:b/>
        </w:rPr>
      </w:pPr>
      <w:r>
        <w:rPr>
          <w:b/>
        </w:rPr>
        <w:t>NANC Version 1.1, released on 05/08/97, contains changes from the NANC IIS Version 1.0.</w:t>
      </w:r>
    </w:p>
    <w:p w14:paraId="1DFBE26D" w14:textId="77777777" w:rsidR="0043169E" w:rsidRDefault="0043169E">
      <w:pPr>
        <w:pStyle w:val="BodyLevel2"/>
        <w:rPr>
          <w:b/>
        </w:rPr>
      </w:pPr>
      <w:r>
        <w:rPr>
          <w:b/>
        </w:rPr>
        <w:t>NANC Version 1.2, released on 05/25/97, contains changes from the NANC IIS Version 1.1.</w:t>
      </w:r>
    </w:p>
    <w:p w14:paraId="632A379A" w14:textId="77777777" w:rsidR="0043169E" w:rsidRDefault="0043169E">
      <w:pPr>
        <w:pStyle w:val="BodyLevel2"/>
        <w:rPr>
          <w:b/>
        </w:rPr>
      </w:pPr>
      <w:r>
        <w:rPr>
          <w:b/>
        </w:rPr>
        <w:t>NANC Version 1.3, released on 07/09/97, contains changes from the NANC IIS Version 1.2.</w:t>
      </w:r>
    </w:p>
    <w:p w14:paraId="65A3FE23" w14:textId="77777777" w:rsidR="0043169E" w:rsidRDefault="0043169E">
      <w:pPr>
        <w:pStyle w:val="BodyLevel2"/>
        <w:rPr>
          <w:b/>
        </w:rPr>
      </w:pPr>
      <w:r>
        <w:rPr>
          <w:b/>
        </w:rPr>
        <w:t>NANC Version 1.4, released on 08/08/97, contains changes from the NANC IIS Version 1.3.</w:t>
      </w:r>
    </w:p>
    <w:p w14:paraId="5F5973D5" w14:textId="77777777" w:rsidR="0043169E" w:rsidRDefault="0043169E">
      <w:pPr>
        <w:pStyle w:val="BodyLevel2"/>
        <w:rPr>
          <w:b/>
        </w:rPr>
      </w:pPr>
      <w:r>
        <w:rPr>
          <w:b/>
        </w:rPr>
        <w:t>NANC Version 1.5, released on 09/09/97, contains changes from the NANC IIS Version 1.4.</w:t>
      </w:r>
    </w:p>
    <w:p w14:paraId="05BD9A88" w14:textId="77777777" w:rsidR="0043169E" w:rsidRDefault="0043169E">
      <w:pPr>
        <w:pStyle w:val="BodyLevel2"/>
        <w:rPr>
          <w:b/>
        </w:rPr>
      </w:pPr>
      <w:r>
        <w:rPr>
          <w:b/>
        </w:rPr>
        <w:t>NANC Version 1.6, released on 11/12/97, contains changes from the NANC IIS Version 1.5.</w:t>
      </w:r>
    </w:p>
    <w:p w14:paraId="55DE1950" w14:textId="77777777" w:rsidR="0043169E" w:rsidRDefault="0043169E">
      <w:pPr>
        <w:pStyle w:val="BodyLevel2"/>
        <w:rPr>
          <w:b/>
        </w:rPr>
      </w:pPr>
      <w:bookmarkStart w:id="1002" w:name="_Toc367590573"/>
      <w:bookmarkStart w:id="1003" w:name="_Toc368488115"/>
      <w:bookmarkStart w:id="1004" w:name="_Toc387211304"/>
      <w:bookmarkStart w:id="1005" w:name="_Toc387214217"/>
      <w:bookmarkStart w:id="1006" w:name="_Toc387214502"/>
      <w:bookmarkStart w:id="1007" w:name="_Toc387655197"/>
      <w:r>
        <w:rPr>
          <w:b/>
        </w:rPr>
        <w:t>NANC Version 1.7, released on 12/12/97, contains changes from the NANC IIS Version 1.6.</w:t>
      </w:r>
    </w:p>
    <w:p w14:paraId="447DFDF6" w14:textId="77777777" w:rsidR="0043169E" w:rsidRDefault="0043169E">
      <w:pPr>
        <w:pStyle w:val="BodyLevel2"/>
        <w:rPr>
          <w:b/>
        </w:rPr>
      </w:pPr>
      <w:r>
        <w:rPr>
          <w:b/>
        </w:rPr>
        <w:t>NANC Version 1.8, released on 2/11/98, contains changes from the NANC IIS Version 1.7.</w:t>
      </w:r>
    </w:p>
    <w:p w14:paraId="30848F6C" w14:textId="77777777" w:rsidR="0043169E" w:rsidRDefault="0043169E">
      <w:pPr>
        <w:pStyle w:val="BodyLevel2"/>
        <w:rPr>
          <w:b/>
        </w:rPr>
      </w:pPr>
      <w:r>
        <w:rPr>
          <w:b/>
        </w:rPr>
        <w:t>NANC Version 1.9, released on 5/13/98, contains changes from the NANC IIS Version 1.8.</w:t>
      </w:r>
    </w:p>
    <w:p w14:paraId="687EFFE5" w14:textId="77777777" w:rsidR="0043169E" w:rsidRDefault="0043169E">
      <w:pPr>
        <w:pStyle w:val="BodyLevel2Bullet1"/>
        <w:numPr>
          <w:ilvl w:val="0"/>
          <w:numId w:val="0"/>
        </w:numPr>
        <w:ind w:left="1440"/>
        <w:rPr>
          <w:rFonts w:ascii="Arial" w:hAnsi="Arial"/>
          <w:b/>
        </w:rPr>
      </w:pPr>
      <w:r>
        <w:rPr>
          <w:b/>
        </w:rPr>
        <w:t xml:space="preserve">NANC Version 1.10, released on 7/8/98, contains changes from the NANC IIS Version 1.9. </w:t>
      </w:r>
    </w:p>
    <w:p w14:paraId="6B2BCFFA" w14:textId="77777777" w:rsidR="0043169E" w:rsidRDefault="0043169E">
      <w:pPr>
        <w:pStyle w:val="Heading3"/>
      </w:pPr>
      <w:bookmarkStart w:id="1008" w:name="_Toc476614309"/>
      <w:bookmarkStart w:id="1009" w:name="_Toc483803295"/>
      <w:bookmarkStart w:id="1010" w:name="_Toc116975661"/>
      <w:bookmarkStart w:id="1011" w:name="_Toc109313230"/>
      <w:r>
        <w:t>Release 2.0</w:t>
      </w:r>
      <w:bookmarkEnd w:id="1008"/>
      <w:bookmarkEnd w:id="1009"/>
      <w:bookmarkEnd w:id="1010"/>
      <w:bookmarkEnd w:id="1011"/>
    </w:p>
    <w:p w14:paraId="0AD69738" w14:textId="77777777" w:rsidR="0043169E" w:rsidRDefault="0043169E">
      <w:pPr>
        <w:pStyle w:val="BodyLevel2"/>
        <w:rPr>
          <w:b/>
        </w:rPr>
      </w:pPr>
      <w:r>
        <w:rPr>
          <w:b/>
        </w:rPr>
        <w:t>NANC Version 2.0.0, released on 12/14/98, contains changes from the NANC IIS Version 1.10.</w:t>
      </w:r>
    </w:p>
    <w:p w14:paraId="6573FA4F" w14:textId="77777777" w:rsidR="0043169E" w:rsidRDefault="0043169E">
      <w:pPr>
        <w:pStyle w:val="BodyLevel2"/>
        <w:rPr>
          <w:b/>
        </w:rPr>
      </w:pPr>
      <w:r>
        <w:rPr>
          <w:b/>
        </w:rPr>
        <w:t>NANC Version 2.0.1, released on 2/25/99, contains changes from the NANC IIS Version 2.0.0.</w:t>
      </w:r>
    </w:p>
    <w:p w14:paraId="2D56A708" w14:textId="77777777" w:rsidR="0043169E" w:rsidRDefault="0043169E">
      <w:pPr>
        <w:pStyle w:val="BodyLevel2"/>
        <w:rPr>
          <w:b/>
        </w:rPr>
      </w:pPr>
      <w:r>
        <w:rPr>
          <w:b/>
        </w:rPr>
        <w:t>NANC Version 2.0.2, released on 9/1/99, contains changes from the NANC IIS Version 2.0.1.</w:t>
      </w:r>
    </w:p>
    <w:p w14:paraId="70529AD2" w14:textId="77777777" w:rsidR="0043169E" w:rsidRDefault="0043169E">
      <w:pPr>
        <w:pStyle w:val="Heading3"/>
      </w:pPr>
      <w:bookmarkStart w:id="1012" w:name="_Toc476614310"/>
      <w:bookmarkStart w:id="1013" w:name="_Toc483803296"/>
      <w:bookmarkStart w:id="1014" w:name="_Toc116975662"/>
      <w:bookmarkStart w:id="1015" w:name="_Toc109313231"/>
      <w:r>
        <w:t>Release 3.0</w:t>
      </w:r>
      <w:bookmarkEnd w:id="1012"/>
      <w:bookmarkEnd w:id="1013"/>
      <w:bookmarkEnd w:id="1014"/>
      <w:bookmarkEnd w:id="1015"/>
    </w:p>
    <w:p w14:paraId="2C0A5DFB" w14:textId="77777777" w:rsidR="0043169E" w:rsidRDefault="0043169E">
      <w:pPr>
        <w:pStyle w:val="BodyLevel2"/>
        <w:rPr>
          <w:b/>
        </w:rPr>
      </w:pPr>
      <w:r>
        <w:rPr>
          <w:b/>
        </w:rPr>
        <w:t>NANC Version 3.0.0, released on 1/28/00 and 2/14/00 (revised version), contains changes from the NANC IIS Version 2.0.2.</w:t>
      </w:r>
    </w:p>
    <w:p w14:paraId="24C42B0B" w14:textId="77777777" w:rsidR="0043169E" w:rsidRDefault="0043169E">
      <w:pPr>
        <w:pStyle w:val="BodyLevel2"/>
        <w:rPr>
          <w:b/>
        </w:rPr>
      </w:pPr>
      <w:bookmarkStart w:id="1016" w:name="_Toc476614311"/>
      <w:r>
        <w:rPr>
          <w:b/>
        </w:rPr>
        <w:t>NANC Version 3.0.1, released on 6/6/00, contains changes from the NANC IIS Version 3.0.0.</w:t>
      </w:r>
    </w:p>
    <w:p w14:paraId="14B41C11" w14:textId="77777777" w:rsidR="0043169E" w:rsidRDefault="0043169E">
      <w:pPr>
        <w:pStyle w:val="BodyLevel2"/>
        <w:rPr>
          <w:b/>
        </w:rPr>
      </w:pPr>
      <w:r>
        <w:rPr>
          <w:b/>
        </w:rPr>
        <w:t>NANC Version 3.0.2, released on 9/11/00, contains changes from the NANC IIS Version 3.0.0.</w:t>
      </w:r>
    </w:p>
    <w:p w14:paraId="5CA56E33" w14:textId="77777777" w:rsidR="0043169E" w:rsidRDefault="0043169E">
      <w:pPr>
        <w:pStyle w:val="Heading3"/>
      </w:pPr>
      <w:bookmarkStart w:id="1017" w:name="_Toc116975663"/>
      <w:bookmarkStart w:id="1018" w:name="_Toc109313232"/>
      <w:r>
        <w:t>Release 3.1</w:t>
      </w:r>
      <w:bookmarkEnd w:id="1017"/>
      <w:bookmarkEnd w:id="1018"/>
    </w:p>
    <w:p w14:paraId="518172F1" w14:textId="77777777" w:rsidR="0043169E" w:rsidRDefault="0043169E">
      <w:pPr>
        <w:pStyle w:val="BodyLevel2Bullet1"/>
        <w:numPr>
          <w:ilvl w:val="0"/>
          <w:numId w:val="0"/>
        </w:numPr>
        <w:ind w:left="1440"/>
        <w:rPr>
          <w:b/>
          <w:bCs/>
        </w:rPr>
      </w:pPr>
      <w:r>
        <w:rPr>
          <w:b/>
          <w:bCs/>
        </w:rPr>
        <w:t>NANC Version 3.1.0, released on 8/24/01, contains changes from the NANC IIS Version 3.0.2.</w:t>
      </w:r>
    </w:p>
    <w:p w14:paraId="6E236E46" w14:textId="77777777" w:rsidR="0043169E" w:rsidRDefault="0043169E">
      <w:pPr>
        <w:pStyle w:val="Heading3"/>
      </w:pPr>
      <w:bookmarkStart w:id="1019" w:name="_Toc116975664"/>
      <w:bookmarkStart w:id="1020" w:name="_Toc109313233"/>
      <w:r>
        <w:t>Release 3.2</w:t>
      </w:r>
      <w:bookmarkEnd w:id="1019"/>
      <w:bookmarkEnd w:id="1020"/>
    </w:p>
    <w:p w14:paraId="604A74C1" w14:textId="77777777" w:rsidR="0043169E" w:rsidRDefault="0043169E">
      <w:pPr>
        <w:pStyle w:val="BodyLevel2Bullet1"/>
        <w:numPr>
          <w:ilvl w:val="0"/>
          <w:numId w:val="0"/>
        </w:numPr>
        <w:ind w:left="1440"/>
        <w:rPr>
          <w:b/>
          <w:bCs/>
        </w:rPr>
      </w:pPr>
      <w:r>
        <w:rPr>
          <w:b/>
          <w:bCs/>
        </w:rPr>
        <w:t>NANC Version 3.2.0, released on 8/27/02, contains changes from the NANC IIS Version 3.1.0</w:t>
      </w:r>
    </w:p>
    <w:p w14:paraId="236DFDBC" w14:textId="77777777" w:rsidR="0043169E" w:rsidRDefault="0043169E">
      <w:pPr>
        <w:pStyle w:val="BodyLevel2Bullet1"/>
        <w:numPr>
          <w:ilvl w:val="0"/>
          <w:numId w:val="0"/>
        </w:numPr>
        <w:ind w:left="1440"/>
        <w:rPr>
          <w:b/>
          <w:bCs/>
        </w:rPr>
      </w:pPr>
      <w:r>
        <w:rPr>
          <w:b/>
          <w:bCs/>
        </w:rPr>
        <w:t>NANC Version 3.2.1a, released on 7/28/03, contains changes from the NANC IIS Version 3.2.0</w:t>
      </w:r>
    </w:p>
    <w:p w14:paraId="4DABE52C" w14:textId="77777777" w:rsidR="0043169E" w:rsidRDefault="0043169E">
      <w:pPr>
        <w:pStyle w:val="BodyLevel2Bullet1"/>
        <w:numPr>
          <w:ilvl w:val="0"/>
          <w:numId w:val="0"/>
        </w:numPr>
        <w:ind w:left="1440"/>
        <w:rPr>
          <w:b/>
          <w:bCs/>
        </w:rPr>
      </w:pPr>
      <w:r>
        <w:rPr>
          <w:b/>
          <w:bCs/>
        </w:rPr>
        <w:t>NANC Version 3.2.2a, released on 6/30/04, contains changes from the NANC IIS Version 3.2.1a.</w:t>
      </w:r>
    </w:p>
    <w:p w14:paraId="56839496" w14:textId="77777777" w:rsidR="0043169E" w:rsidRDefault="0043169E">
      <w:pPr>
        <w:pStyle w:val="Heading3"/>
      </w:pPr>
      <w:bookmarkStart w:id="1021" w:name="_Toc116975665"/>
      <w:bookmarkStart w:id="1022" w:name="_Toc109313234"/>
      <w:r>
        <w:t>Release 3.3</w:t>
      </w:r>
      <w:bookmarkEnd w:id="1021"/>
      <w:bookmarkEnd w:id="1022"/>
    </w:p>
    <w:p w14:paraId="10E822E6" w14:textId="77777777" w:rsidR="0043169E" w:rsidRDefault="0043169E">
      <w:pPr>
        <w:pStyle w:val="BodyLevel2Bullet1"/>
        <w:numPr>
          <w:ilvl w:val="0"/>
          <w:numId w:val="0"/>
        </w:numPr>
        <w:ind w:left="1440"/>
        <w:rPr>
          <w:b/>
          <w:bCs/>
        </w:rPr>
      </w:pPr>
      <w:r>
        <w:rPr>
          <w:b/>
          <w:bCs/>
        </w:rPr>
        <w:t>NANC Version 3.3.0a, released on 4/25/05, contains changes from the NANC IIS Version 3.2.2a.</w:t>
      </w:r>
    </w:p>
    <w:p w14:paraId="348F9451" w14:textId="77777777" w:rsidR="0043169E" w:rsidRDefault="0043169E">
      <w:pPr>
        <w:pStyle w:val="BodyLevel2Bullet1"/>
        <w:numPr>
          <w:ilvl w:val="0"/>
          <w:numId w:val="0"/>
        </w:numPr>
        <w:ind w:left="1440"/>
        <w:rPr>
          <w:b/>
          <w:bCs/>
        </w:rPr>
      </w:pPr>
      <w:r>
        <w:rPr>
          <w:b/>
          <w:bCs/>
        </w:rPr>
        <w:t>NANC Version 3.3.0b, released on 5/27/05, contains changes from the NANC IIS Version 3.3.0a.</w:t>
      </w:r>
    </w:p>
    <w:p w14:paraId="0339BB33" w14:textId="77777777" w:rsidR="0043169E" w:rsidRDefault="0043169E">
      <w:pPr>
        <w:pStyle w:val="BodyLevel2Bullet1"/>
        <w:numPr>
          <w:ilvl w:val="0"/>
          <w:numId w:val="0"/>
        </w:numPr>
        <w:ind w:left="1440"/>
        <w:rPr>
          <w:b/>
          <w:bCs/>
        </w:rPr>
      </w:pPr>
      <w:r>
        <w:rPr>
          <w:b/>
          <w:bCs/>
        </w:rPr>
        <w:t>NANC Version 3.3.0c, released on 6/22/05, contains changes from the NANC IIS Version 3.3.0b.</w:t>
      </w:r>
    </w:p>
    <w:p w14:paraId="58CF49D9" w14:textId="77777777" w:rsidR="0043169E" w:rsidRDefault="0043169E">
      <w:pPr>
        <w:pStyle w:val="BodyLevel2Bullet1"/>
        <w:numPr>
          <w:ilvl w:val="0"/>
          <w:numId w:val="0"/>
        </w:numPr>
        <w:ind w:left="1440"/>
        <w:rPr>
          <w:b/>
          <w:bCs/>
        </w:rPr>
      </w:pPr>
      <w:r>
        <w:rPr>
          <w:b/>
          <w:bCs/>
        </w:rPr>
        <w:t>NANC Version 3.3.0d, released on 7/29/05, contains changes from the NANC IIS Version 3.3.0c.</w:t>
      </w:r>
    </w:p>
    <w:p w14:paraId="2350FE20" w14:textId="77777777" w:rsidR="0043169E" w:rsidRDefault="0043169E">
      <w:pPr>
        <w:pStyle w:val="BodyLevel2Bullet1"/>
        <w:numPr>
          <w:ilvl w:val="0"/>
          <w:numId w:val="0"/>
        </w:numPr>
        <w:ind w:left="1440"/>
        <w:rPr>
          <w:b/>
          <w:bCs/>
        </w:rPr>
      </w:pPr>
      <w:r>
        <w:rPr>
          <w:b/>
          <w:bCs/>
        </w:rPr>
        <w:t>NANC Version 3.3.1a, release</w:t>
      </w:r>
      <w:r w:rsidR="00E959DB">
        <w:rPr>
          <w:b/>
          <w:bCs/>
        </w:rPr>
        <w:t>d</w:t>
      </w:r>
      <w:r>
        <w:rPr>
          <w:b/>
          <w:bCs/>
        </w:rPr>
        <w:t xml:space="preserve"> on 10/14/05 contains documentation changes from the NANC IIS Version 3.3.0d.</w:t>
      </w:r>
    </w:p>
    <w:p w14:paraId="7531D881" w14:textId="77777777" w:rsidR="0043169E" w:rsidRDefault="00D422EB" w:rsidP="0043169E">
      <w:pPr>
        <w:pStyle w:val="BodyLevel2Bullet1"/>
        <w:numPr>
          <w:ilvl w:val="0"/>
          <w:numId w:val="0"/>
        </w:numPr>
        <w:ind w:left="1440"/>
        <w:rPr>
          <w:b/>
          <w:bCs/>
        </w:rPr>
      </w:pPr>
      <w:r>
        <w:rPr>
          <w:b/>
          <w:bCs/>
        </w:rPr>
        <w:t>NANC Version 3.3.2a, release</w:t>
      </w:r>
      <w:r w:rsidR="00E959DB">
        <w:rPr>
          <w:b/>
          <w:bCs/>
        </w:rPr>
        <w:t>d</w:t>
      </w:r>
      <w:r>
        <w:rPr>
          <w:b/>
          <w:bCs/>
        </w:rPr>
        <w:t xml:space="preserve"> on 3/9</w:t>
      </w:r>
      <w:r w:rsidR="0043169E">
        <w:rPr>
          <w:b/>
          <w:bCs/>
        </w:rPr>
        <w:t>/2006 contains changes from the NANC IIS Version 3.3.</w:t>
      </w:r>
      <w:r>
        <w:rPr>
          <w:b/>
          <w:bCs/>
        </w:rPr>
        <w:t>1a</w:t>
      </w:r>
      <w:r w:rsidR="0068244E">
        <w:rPr>
          <w:b/>
          <w:bCs/>
        </w:rPr>
        <w:t>.</w:t>
      </w:r>
    </w:p>
    <w:p w14:paraId="144BC6A0" w14:textId="77777777" w:rsidR="0085223D" w:rsidRDefault="004B4621" w:rsidP="0085223D">
      <w:pPr>
        <w:pStyle w:val="BodyLevel2"/>
        <w:rPr>
          <w:b/>
          <w:bCs/>
        </w:rPr>
      </w:pPr>
      <w:r>
        <w:rPr>
          <w:b/>
          <w:bCs/>
        </w:rPr>
        <w:t>NANC Version 3.3.3a, release</w:t>
      </w:r>
      <w:r w:rsidR="00E959DB">
        <w:rPr>
          <w:b/>
          <w:bCs/>
        </w:rPr>
        <w:t>d</w:t>
      </w:r>
      <w:r>
        <w:rPr>
          <w:b/>
          <w:bCs/>
        </w:rPr>
        <w:t xml:space="preserve"> on </w:t>
      </w:r>
      <w:r w:rsidR="0017679E">
        <w:rPr>
          <w:b/>
          <w:bCs/>
        </w:rPr>
        <w:t>2/28</w:t>
      </w:r>
      <w:r w:rsidR="0085223D">
        <w:rPr>
          <w:b/>
          <w:bCs/>
        </w:rPr>
        <w:t>/2006 contains changes from the NANC IIS Version 3.3.2a</w:t>
      </w:r>
      <w:r w:rsidR="0068244E">
        <w:rPr>
          <w:b/>
          <w:bCs/>
        </w:rPr>
        <w:t>.</w:t>
      </w:r>
    </w:p>
    <w:p w14:paraId="3A0FA20C" w14:textId="77777777" w:rsidR="00E959DB" w:rsidRDefault="00E959DB" w:rsidP="00E959DB">
      <w:pPr>
        <w:pStyle w:val="Heading3"/>
      </w:pPr>
      <w:bookmarkStart w:id="1023" w:name="_Toc109313235"/>
      <w:r>
        <w:t>Release 3.3.4</w:t>
      </w:r>
      <w:bookmarkEnd w:id="1023"/>
    </w:p>
    <w:p w14:paraId="04C86980" w14:textId="77777777" w:rsidR="0068244E" w:rsidRDefault="0068244E" w:rsidP="0068244E">
      <w:pPr>
        <w:pStyle w:val="BodyLevel2"/>
        <w:rPr>
          <w:b/>
          <w:bCs/>
        </w:rPr>
      </w:pPr>
      <w:r>
        <w:rPr>
          <w:b/>
          <w:bCs/>
        </w:rPr>
        <w:t>NANC Version 3.3.4a, release</w:t>
      </w:r>
      <w:r w:rsidR="00E959DB">
        <w:rPr>
          <w:b/>
          <w:bCs/>
        </w:rPr>
        <w:t>d</w:t>
      </w:r>
      <w:r>
        <w:rPr>
          <w:b/>
          <w:bCs/>
        </w:rPr>
        <w:t xml:space="preserve"> on 12/08/2009 contains changes from the NANC IIS Version 3.3.3a</w:t>
      </w:r>
      <w:r w:rsidR="0010328B">
        <w:rPr>
          <w:b/>
          <w:bCs/>
        </w:rPr>
        <w:t>.</w:t>
      </w:r>
    </w:p>
    <w:p w14:paraId="1783FD63" w14:textId="77777777" w:rsidR="00E959DB" w:rsidRDefault="00E959DB" w:rsidP="00E959DB">
      <w:pPr>
        <w:pStyle w:val="BodyLevel2"/>
        <w:rPr>
          <w:b/>
          <w:bCs/>
        </w:rPr>
      </w:pPr>
      <w:r>
        <w:rPr>
          <w:b/>
          <w:bCs/>
        </w:rPr>
        <w:t>NANC Version 3.3.4b, released on 1/</w:t>
      </w:r>
      <w:r w:rsidR="00D17086">
        <w:rPr>
          <w:b/>
          <w:bCs/>
        </w:rPr>
        <w:t>22</w:t>
      </w:r>
      <w:r>
        <w:rPr>
          <w:b/>
          <w:bCs/>
        </w:rPr>
        <w:t>/2010 contains changes from the NANC IIS Version 3.3.4a</w:t>
      </w:r>
      <w:r w:rsidR="0010328B">
        <w:rPr>
          <w:b/>
          <w:bCs/>
        </w:rPr>
        <w:t>.</w:t>
      </w:r>
    </w:p>
    <w:p w14:paraId="3D9C870C" w14:textId="77777777" w:rsidR="0010328B" w:rsidRDefault="0010328B" w:rsidP="0010328B">
      <w:pPr>
        <w:pStyle w:val="Heading3"/>
      </w:pPr>
      <w:bookmarkStart w:id="1024" w:name="_Toc257300835"/>
      <w:bookmarkStart w:id="1025" w:name="_Toc109313236"/>
      <w:bookmarkEnd w:id="1024"/>
      <w:r>
        <w:t>Release 3.4</w:t>
      </w:r>
      <w:bookmarkEnd w:id="1025"/>
    </w:p>
    <w:p w14:paraId="38F5A729" w14:textId="77777777" w:rsidR="0010328B" w:rsidRDefault="0010328B" w:rsidP="0010328B">
      <w:pPr>
        <w:pStyle w:val="BodyLevel2"/>
        <w:rPr>
          <w:b/>
          <w:bCs/>
        </w:rPr>
      </w:pPr>
      <w:r>
        <w:rPr>
          <w:b/>
          <w:bCs/>
        </w:rPr>
        <w:t>NANC Version 3.4.0a, released on 04/02/2010 contains changes from the NANC IIS Version 3.3.4b</w:t>
      </w:r>
      <w:r w:rsidR="001545D9">
        <w:rPr>
          <w:b/>
          <w:bCs/>
        </w:rPr>
        <w:t>.</w:t>
      </w:r>
    </w:p>
    <w:p w14:paraId="431A9487" w14:textId="77777777" w:rsidR="008C0AEB" w:rsidRDefault="008C0AEB" w:rsidP="008C0AEB">
      <w:pPr>
        <w:pStyle w:val="BodyLevel2"/>
        <w:rPr>
          <w:b/>
          <w:bCs/>
        </w:rPr>
      </w:pPr>
      <w:r>
        <w:rPr>
          <w:b/>
          <w:bCs/>
        </w:rPr>
        <w:t>NANC Version 3.4.0b, released on 05/31/2011 contains changes from the NANC IIS Version 3.4.0a</w:t>
      </w:r>
      <w:r w:rsidR="00F741AB">
        <w:rPr>
          <w:b/>
          <w:bCs/>
        </w:rPr>
        <w:t>.</w:t>
      </w:r>
    </w:p>
    <w:p w14:paraId="6DC0E791" w14:textId="77777777" w:rsidR="00F741AB" w:rsidRDefault="00F741AB" w:rsidP="00F741AB">
      <w:pPr>
        <w:pStyle w:val="BodyLevel2"/>
        <w:rPr>
          <w:b/>
          <w:bCs/>
        </w:rPr>
      </w:pPr>
      <w:r>
        <w:rPr>
          <w:b/>
          <w:bCs/>
        </w:rPr>
        <w:t>NANC Version 3.4.2a, released on 0</w:t>
      </w:r>
      <w:r w:rsidR="0085393A">
        <w:rPr>
          <w:b/>
          <w:bCs/>
        </w:rPr>
        <w:t>2</w:t>
      </w:r>
      <w:r>
        <w:rPr>
          <w:b/>
          <w:bCs/>
        </w:rPr>
        <w:t>/</w:t>
      </w:r>
      <w:r w:rsidR="0085393A">
        <w:rPr>
          <w:b/>
          <w:bCs/>
        </w:rPr>
        <w:t>08</w:t>
      </w:r>
      <w:r>
        <w:rPr>
          <w:b/>
          <w:bCs/>
        </w:rPr>
        <w:t xml:space="preserve">/2013 contains </w:t>
      </w:r>
      <w:r w:rsidR="001545D9">
        <w:rPr>
          <w:b/>
          <w:bCs/>
        </w:rPr>
        <w:t xml:space="preserve">the following </w:t>
      </w:r>
      <w:r>
        <w:rPr>
          <w:b/>
          <w:bCs/>
        </w:rPr>
        <w:t>changes from the NANC IIS Version 3.4.0b</w:t>
      </w:r>
      <w:r w:rsidR="001545D9">
        <w:rPr>
          <w:b/>
          <w:bCs/>
        </w:rPr>
        <w:t>:</w:t>
      </w:r>
    </w:p>
    <w:p w14:paraId="1C808E6E" w14:textId="77777777" w:rsidR="001545D9" w:rsidRPr="002E3EE0" w:rsidRDefault="001545D9" w:rsidP="001545D9">
      <w:pPr>
        <w:pStyle w:val="BodyLevel2"/>
        <w:numPr>
          <w:ilvl w:val="0"/>
          <w:numId w:val="23"/>
        </w:numPr>
        <w:rPr>
          <w:b/>
        </w:rPr>
      </w:pPr>
      <w:r w:rsidRPr="002E3EE0">
        <w:rPr>
          <w:b/>
        </w:rPr>
        <w:t xml:space="preserve">Change Order </w:t>
      </w:r>
      <w:r w:rsidRPr="002E3EE0">
        <w:rPr>
          <w:bCs/>
        </w:rPr>
        <w:t xml:space="preserve">NANC </w:t>
      </w:r>
      <w:r>
        <w:rPr>
          <w:bCs/>
        </w:rPr>
        <w:t xml:space="preserve">448 </w:t>
      </w:r>
      <w:r w:rsidRPr="002E3EE0">
        <w:rPr>
          <w:bCs/>
        </w:rPr>
        <w:t xml:space="preserve">– </w:t>
      </w:r>
      <w:r>
        <w:t>NPAC Sunset of non-EDR</w:t>
      </w:r>
    </w:p>
    <w:p w14:paraId="0AE4C30B" w14:textId="77777777" w:rsidR="00823D13" w:rsidRDefault="00823D13" w:rsidP="00823D13">
      <w:pPr>
        <w:pStyle w:val="BodyLevel2"/>
        <w:rPr>
          <w:b/>
          <w:bCs/>
        </w:rPr>
      </w:pPr>
      <w:r>
        <w:rPr>
          <w:b/>
          <w:bCs/>
        </w:rPr>
        <w:t>NANC Version 3.4.6a, released on 11/30/2013 contains the following changes from the NANC IIS Version 3.4.2a:</w:t>
      </w:r>
    </w:p>
    <w:p w14:paraId="051B2F80" w14:textId="77777777" w:rsidR="00823D13" w:rsidRPr="002E3EE0" w:rsidRDefault="00823D13" w:rsidP="00823D13">
      <w:pPr>
        <w:pStyle w:val="BodyLevel2"/>
        <w:numPr>
          <w:ilvl w:val="0"/>
          <w:numId w:val="23"/>
        </w:numPr>
        <w:rPr>
          <w:b/>
        </w:rPr>
      </w:pPr>
      <w:r w:rsidRPr="002E3EE0">
        <w:rPr>
          <w:b/>
        </w:rPr>
        <w:t xml:space="preserve">Change Order </w:t>
      </w:r>
      <w:r w:rsidRPr="002E3EE0">
        <w:rPr>
          <w:bCs/>
        </w:rPr>
        <w:t xml:space="preserve">NANC </w:t>
      </w:r>
      <w:r>
        <w:rPr>
          <w:bCs/>
        </w:rPr>
        <w:t xml:space="preserve">372 </w:t>
      </w:r>
      <w:r w:rsidRPr="002E3EE0">
        <w:rPr>
          <w:bCs/>
        </w:rPr>
        <w:t xml:space="preserve">– </w:t>
      </w:r>
      <w:r>
        <w:rPr>
          <w:bCs/>
        </w:rPr>
        <w:t xml:space="preserve">SOA/LSMS Interface Protocol Alternatives (i.e., </w:t>
      </w:r>
      <w:r>
        <w:t>NPAC XML Interface)</w:t>
      </w:r>
    </w:p>
    <w:p w14:paraId="7EFA054E" w14:textId="77777777" w:rsidR="00004F4C" w:rsidRDefault="00004F4C" w:rsidP="00004F4C">
      <w:pPr>
        <w:pStyle w:val="BodyLevel2"/>
        <w:rPr>
          <w:b/>
          <w:bCs/>
        </w:rPr>
      </w:pPr>
      <w:r>
        <w:rPr>
          <w:b/>
          <w:bCs/>
        </w:rPr>
        <w:t>NANC Version 3.4.6b, released on 02/14/2014 contains the following changes from the NANC IIS Version 3.4.6a:</w:t>
      </w:r>
    </w:p>
    <w:p w14:paraId="58AA904C" w14:textId="32A16AEE" w:rsidR="00004F4C" w:rsidRPr="00B66C14" w:rsidRDefault="00004F4C" w:rsidP="00004F4C">
      <w:pPr>
        <w:pStyle w:val="BodyLevel2"/>
        <w:numPr>
          <w:ilvl w:val="0"/>
          <w:numId w:val="23"/>
        </w:numPr>
        <w:rPr>
          <w:b/>
        </w:rPr>
      </w:pPr>
      <w:r w:rsidRPr="002E3EE0">
        <w:rPr>
          <w:b/>
        </w:rPr>
        <w:t xml:space="preserve">Change Order </w:t>
      </w:r>
      <w:r w:rsidRPr="002E3EE0">
        <w:rPr>
          <w:bCs/>
        </w:rPr>
        <w:t xml:space="preserve">NANC </w:t>
      </w:r>
      <w:r>
        <w:rPr>
          <w:bCs/>
        </w:rPr>
        <w:t xml:space="preserve">450 </w:t>
      </w:r>
      <w:r w:rsidRPr="002E3EE0">
        <w:rPr>
          <w:bCs/>
        </w:rPr>
        <w:t xml:space="preserve">– </w:t>
      </w:r>
      <w:r>
        <w:rPr>
          <w:bCs/>
        </w:rPr>
        <w:t>Doc-Only Change Order:  FRS/IIS Updates</w:t>
      </w:r>
    </w:p>
    <w:p w14:paraId="226EA354" w14:textId="77777777" w:rsidR="005D4DAA" w:rsidRDefault="005D4DAA" w:rsidP="005D4DAA">
      <w:pPr>
        <w:pStyle w:val="BodyLevel2"/>
        <w:rPr>
          <w:b/>
          <w:bCs/>
        </w:rPr>
      </w:pPr>
      <w:r>
        <w:rPr>
          <w:b/>
          <w:bCs/>
        </w:rPr>
        <w:t>NANC Version 3.4.8a, released on 12/31/2015 contains the following changes from the NANC IIS Version 3.4.6b:</w:t>
      </w:r>
    </w:p>
    <w:p w14:paraId="097CA0B1" w14:textId="77777777" w:rsidR="005D4DAA" w:rsidRPr="002E3EE0" w:rsidRDefault="005D4DAA" w:rsidP="005D4DAA">
      <w:pPr>
        <w:pStyle w:val="BodyLevel2"/>
        <w:numPr>
          <w:ilvl w:val="0"/>
          <w:numId w:val="23"/>
        </w:numPr>
        <w:rPr>
          <w:b/>
        </w:rPr>
      </w:pPr>
      <w:r w:rsidRPr="002E3EE0">
        <w:rPr>
          <w:b/>
        </w:rPr>
        <w:t xml:space="preserve">Change Order </w:t>
      </w:r>
      <w:r w:rsidRPr="002E3EE0">
        <w:rPr>
          <w:bCs/>
        </w:rPr>
        <w:t xml:space="preserve">NANC </w:t>
      </w:r>
      <w:r>
        <w:rPr>
          <w:bCs/>
        </w:rPr>
        <w:t xml:space="preserve">463 </w:t>
      </w:r>
      <w:r w:rsidRPr="002E3EE0">
        <w:rPr>
          <w:bCs/>
        </w:rPr>
        <w:t xml:space="preserve">– </w:t>
      </w:r>
      <w:r>
        <w:rPr>
          <w:bCs/>
        </w:rPr>
        <w:t>IIS/EFD Doc-Only Clarifications</w:t>
      </w:r>
    </w:p>
    <w:p w14:paraId="0D2D4B3E" w14:textId="77777777" w:rsidR="00712C61" w:rsidRDefault="00712C61" w:rsidP="00712C61">
      <w:pPr>
        <w:pStyle w:val="BodyLevel2"/>
        <w:rPr>
          <w:b/>
          <w:bCs/>
        </w:rPr>
      </w:pPr>
      <w:r>
        <w:rPr>
          <w:b/>
          <w:bCs/>
        </w:rPr>
        <w:t>NANC Version 3.4.8f, released on 3/6/2018 contains the following changes from the NANC IIS Version 3.4.8a:</w:t>
      </w:r>
    </w:p>
    <w:p w14:paraId="1DAC520E" w14:textId="77777777" w:rsidR="00712C61" w:rsidRPr="0018771C" w:rsidRDefault="00712C61" w:rsidP="00712C61">
      <w:pPr>
        <w:pStyle w:val="BodyLevel2"/>
        <w:numPr>
          <w:ilvl w:val="0"/>
          <w:numId w:val="23"/>
        </w:numPr>
        <w:rPr>
          <w:b/>
        </w:rPr>
      </w:pPr>
      <w:r w:rsidRPr="002E3EE0">
        <w:rPr>
          <w:b/>
        </w:rPr>
        <w:t xml:space="preserve">Change Order </w:t>
      </w:r>
      <w:r w:rsidRPr="002E3EE0">
        <w:rPr>
          <w:bCs/>
        </w:rPr>
        <w:t xml:space="preserve">NANC </w:t>
      </w:r>
      <w:r>
        <w:rPr>
          <w:bCs/>
        </w:rPr>
        <w:t xml:space="preserve">489 </w:t>
      </w:r>
      <w:r w:rsidRPr="002E3EE0">
        <w:rPr>
          <w:bCs/>
        </w:rPr>
        <w:t xml:space="preserve">– </w:t>
      </w:r>
      <w:r>
        <w:rPr>
          <w:bCs/>
        </w:rPr>
        <w:t>IIS/EFD Doc-Only Clarifications</w:t>
      </w:r>
    </w:p>
    <w:p w14:paraId="76D4B654" w14:textId="77777777" w:rsidR="00712C61" w:rsidRPr="0018771C" w:rsidRDefault="00712C61" w:rsidP="00712C61">
      <w:pPr>
        <w:pStyle w:val="BodyLevel2"/>
        <w:numPr>
          <w:ilvl w:val="0"/>
          <w:numId w:val="23"/>
        </w:numPr>
        <w:rPr>
          <w:b/>
        </w:rPr>
      </w:pPr>
      <w:r>
        <w:rPr>
          <w:b/>
        </w:rPr>
        <w:t xml:space="preserve">Change Order </w:t>
      </w:r>
      <w:r>
        <w:t>NANC 500 – CMIP User ID Field Validation</w:t>
      </w:r>
    </w:p>
    <w:p w14:paraId="5963AD26" w14:textId="77777777" w:rsidR="00712C61" w:rsidRPr="006E25D7" w:rsidRDefault="00712C61" w:rsidP="00712C61">
      <w:pPr>
        <w:pStyle w:val="BodyLevel2"/>
        <w:numPr>
          <w:ilvl w:val="0"/>
          <w:numId w:val="23"/>
        </w:numPr>
        <w:rPr>
          <w:b/>
        </w:rPr>
      </w:pPr>
      <w:r>
        <w:rPr>
          <w:b/>
        </w:rPr>
        <w:t xml:space="preserve">Change Order </w:t>
      </w:r>
      <w:r>
        <w:t>NANC 501 – CMIP S</w:t>
      </w:r>
      <w:r w:rsidR="006E1ACA">
        <w:t>y</w:t>
      </w:r>
      <w:r>
        <w:t>nchronization Field Validation</w:t>
      </w:r>
    </w:p>
    <w:p w14:paraId="5FF675BA" w14:textId="77777777" w:rsidR="00712C61" w:rsidRPr="006E25D7" w:rsidRDefault="00712C61" w:rsidP="00712C61">
      <w:pPr>
        <w:pStyle w:val="BodyLevel2"/>
        <w:numPr>
          <w:ilvl w:val="0"/>
          <w:numId w:val="23"/>
        </w:numPr>
        <w:rPr>
          <w:b/>
        </w:rPr>
      </w:pPr>
      <w:r>
        <w:rPr>
          <w:b/>
        </w:rPr>
        <w:t xml:space="preserve">Change Order </w:t>
      </w:r>
      <w:r>
        <w:t>NANC 502 – XML Optional Data Validation</w:t>
      </w:r>
    </w:p>
    <w:p w14:paraId="0D0F4221" w14:textId="77777777" w:rsidR="00712C61" w:rsidRPr="006E25D7" w:rsidRDefault="00712C61" w:rsidP="00712C61">
      <w:pPr>
        <w:pStyle w:val="BodyLevel2"/>
        <w:numPr>
          <w:ilvl w:val="0"/>
          <w:numId w:val="23"/>
        </w:numPr>
        <w:rPr>
          <w:b/>
        </w:rPr>
      </w:pPr>
      <w:r>
        <w:rPr>
          <w:b/>
        </w:rPr>
        <w:t xml:space="preserve">Change Order </w:t>
      </w:r>
      <w:r>
        <w:t>NANC 505 – Date/Time Stamp Format</w:t>
      </w:r>
    </w:p>
    <w:p w14:paraId="1D68B280" w14:textId="77777777" w:rsidR="00712C61" w:rsidRPr="006E25D7" w:rsidRDefault="00712C61" w:rsidP="00712C61">
      <w:pPr>
        <w:pStyle w:val="BodyLevel2"/>
        <w:numPr>
          <w:ilvl w:val="0"/>
          <w:numId w:val="23"/>
        </w:numPr>
        <w:rPr>
          <w:b/>
        </w:rPr>
      </w:pPr>
      <w:r>
        <w:rPr>
          <w:b/>
        </w:rPr>
        <w:t xml:space="preserve">Change Order </w:t>
      </w:r>
      <w:r>
        <w:t>NANC 506 – NOT Filter</w:t>
      </w:r>
    </w:p>
    <w:p w14:paraId="5494890D" w14:textId="77777777" w:rsidR="00712C61" w:rsidRPr="006E25D7" w:rsidRDefault="00712C61" w:rsidP="00712C61">
      <w:pPr>
        <w:pStyle w:val="BodyLevel2"/>
        <w:numPr>
          <w:ilvl w:val="0"/>
          <w:numId w:val="23"/>
        </w:numPr>
        <w:rPr>
          <w:b/>
        </w:rPr>
      </w:pPr>
      <w:r>
        <w:rPr>
          <w:b/>
        </w:rPr>
        <w:t xml:space="preserve">Change Order </w:t>
      </w:r>
      <w:r>
        <w:t>NANC 507 – Effective Release Date Disconnect</w:t>
      </w:r>
    </w:p>
    <w:p w14:paraId="615AAC89" w14:textId="77777777" w:rsidR="00712C61" w:rsidRPr="006E25D7" w:rsidRDefault="00712C61" w:rsidP="00712C61">
      <w:pPr>
        <w:pStyle w:val="BodyLevel2"/>
        <w:numPr>
          <w:ilvl w:val="0"/>
          <w:numId w:val="23"/>
        </w:numPr>
        <w:rPr>
          <w:b/>
        </w:rPr>
      </w:pPr>
      <w:r>
        <w:rPr>
          <w:b/>
        </w:rPr>
        <w:t xml:space="preserve">Change Order </w:t>
      </w:r>
      <w:r>
        <w:t>NANC 511 – SV Query Response RDN</w:t>
      </w:r>
    </w:p>
    <w:p w14:paraId="6E99E46D" w14:textId="77777777" w:rsidR="00712C61" w:rsidRPr="006E25D7" w:rsidRDefault="00712C61" w:rsidP="00712C61">
      <w:pPr>
        <w:pStyle w:val="BodyLevel2"/>
        <w:numPr>
          <w:ilvl w:val="0"/>
          <w:numId w:val="23"/>
        </w:numPr>
        <w:rPr>
          <w:b/>
        </w:rPr>
      </w:pPr>
      <w:r>
        <w:rPr>
          <w:b/>
        </w:rPr>
        <w:t xml:space="preserve">Change Order </w:t>
      </w:r>
      <w:r>
        <w:t>NANC 512 – SP Recovery Request RDN</w:t>
      </w:r>
    </w:p>
    <w:p w14:paraId="20DD0F94" w14:textId="77777777" w:rsidR="00712C61" w:rsidRPr="002E3EE0" w:rsidRDefault="00712C61" w:rsidP="00712C61">
      <w:pPr>
        <w:pStyle w:val="BodyLevel2"/>
        <w:numPr>
          <w:ilvl w:val="0"/>
          <w:numId w:val="23"/>
        </w:numPr>
        <w:rPr>
          <w:b/>
        </w:rPr>
      </w:pPr>
      <w:r>
        <w:rPr>
          <w:b/>
        </w:rPr>
        <w:t xml:space="preserve">Change Order </w:t>
      </w:r>
      <w:r>
        <w:t>NANC 513 – LSMS Query Response Attributes</w:t>
      </w:r>
    </w:p>
    <w:p w14:paraId="5BAB5C7B" w14:textId="77777777" w:rsidR="000A2B98" w:rsidRDefault="003A1A34" w:rsidP="00DA3EB1">
      <w:pPr>
        <w:pStyle w:val="Heading3"/>
      </w:pPr>
      <w:bookmarkStart w:id="1026" w:name="_Toc109313237"/>
      <w:r>
        <w:t>Release 4.</w:t>
      </w:r>
      <w:r w:rsidR="00DA3EB1">
        <w:t>0 – represents the changes associated with Change Order NANC 437, which was never implemented.</w:t>
      </w:r>
      <w:bookmarkEnd w:id="1026"/>
    </w:p>
    <w:p w14:paraId="5807D1F8" w14:textId="77777777" w:rsidR="00DA3EB1" w:rsidRPr="00DA3EB1" w:rsidRDefault="00DA3EB1" w:rsidP="00DA3EB1">
      <w:pPr>
        <w:pStyle w:val="Heading3"/>
      </w:pPr>
      <w:bookmarkStart w:id="1027" w:name="_Toc109313238"/>
      <w:r>
        <w:t>Release 4.1</w:t>
      </w:r>
      <w:bookmarkEnd w:id="1027"/>
    </w:p>
    <w:p w14:paraId="3F0EF787" w14:textId="77777777" w:rsidR="008C0AEB" w:rsidRDefault="00DA3EB1" w:rsidP="00DA3EB1">
      <w:pPr>
        <w:pStyle w:val="BodyLevel2Bullet1"/>
        <w:numPr>
          <w:ilvl w:val="0"/>
          <w:numId w:val="0"/>
        </w:numPr>
        <w:ind w:left="1440"/>
        <w:rPr>
          <w:b/>
        </w:rPr>
      </w:pPr>
      <w:r>
        <w:rPr>
          <w:b/>
        </w:rPr>
        <w:t xml:space="preserve">NANC version 4.1, </w:t>
      </w:r>
      <w:r w:rsidRPr="00071F2F">
        <w:rPr>
          <w:b/>
          <w:bCs/>
        </w:rPr>
        <w:t>released on July 31, 2018, contains no changes but represents the baseline functionality associated with the iconectiv NPAC SMS implementation from which future changes will be made.  This is equivalent to NANC version 3.4.8f with all change bars accepted</w:t>
      </w:r>
      <w:r w:rsidRPr="006910A1">
        <w:t>.</w:t>
      </w:r>
    </w:p>
    <w:p w14:paraId="3C3AC71E" w14:textId="77777777" w:rsidR="00DA3EB1" w:rsidRDefault="00DA3EB1" w:rsidP="00DA3EB1">
      <w:pPr>
        <w:pStyle w:val="BodyLevel2Bullet1"/>
        <w:numPr>
          <w:ilvl w:val="0"/>
          <w:numId w:val="0"/>
        </w:numPr>
        <w:ind w:left="1440"/>
        <w:rPr>
          <w:b/>
        </w:rPr>
      </w:pPr>
      <w:r>
        <w:rPr>
          <w:b/>
        </w:rPr>
        <w:t>NANC version 4.1a, released on September 11, 2018, contains documentation only changes associated with the following change orders:</w:t>
      </w:r>
    </w:p>
    <w:p w14:paraId="35F591E8" w14:textId="77777777" w:rsidR="00DA3EB1" w:rsidRPr="006910A1" w:rsidRDefault="00DA3EB1" w:rsidP="006910A1">
      <w:pPr>
        <w:pStyle w:val="BodyLevel2Bullet1"/>
        <w:numPr>
          <w:ilvl w:val="0"/>
          <w:numId w:val="26"/>
        </w:numPr>
        <w:rPr>
          <w:b/>
          <w:bCs/>
        </w:rPr>
      </w:pPr>
      <w:r>
        <w:rPr>
          <w:b/>
          <w:bCs/>
        </w:rPr>
        <w:t xml:space="preserve">Change Order </w:t>
      </w:r>
      <w:r>
        <w:rPr>
          <w:bCs/>
        </w:rPr>
        <w:t>NANC 454 – Remove Unused Messages from the NPAC</w:t>
      </w:r>
    </w:p>
    <w:p w14:paraId="28EB3A1D" w14:textId="77777777" w:rsidR="006910A1" w:rsidRPr="00150E70" w:rsidRDefault="006910A1" w:rsidP="006910A1">
      <w:pPr>
        <w:pStyle w:val="BodyLevel2"/>
        <w:numPr>
          <w:ilvl w:val="0"/>
          <w:numId w:val="26"/>
        </w:numPr>
        <w:rPr>
          <w:b/>
        </w:rPr>
      </w:pPr>
      <w:r>
        <w:rPr>
          <w:b/>
        </w:rPr>
        <w:t xml:space="preserve">Change Order </w:t>
      </w:r>
      <w:r>
        <w:t>NANC 460 – Sunset List – No Local System Impact</w:t>
      </w:r>
    </w:p>
    <w:p w14:paraId="6321334A" w14:textId="77777777" w:rsidR="006910A1" w:rsidRPr="00150E70" w:rsidRDefault="006910A1" w:rsidP="006910A1">
      <w:pPr>
        <w:pStyle w:val="BodyLevel2"/>
        <w:numPr>
          <w:ilvl w:val="0"/>
          <w:numId w:val="26"/>
        </w:numPr>
        <w:rPr>
          <w:b/>
        </w:rPr>
      </w:pPr>
      <w:r>
        <w:rPr>
          <w:b/>
        </w:rPr>
        <w:t xml:space="preserve">Change Order </w:t>
      </w:r>
      <w:r>
        <w:t xml:space="preserve">NANC 461 - Sunset List – Local System Impact (but documentation </w:t>
      </w:r>
      <w:bookmarkStart w:id="1028" w:name="OLE_LINK19"/>
      <w:bookmarkStart w:id="1029" w:name="OLE_LINK20"/>
      <w:bookmarkStart w:id="1030" w:name="OLE_LINK21"/>
      <w:r>
        <w:t>only</w:t>
      </w:r>
      <w:bookmarkEnd w:id="1028"/>
      <w:bookmarkEnd w:id="1029"/>
      <w:bookmarkEnd w:id="1030"/>
      <w:r>
        <w:t xml:space="preserve"> changes made, so there was no local system impacts)</w:t>
      </w:r>
    </w:p>
    <w:p w14:paraId="0BB98609" w14:textId="77777777" w:rsidR="006910A1" w:rsidRPr="00150E70" w:rsidRDefault="006910A1" w:rsidP="006910A1">
      <w:pPr>
        <w:pStyle w:val="BodyLevel2"/>
        <w:numPr>
          <w:ilvl w:val="0"/>
          <w:numId w:val="26"/>
        </w:numPr>
        <w:rPr>
          <w:b/>
        </w:rPr>
      </w:pPr>
      <w:r>
        <w:rPr>
          <w:b/>
        </w:rPr>
        <w:t xml:space="preserve">Change Order </w:t>
      </w:r>
      <w:r>
        <w:t>NANC 493 – Recovery – Association Functions</w:t>
      </w:r>
    </w:p>
    <w:p w14:paraId="6757CD2D" w14:textId="77777777" w:rsidR="006910A1" w:rsidRPr="00746BDB" w:rsidRDefault="006910A1" w:rsidP="006910A1">
      <w:pPr>
        <w:pStyle w:val="BodyLevel2"/>
        <w:numPr>
          <w:ilvl w:val="0"/>
          <w:numId w:val="26"/>
        </w:numPr>
        <w:rPr>
          <w:b/>
        </w:rPr>
      </w:pPr>
      <w:r>
        <w:rPr>
          <w:b/>
        </w:rPr>
        <w:t xml:space="preserve">Change Order </w:t>
      </w:r>
      <w:r>
        <w:t xml:space="preserve">NANC 498 – </w:t>
      </w:r>
      <w:proofErr w:type="spellStart"/>
      <w:r>
        <w:t>Mulitple</w:t>
      </w:r>
      <w:proofErr w:type="spellEnd"/>
      <w:r>
        <w:t xml:space="preserve"> Associations</w:t>
      </w:r>
    </w:p>
    <w:p w14:paraId="2E67233F" w14:textId="77777777" w:rsidR="00746BDB" w:rsidRDefault="00746BDB" w:rsidP="00746BDB">
      <w:pPr>
        <w:pStyle w:val="BodyLevel2"/>
        <w:rPr>
          <w:b/>
        </w:rPr>
      </w:pPr>
      <w:r>
        <w:rPr>
          <w:b/>
        </w:rPr>
        <w:br/>
        <w:t xml:space="preserve">NANC version 4.1b, released on November 6, </w:t>
      </w:r>
      <w:proofErr w:type="gramStart"/>
      <w:r>
        <w:rPr>
          <w:b/>
        </w:rPr>
        <w:t>2018</w:t>
      </w:r>
      <w:proofErr w:type="gramEnd"/>
      <w:r>
        <w:rPr>
          <w:b/>
        </w:rPr>
        <w:t xml:space="preserve"> </w:t>
      </w:r>
      <w:r w:rsidR="0014529D">
        <w:rPr>
          <w:b/>
        </w:rPr>
        <w:t xml:space="preserve">contains </w:t>
      </w:r>
      <w:r>
        <w:rPr>
          <w:b/>
        </w:rPr>
        <w:t>updates associated with the following change orders:</w:t>
      </w:r>
    </w:p>
    <w:p w14:paraId="45BFF0F1" w14:textId="77777777" w:rsidR="00746BDB" w:rsidRPr="00CF67A5" w:rsidRDefault="00746BDB" w:rsidP="00746BDB">
      <w:pPr>
        <w:pStyle w:val="BodyLevel2"/>
        <w:numPr>
          <w:ilvl w:val="0"/>
          <w:numId w:val="26"/>
        </w:numPr>
        <w:rPr>
          <w:b/>
        </w:rPr>
      </w:pPr>
      <w:r>
        <w:rPr>
          <w:b/>
        </w:rPr>
        <w:t xml:space="preserve">Change Order </w:t>
      </w:r>
      <w:r>
        <w:t>NANC 453 – Disallow Use of Inactive SPID</w:t>
      </w:r>
    </w:p>
    <w:p w14:paraId="6F8B2B35" w14:textId="77777777" w:rsidR="00746BDB" w:rsidRPr="0014529D" w:rsidRDefault="00746BDB" w:rsidP="00746BDB">
      <w:pPr>
        <w:pStyle w:val="BodyLevel2"/>
        <w:numPr>
          <w:ilvl w:val="0"/>
          <w:numId w:val="26"/>
        </w:numPr>
        <w:rPr>
          <w:b/>
        </w:rPr>
      </w:pPr>
      <w:r>
        <w:rPr>
          <w:b/>
        </w:rPr>
        <w:t xml:space="preserve">Change Order </w:t>
      </w:r>
      <w:r>
        <w:t>NANC 527 – Modify SV Attribute Value Change Notifications</w:t>
      </w:r>
    </w:p>
    <w:p w14:paraId="49059267" w14:textId="77777777" w:rsidR="0014529D" w:rsidRPr="00C67685" w:rsidRDefault="0014529D" w:rsidP="0014529D">
      <w:pPr>
        <w:pStyle w:val="BodyLevel2"/>
        <w:ind w:left="1800"/>
        <w:rPr>
          <w:b/>
        </w:rPr>
      </w:pPr>
    </w:p>
    <w:p w14:paraId="75CE66E3" w14:textId="201AA378" w:rsidR="00C67685" w:rsidRDefault="00C67685" w:rsidP="00C67685">
      <w:pPr>
        <w:pStyle w:val="Heading3"/>
      </w:pPr>
      <w:bookmarkStart w:id="1031" w:name="_Toc109313239"/>
      <w:r>
        <w:t>Release 5.0</w:t>
      </w:r>
      <w:bookmarkEnd w:id="1031"/>
      <w:r w:rsidR="0093447A">
        <w:t xml:space="preserve"> </w:t>
      </w:r>
    </w:p>
    <w:p w14:paraId="0A4DFAC5" w14:textId="77777777" w:rsidR="00C67685" w:rsidRDefault="008E059E" w:rsidP="0014529D">
      <w:pPr>
        <w:ind w:left="1440"/>
        <w:rPr>
          <w:b/>
        </w:rPr>
      </w:pPr>
      <w:r>
        <w:rPr>
          <w:b/>
        </w:rPr>
        <w:t>V</w:t>
      </w:r>
      <w:r w:rsidR="0014529D">
        <w:rPr>
          <w:b/>
        </w:rPr>
        <w:t xml:space="preserve">ersion 5.0, released on </w:t>
      </w:r>
      <w:r>
        <w:rPr>
          <w:b/>
        </w:rPr>
        <w:t>October 25</w:t>
      </w:r>
      <w:r w:rsidR="0014529D">
        <w:rPr>
          <w:b/>
        </w:rPr>
        <w:t xml:space="preserve">, </w:t>
      </w:r>
      <w:proofErr w:type="gramStart"/>
      <w:r w:rsidR="0014529D">
        <w:rPr>
          <w:b/>
        </w:rPr>
        <w:t>2020</w:t>
      </w:r>
      <w:proofErr w:type="gramEnd"/>
      <w:r w:rsidR="0014529D">
        <w:rPr>
          <w:b/>
        </w:rPr>
        <w:t xml:space="preserve"> contains transition related features including interface specification updates associated with sunsetting capabilities, and is associated with the following change orders:</w:t>
      </w:r>
    </w:p>
    <w:p w14:paraId="6C9A050C" w14:textId="77777777" w:rsidR="0014529D" w:rsidRDefault="0014529D" w:rsidP="0014529D">
      <w:pPr>
        <w:ind w:left="1440"/>
        <w:rPr>
          <w:b/>
        </w:rPr>
      </w:pPr>
    </w:p>
    <w:p w14:paraId="6BC08103" w14:textId="77777777" w:rsidR="00520F58" w:rsidRPr="00EC4457" w:rsidRDefault="00520F58" w:rsidP="00520F58">
      <w:pPr>
        <w:pStyle w:val="ListParagraph"/>
        <w:numPr>
          <w:ilvl w:val="1"/>
          <w:numId w:val="28"/>
        </w:numPr>
        <w:spacing w:line="276" w:lineRule="auto"/>
        <w:ind w:left="2160"/>
      </w:pPr>
      <w:r w:rsidRPr="00EC4457">
        <w:rPr>
          <w:b/>
        </w:rPr>
        <w:t xml:space="preserve">Change Order </w:t>
      </w:r>
      <w:r w:rsidRPr="00EC4457">
        <w:t>NANC 403 – Allow Recovery Messages Only During Recovery</w:t>
      </w:r>
    </w:p>
    <w:p w14:paraId="53224068" w14:textId="77777777" w:rsidR="00520F58" w:rsidRPr="00EC4457" w:rsidRDefault="00520F58" w:rsidP="00520F58">
      <w:pPr>
        <w:pStyle w:val="ListParagraph"/>
        <w:numPr>
          <w:ilvl w:val="0"/>
          <w:numId w:val="28"/>
        </w:numPr>
        <w:rPr>
          <w:b/>
        </w:rPr>
      </w:pPr>
      <w:r w:rsidRPr="00EC4457">
        <w:rPr>
          <w:b/>
        </w:rPr>
        <w:t xml:space="preserve">Change Order </w:t>
      </w:r>
      <w:r w:rsidRPr="00EC4457">
        <w:t>NANC 528 – GDMO/ASN.1/XSD Updates</w:t>
      </w:r>
    </w:p>
    <w:p w14:paraId="640DBA68" w14:textId="77777777" w:rsidR="00520F58" w:rsidRPr="00EC4457" w:rsidRDefault="00520F58" w:rsidP="00520F58">
      <w:pPr>
        <w:pStyle w:val="ListParagraph"/>
        <w:numPr>
          <w:ilvl w:val="0"/>
          <w:numId w:val="28"/>
        </w:numPr>
        <w:rPr>
          <w:b/>
        </w:rPr>
      </w:pPr>
      <w:r w:rsidRPr="00EC4457">
        <w:rPr>
          <w:b/>
        </w:rPr>
        <w:t xml:space="preserve">Change Order </w:t>
      </w:r>
      <w:r w:rsidRPr="00EC4457">
        <w:t>NANC 531 – Recovery/Roll up</w:t>
      </w:r>
    </w:p>
    <w:p w14:paraId="7DB525CF" w14:textId="77777777" w:rsidR="004C420A" w:rsidRPr="00EC4457" w:rsidRDefault="004C420A" w:rsidP="004C420A">
      <w:pPr>
        <w:pStyle w:val="ListParagraph"/>
        <w:numPr>
          <w:ilvl w:val="0"/>
          <w:numId w:val="28"/>
        </w:numPr>
        <w:rPr>
          <w:b/>
        </w:rPr>
      </w:pPr>
      <w:r w:rsidRPr="00EC4457">
        <w:rPr>
          <w:b/>
        </w:rPr>
        <w:t xml:space="preserve">Change Order </w:t>
      </w:r>
      <w:r w:rsidRPr="00EC4457">
        <w:t>NANC 533 – Audits with Activation Timestamp Range</w:t>
      </w:r>
    </w:p>
    <w:p w14:paraId="297863F9" w14:textId="77777777" w:rsidR="00CB6AD9" w:rsidRPr="00EC4457" w:rsidRDefault="00CB6AD9" w:rsidP="00520F58">
      <w:pPr>
        <w:pStyle w:val="ListParagraph"/>
        <w:numPr>
          <w:ilvl w:val="0"/>
          <w:numId w:val="28"/>
        </w:numPr>
        <w:rPr>
          <w:b/>
        </w:rPr>
      </w:pPr>
      <w:r w:rsidRPr="00EC4457">
        <w:rPr>
          <w:b/>
        </w:rPr>
        <w:t xml:space="preserve">Change Order </w:t>
      </w:r>
      <w:r w:rsidRPr="00EC4457">
        <w:t>NANC 535 –</w:t>
      </w:r>
      <w:r w:rsidRPr="00EC4457">
        <w:rPr>
          <w:bCs/>
          <w:sz w:val="24"/>
          <w:szCs w:val="24"/>
        </w:rPr>
        <w:t xml:space="preserve"> </w:t>
      </w:r>
      <w:r w:rsidRPr="00EC4457">
        <w:rPr>
          <w:bCs/>
        </w:rPr>
        <w:t>Service Provider Deletion Validations for Alt SPID and Last Alt SPID</w:t>
      </w:r>
    </w:p>
    <w:p w14:paraId="0A9FFEFC" w14:textId="77777777" w:rsidR="00520F58" w:rsidRPr="00EC4457" w:rsidRDefault="00520F58" w:rsidP="00520F58">
      <w:pPr>
        <w:pStyle w:val="ListParagraph"/>
        <w:numPr>
          <w:ilvl w:val="0"/>
          <w:numId w:val="28"/>
        </w:numPr>
        <w:rPr>
          <w:b/>
        </w:rPr>
      </w:pPr>
      <w:r w:rsidRPr="00EC4457">
        <w:rPr>
          <w:b/>
        </w:rPr>
        <w:t xml:space="preserve">Change Order </w:t>
      </w:r>
      <w:r w:rsidRPr="00EC4457">
        <w:t>NANC 538 – Expanded Deletion of Inactive SPIDs</w:t>
      </w:r>
    </w:p>
    <w:p w14:paraId="3705AD83" w14:textId="77777777" w:rsidR="003966B8" w:rsidRPr="00EC4457" w:rsidRDefault="003966B8" w:rsidP="003966B8">
      <w:pPr>
        <w:pStyle w:val="ListParagraph"/>
        <w:numPr>
          <w:ilvl w:val="0"/>
          <w:numId w:val="28"/>
        </w:numPr>
        <w:rPr>
          <w:b/>
        </w:rPr>
      </w:pPr>
      <w:r w:rsidRPr="00EC4457">
        <w:rPr>
          <w:b/>
        </w:rPr>
        <w:t xml:space="preserve">Change Order </w:t>
      </w:r>
      <w:r w:rsidRPr="00EC4457">
        <w:t>NANC 541 – Time Based Recovery Limit</w:t>
      </w:r>
    </w:p>
    <w:p w14:paraId="6FDE5B9F" w14:textId="77777777" w:rsidR="00AC0613" w:rsidRPr="00EC4457" w:rsidRDefault="00AC0613" w:rsidP="003966B8">
      <w:pPr>
        <w:pStyle w:val="ListParagraph"/>
        <w:numPr>
          <w:ilvl w:val="0"/>
          <w:numId w:val="28"/>
        </w:numPr>
        <w:rPr>
          <w:b/>
        </w:rPr>
      </w:pPr>
      <w:r w:rsidRPr="00EC4457">
        <w:rPr>
          <w:b/>
        </w:rPr>
        <w:t xml:space="preserve">Change Order </w:t>
      </w:r>
      <w:r w:rsidRPr="00EC4457">
        <w:t xml:space="preserve">NANC </w:t>
      </w:r>
      <w:r w:rsidR="00520F58" w:rsidRPr="00EC4457">
        <w:t>54</w:t>
      </w:r>
      <w:r w:rsidR="003966B8" w:rsidRPr="00EC4457">
        <w:t>9</w:t>
      </w:r>
      <w:r w:rsidR="00520F58" w:rsidRPr="00EC4457">
        <w:t xml:space="preserve"> – </w:t>
      </w:r>
      <w:r w:rsidR="003966B8" w:rsidRPr="00EC4457">
        <w:t>Removal of Customer Contact Related Error Codes</w:t>
      </w:r>
    </w:p>
    <w:p w14:paraId="406DC538" w14:textId="122940CF" w:rsidR="00C67685" w:rsidRDefault="0093447A" w:rsidP="0093447A">
      <w:pPr>
        <w:pStyle w:val="Heading3"/>
      </w:pPr>
      <w:bookmarkStart w:id="1032" w:name="_Toc109313240"/>
      <w:r>
        <w:t>Release 5.1</w:t>
      </w:r>
      <w:bookmarkEnd w:id="1032"/>
    </w:p>
    <w:p w14:paraId="53A80018" w14:textId="7E7D4088" w:rsidR="0093447A" w:rsidRPr="0093447A" w:rsidRDefault="0093447A" w:rsidP="00356215">
      <w:pPr>
        <w:ind w:left="1440"/>
      </w:pPr>
      <w:r>
        <w:rPr>
          <w:b/>
        </w:rPr>
        <w:t>Version 5.1</w:t>
      </w:r>
      <w:r w:rsidRPr="00071F2F">
        <w:rPr>
          <w:b/>
        </w:rPr>
        <w:t xml:space="preserve">, released on February 6, 2022, </w:t>
      </w:r>
      <w:r w:rsidR="000E0442" w:rsidRPr="00071F2F">
        <w:rPr>
          <w:b/>
        </w:rPr>
        <w:t>does not contain new functionality or changes to existing functionality.  This updated version of the IIS does include</w:t>
      </w:r>
      <w:r w:rsidRPr="00071F2F">
        <w:rPr>
          <w:b/>
        </w:rPr>
        <w:t xml:space="preserve"> </w:t>
      </w:r>
      <w:r w:rsidR="000E0442" w:rsidRPr="00071F2F">
        <w:rPr>
          <w:b/>
        </w:rPr>
        <w:t xml:space="preserve">document updates </w:t>
      </w:r>
      <w:r w:rsidRPr="00071F2F">
        <w:rPr>
          <w:b/>
        </w:rPr>
        <w:t xml:space="preserve">from NANC 452 </w:t>
      </w:r>
      <w:r w:rsidR="000E0442" w:rsidRPr="00071F2F">
        <w:rPr>
          <w:b/>
        </w:rPr>
        <w:t>to include Ethernet as a viable connection type.  This version of the IIS</w:t>
      </w:r>
      <w:r w:rsidRPr="00071F2F">
        <w:rPr>
          <w:b/>
        </w:rPr>
        <w:t xml:space="preserve"> represents the baseline functionality associated with the iconectiv NPAC SMS implementation from which future changes will be made.</w:t>
      </w:r>
      <w:r w:rsidRPr="006910A1">
        <w:t xml:space="preserve">  </w:t>
      </w:r>
    </w:p>
    <w:p w14:paraId="6B792A85" w14:textId="1CB3428D" w:rsidR="0093447A" w:rsidRDefault="002B6447" w:rsidP="002B6447">
      <w:pPr>
        <w:pStyle w:val="Heading3"/>
        <w:rPr>
          <w:ins w:id="1033" w:author="Doherty, Michael" w:date="2022-07-21T16:19:00Z"/>
        </w:rPr>
      </w:pPr>
      <w:bookmarkStart w:id="1034" w:name="_Toc109313241"/>
      <w:ins w:id="1035" w:author="Doherty, Michael" w:date="2022-07-21T16:19:00Z">
        <w:r>
          <w:t>Release</w:t>
        </w:r>
      </w:ins>
      <w:ins w:id="1036" w:author="Doherty, Michael" w:date="2022-07-25T10:27:00Z">
        <w:r w:rsidR="002908B5">
          <w:t xml:space="preserve"> </w:t>
        </w:r>
      </w:ins>
      <w:ins w:id="1037" w:author="Doherty, Michael" w:date="2022-07-21T16:19:00Z">
        <w:r>
          <w:t>5.1.1</w:t>
        </w:r>
        <w:bookmarkEnd w:id="1034"/>
      </w:ins>
    </w:p>
    <w:p w14:paraId="50F70D33" w14:textId="1C067D11" w:rsidR="002B6447" w:rsidRPr="002B6447" w:rsidRDefault="002908B5" w:rsidP="002B6447">
      <w:pPr>
        <w:ind w:left="1440"/>
      </w:pPr>
      <w:ins w:id="1038" w:author="Doherty, Michael" w:date="2022-07-25T10:27:00Z">
        <w:r>
          <w:rPr>
            <w:b/>
          </w:rPr>
          <w:t>Revision</w:t>
        </w:r>
      </w:ins>
      <w:ins w:id="1039" w:author="Doherty, Michael" w:date="2022-07-21T16:19:00Z">
        <w:r w:rsidR="002B6447">
          <w:rPr>
            <w:b/>
          </w:rPr>
          <w:t xml:space="preserve"> </w:t>
        </w:r>
      </w:ins>
      <w:ins w:id="1040" w:author="Doherty, Michael" w:date="2022-07-25T10:27:00Z">
        <w:r>
          <w:rPr>
            <w:b/>
          </w:rPr>
          <w:t>a</w:t>
        </w:r>
      </w:ins>
      <w:ins w:id="1041" w:author="Doherty, Michael" w:date="2022-07-21T16:19:00Z">
        <w:r w:rsidR="002B6447">
          <w:rPr>
            <w:b/>
          </w:rPr>
          <w:t xml:space="preserve">, </w:t>
        </w:r>
      </w:ins>
      <w:ins w:id="1042" w:author="Doherty, Michael" w:date="2022-07-25T10:29:00Z">
        <w:r>
          <w:rPr>
            <w:b/>
          </w:rPr>
          <w:t>co</w:t>
        </w:r>
      </w:ins>
      <w:ins w:id="1043" w:author="Doherty, Michael" w:date="2022-07-25T10:30:00Z">
        <w:r>
          <w:rPr>
            <w:b/>
          </w:rPr>
          <w:t>n</w:t>
        </w:r>
      </w:ins>
      <w:ins w:id="1044" w:author="Doherty, Michael" w:date="2022-07-25T10:29:00Z">
        <w:r>
          <w:rPr>
            <w:b/>
          </w:rPr>
          <w:t xml:space="preserve">sensus reached on </w:t>
        </w:r>
      </w:ins>
      <w:r w:rsidR="0047047C">
        <w:rPr>
          <w:b/>
        </w:rPr>
        <w:t>August 02, 2022</w:t>
      </w:r>
      <w:ins w:id="1045" w:author="Doherty, Michael" w:date="2022-07-25T10:30:00Z">
        <w:r>
          <w:rPr>
            <w:b/>
          </w:rPr>
          <w:t>,</w:t>
        </w:r>
      </w:ins>
      <w:ins w:id="1046" w:author="Doherty, Michael" w:date="2022-07-25T10:29:00Z">
        <w:r>
          <w:rPr>
            <w:b/>
          </w:rPr>
          <w:t xml:space="preserve"> </w:t>
        </w:r>
      </w:ins>
      <w:ins w:id="1047" w:author="Doherty, Michael" w:date="2022-07-21T16:19:00Z">
        <w:r w:rsidR="002B6447">
          <w:rPr>
            <w:b/>
          </w:rPr>
          <w:t xml:space="preserve">contains </w:t>
        </w:r>
      </w:ins>
      <w:ins w:id="1048" w:author="Doherty, Michael" w:date="2022-07-21T16:20:00Z">
        <w:r w:rsidR="002B6447">
          <w:rPr>
            <w:b/>
          </w:rPr>
          <w:t>updates associated with the following change orders:</w:t>
        </w:r>
      </w:ins>
    </w:p>
    <w:p w14:paraId="21BEADC1" w14:textId="79A2474C" w:rsidR="00C146D1" w:rsidRDefault="00C146D1" w:rsidP="002B6447">
      <w:pPr>
        <w:pStyle w:val="BodyLevel2"/>
        <w:numPr>
          <w:ilvl w:val="0"/>
          <w:numId w:val="32"/>
        </w:numPr>
        <w:rPr>
          <w:ins w:id="1049" w:author="Doherty, Michael" w:date="2022-07-21T16:23:00Z"/>
          <w:b/>
        </w:rPr>
      </w:pPr>
      <w:ins w:id="1050" w:author="Doherty, Michael" w:date="2022-07-21T16:23:00Z">
        <w:r>
          <w:rPr>
            <w:b/>
          </w:rPr>
          <w:t>Change Order 556 – New SV Download Reason</w:t>
        </w:r>
      </w:ins>
    </w:p>
    <w:p w14:paraId="4E33C2E5" w14:textId="6EADEF35" w:rsidR="00746BDB" w:rsidRPr="00150E70" w:rsidRDefault="002B6447" w:rsidP="002B6447">
      <w:pPr>
        <w:pStyle w:val="BodyLevel2"/>
        <w:numPr>
          <w:ilvl w:val="0"/>
          <w:numId w:val="32"/>
        </w:numPr>
        <w:rPr>
          <w:b/>
        </w:rPr>
      </w:pPr>
      <w:ins w:id="1051" w:author="Doherty, Michael" w:date="2022-07-21T16:20:00Z">
        <w:r w:rsidRPr="00EC4457">
          <w:rPr>
            <w:b/>
          </w:rPr>
          <w:t>Change Order</w:t>
        </w:r>
      </w:ins>
      <w:ins w:id="1052" w:author="Doherty, Michael" w:date="2022-07-21T16:21:00Z">
        <w:r>
          <w:rPr>
            <w:b/>
          </w:rPr>
          <w:t xml:space="preserve"> 557</w:t>
        </w:r>
      </w:ins>
      <w:ins w:id="1053" w:author="Doherty, Michael" w:date="2022-07-21T16:20:00Z">
        <w:r w:rsidRPr="002B6447">
          <w:rPr>
            <w:b/>
          </w:rPr>
          <w:t xml:space="preserve"> – </w:t>
        </w:r>
      </w:ins>
      <w:ins w:id="1054" w:author="Doherty, Michael" w:date="2022-07-21T16:21:00Z">
        <w:r>
          <w:rPr>
            <w:b/>
          </w:rPr>
          <w:t xml:space="preserve">SPID Level Flow Control </w:t>
        </w:r>
        <w:proofErr w:type="spellStart"/>
        <w:r>
          <w:rPr>
            <w:b/>
          </w:rPr>
          <w:t>Tunables</w:t>
        </w:r>
      </w:ins>
      <w:proofErr w:type="spellEnd"/>
    </w:p>
    <w:p w14:paraId="32C8A4F5" w14:textId="77777777" w:rsidR="0043169E" w:rsidRDefault="0043169E">
      <w:pPr>
        <w:pStyle w:val="Heading2"/>
      </w:pPr>
      <w:bookmarkStart w:id="1055" w:name="_Toc483803297"/>
      <w:bookmarkStart w:id="1056" w:name="_Toc116975666"/>
      <w:bookmarkStart w:id="1057" w:name="_Toc109313242"/>
      <w:r>
        <w:t>References</w:t>
      </w:r>
      <w:bookmarkEnd w:id="993"/>
      <w:bookmarkEnd w:id="994"/>
      <w:bookmarkEnd w:id="995"/>
      <w:bookmarkEnd w:id="996"/>
      <w:bookmarkEnd w:id="997"/>
      <w:bookmarkEnd w:id="1002"/>
      <w:bookmarkEnd w:id="1003"/>
      <w:bookmarkEnd w:id="1004"/>
      <w:bookmarkEnd w:id="1005"/>
      <w:bookmarkEnd w:id="1006"/>
      <w:bookmarkEnd w:id="1007"/>
      <w:bookmarkEnd w:id="1016"/>
      <w:bookmarkEnd w:id="1055"/>
      <w:bookmarkEnd w:id="1056"/>
      <w:bookmarkEnd w:id="1057"/>
    </w:p>
    <w:p w14:paraId="566D15B5" w14:textId="77777777" w:rsidR="0043169E" w:rsidRDefault="0043169E">
      <w:pPr>
        <w:pStyle w:val="Heading3"/>
        <w:keepNext/>
      </w:pPr>
      <w:bookmarkStart w:id="1058" w:name="_Toc356377197"/>
      <w:bookmarkStart w:id="1059" w:name="_Toc356628642"/>
      <w:bookmarkStart w:id="1060" w:name="_Toc356628746"/>
      <w:bookmarkStart w:id="1061" w:name="_Toc356629177"/>
      <w:bookmarkStart w:id="1062" w:name="_Toc360606688"/>
      <w:bookmarkStart w:id="1063" w:name="_Toc367590574"/>
      <w:bookmarkStart w:id="1064" w:name="_Toc368488116"/>
      <w:bookmarkStart w:id="1065" w:name="_Toc387211305"/>
      <w:bookmarkStart w:id="1066" w:name="_Toc387214218"/>
      <w:bookmarkStart w:id="1067" w:name="_Toc387214503"/>
      <w:bookmarkStart w:id="1068" w:name="_Toc387655198"/>
      <w:bookmarkStart w:id="1069" w:name="_Toc476614312"/>
      <w:bookmarkStart w:id="1070" w:name="_Toc483803298"/>
      <w:bookmarkStart w:id="1071" w:name="_Toc116975667"/>
      <w:bookmarkStart w:id="1072" w:name="_Toc109313243"/>
      <w:r>
        <w:t>Standards</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14:paraId="31E69E44" w14:textId="77777777" w:rsidR="0043169E" w:rsidRDefault="0043169E">
      <w:pPr>
        <w:pStyle w:val="BodyLevel3"/>
      </w:pPr>
      <w:bookmarkStart w:id="1073" w:name="_Toc356628643"/>
      <w:r>
        <w:t xml:space="preserve">ANSI T1.224-1992, </w:t>
      </w:r>
      <w:r>
        <w:rPr>
          <w:i/>
        </w:rPr>
        <w:t>Operations, Administration, Maintenance, and Provisioning (OAM&amp;P) - Protocols for Interfaces between Operations Systems in Different Jurisdictions</w:t>
      </w:r>
      <w:bookmarkEnd w:id="1073"/>
      <w:r>
        <w:rPr>
          <w:i/>
        </w:rPr>
        <w:t>.</w:t>
      </w:r>
    </w:p>
    <w:p w14:paraId="7752648D" w14:textId="77777777" w:rsidR="0043169E" w:rsidRDefault="0043169E">
      <w:pPr>
        <w:pStyle w:val="BodyLevel3"/>
      </w:pPr>
      <w:bookmarkStart w:id="1074" w:name="_Toc356628644"/>
      <w:r>
        <w:t>ANSI T1.243-1995,</w:t>
      </w:r>
      <w:r>
        <w:rPr>
          <w:i/>
        </w:rPr>
        <w:t xml:space="preserve"> Telecommunications, Operations, Administration, Maintenance and Provisioning (OAM&amp;P) - Baseline Security Requirements for the Telecommunications Management Network (TMN)</w:t>
      </w:r>
      <w:bookmarkEnd w:id="1074"/>
      <w:r>
        <w:rPr>
          <w:i/>
        </w:rPr>
        <w:t>.</w:t>
      </w:r>
    </w:p>
    <w:p w14:paraId="2EE86ADD" w14:textId="77777777" w:rsidR="0043169E" w:rsidRDefault="0043169E">
      <w:pPr>
        <w:pStyle w:val="BodyLevel3"/>
      </w:pPr>
      <w:bookmarkStart w:id="1075" w:name="_Toc356628645"/>
      <w:r>
        <w:t xml:space="preserve">ANSI T1.246, </w:t>
      </w:r>
      <w:r>
        <w:rPr>
          <w:i/>
        </w:rPr>
        <w:t>Operations, Administration, Maintenance and Provisioning (OAM&amp;P) - Information Model and Services for Interfaces between Operations Systems across Jurisdictional Boundaries to Support Configuration Management - Customer Account Record</w:t>
      </w:r>
      <w:bookmarkEnd w:id="1075"/>
      <w:r>
        <w:rPr>
          <w:i/>
        </w:rPr>
        <w:t xml:space="preserve"> Exchange (CARE).</w:t>
      </w:r>
    </w:p>
    <w:p w14:paraId="25585AA8" w14:textId="77777777" w:rsidR="0043169E" w:rsidRDefault="0043169E">
      <w:pPr>
        <w:pStyle w:val="BodyLevel3"/>
      </w:pPr>
      <w:bookmarkStart w:id="1076" w:name="_Toc356628646"/>
      <w:proofErr w:type="spellStart"/>
      <w:r>
        <w:t>Bellcore</w:t>
      </w:r>
      <w:proofErr w:type="spellEnd"/>
      <w:r>
        <w:t xml:space="preserve"> TA- 1253, </w:t>
      </w:r>
      <w:r>
        <w:rPr>
          <w:i/>
        </w:rPr>
        <w:t>Generic Requirements for Operations Interfaces Using OSI Tools: Network Element Security Administration</w:t>
      </w:r>
      <w:bookmarkEnd w:id="1076"/>
      <w:r>
        <w:rPr>
          <w:i/>
        </w:rPr>
        <w:t>.</w:t>
      </w:r>
    </w:p>
    <w:p w14:paraId="499AA59D" w14:textId="77777777" w:rsidR="0043169E" w:rsidRDefault="0043169E">
      <w:pPr>
        <w:pStyle w:val="BodyLevel3"/>
      </w:pPr>
      <w:bookmarkStart w:id="1077" w:name="_Toc356628647"/>
      <w:r>
        <w:t>Committee T1 Technical Report No, 40,</w:t>
      </w:r>
      <w:r>
        <w:rPr>
          <w:i/>
        </w:rPr>
        <w:t xml:space="preserve"> Security Requirements for Electronic Bonding Between Two TMNs</w:t>
      </w:r>
      <w:r>
        <w:t>.</w:t>
      </w:r>
      <w:bookmarkEnd w:id="1077"/>
    </w:p>
    <w:p w14:paraId="4CD055EB" w14:textId="77777777" w:rsidR="0043169E" w:rsidRDefault="0043169E">
      <w:pPr>
        <w:pStyle w:val="BodyLevel3"/>
      </w:pPr>
      <w:bookmarkStart w:id="1078" w:name="_Toc356628648"/>
      <w:r>
        <w:t>ISO/IEC 11183-1:1992,</w:t>
      </w:r>
      <w:r>
        <w:rPr>
          <w:i/>
        </w:rPr>
        <w:t xml:space="preserve"> Information Technology - International Standardized Profiles AOM ln OSI Management - Management Communications - Part 1  Specification of ACSE, Presentation and Session Protocols for the use by ROSE and CMISE</w:t>
      </w:r>
      <w:bookmarkEnd w:id="1078"/>
      <w:r>
        <w:rPr>
          <w:i/>
        </w:rPr>
        <w:t>.</w:t>
      </w:r>
    </w:p>
    <w:p w14:paraId="6F7D0910" w14:textId="77777777" w:rsidR="0043169E" w:rsidRDefault="0043169E">
      <w:pPr>
        <w:pStyle w:val="BodyLevel3"/>
      </w:pPr>
      <w:bookmarkStart w:id="1079" w:name="_Toc356628649"/>
      <w:r>
        <w:t xml:space="preserve">ISO/IEC 11183-2:1992, </w:t>
      </w:r>
      <w:r>
        <w:rPr>
          <w:i/>
        </w:rPr>
        <w:t>Information Technology - International Standardized Profiles AOM ln OSI Management - Management Communications - Part 2:  CMISE/ROSE for AOM12 - Enhanced Management Communications</w:t>
      </w:r>
      <w:bookmarkEnd w:id="1079"/>
      <w:r>
        <w:rPr>
          <w:i/>
        </w:rPr>
        <w:t>.</w:t>
      </w:r>
    </w:p>
    <w:p w14:paraId="2AD18BD9" w14:textId="77777777" w:rsidR="0043169E" w:rsidRDefault="0043169E">
      <w:pPr>
        <w:pStyle w:val="BodyLevel3"/>
      </w:pPr>
      <w:bookmarkStart w:id="1080" w:name="_Toc356628650"/>
      <w:r>
        <w:t xml:space="preserve">ISO/IEC 11183-3:1992, </w:t>
      </w:r>
      <w:r>
        <w:rPr>
          <w:i/>
        </w:rPr>
        <w:t>Information Technology - International Standardized Profiles AOM ln OSI Management - Management Communications - Part 3: CMISE/ROSE for AOM12 - Basic Management Communications.</w:t>
      </w:r>
      <w:bookmarkEnd w:id="1080"/>
    </w:p>
    <w:p w14:paraId="43EEC000" w14:textId="77777777" w:rsidR="0043169E" w:rsidRDefault="0043169E">
      <w:pPr>
        <w:pStyle w:val="BodyLevel3"/>
      </w:pPr>
      <w:bookmarkStart w:id="1081" w:name="_Toc356628651"/>
      <w:r>
        <w:t xml:space="preserve">ITU X.509, </w:t>
      </w:r>
      <w:r>
        <w:rPr>
          <w:i/>
        </w:rPr>
        <w:t>Information Technology - Open Systems Interconnection - The Directory Authentication Framework</w:t>
      </w:r>
      <w:bookmarkEnd w:id="1081"/>
      <w:r>
        <w:rPr>
          <w:i/>
        </w:rPr>
        <w:t>.</w:t>
      </w:r>
    </w:p>
    <w:p w14:paraId="3948945F" w14:textId="77777777" w:rsidR="0043169E" w:rsidRDefault="0043169E">
      <w:pPr>
        <w:pStyle w:val="BodyLevel3"/>
      </w:pPr>
      <w:bookmarkStart w:id="1082" w:name="_Toc356628652"/>
      <w:r>
        <w:t>ITU X.690/ISO IS 8825-1 Annex D</w:t>
      </w:r>
      <w:r>
        <w:rPr>
          <w:i/>
        </w:rPr>
        <w:t>, ASNI/BER Encoding of Digital Signatures and Encrypted Cyphertext.</w:t>
      </w:r>
      <w:bookmarkEnd w:id="1082"/>
    </w:p>
    <w:p w14:paraId="3070C838" w14:textId="77777777" w:rsidR="0043169E" w:rsidRDefault="0043169E">
      <w:pPr>
        <w:pStyle w:val="BodyLevel3"/>
        <w:rPr>
          <w:i/>
        </w:rPr>
      </w:pPr>
      <w:bookmarkStart w:id="1083" w:name="_Toc356628653"/>
      <w:r>
        <w:t xml:space="preserve">ITU X.741, </w:t>
      </w:r>
      <w:r>
        <w:rPr>
          <w:i/>
        </w:rPr>
        <w:t>OSI Systems Management, Objects and Attributes for Access Control</w:t>
      </w:r>
      <w:bookmarkEnd w:id="1083"/>
    </w:p>
    <w:p w14:paraId="71BDDFA9" w14:textId="77777777" w:rsidR="0043169E" w:rsidRDefault="0043169E">
      <w:pPr>
        <w:pStyle w:val="BodyLevel3"/>
      </w:pPr>
      <w:bookmarkStart w:id="1084" w:name="_Toc356628654"/>
      <w:r>
        <w:rPr>
          <w:i/>
        </w:rPr>
        <w:t>ITU X.803, Upper Layers Security Model</w:t>
      </w:r>
      <w:bookmarkEnd w:id="1084"/>
      <w:r>
        <w:rPr>
          <w:i/>
        </w:rPr>
        <w:t>.</w:t>
      </w:r>
    </w:p>
    <w:p w14:paraId="1C3A5600" w14:textId="77777777" w:rsidR="0043169E" w:rsidRDefault="0043169E">
      <w:pPr>
        <w:pStyle w:val="BodyLevel3"/>
      </w:pPr>
      <w:bookmarkStart w:id="1085" w:name="_Toc356628655"/>
      <w:r>
        <w:t xml:space="preserve">NMF Forum 016, Issue 1.0, 1992, </w:t>
      </w:r>
      <w:proofErr w:type="spellStart"/>
      <w:r>
        <w:rPr>
          <w:i/>
        </w:rPr>
        <w:t>OMNIPoint</w:t>
      </w:r>
      <w:proofErr w:type="spellEnd"/>
      <w:r>
        <w:rPr>
          <w:i/>
        </w:rPr>
        <w:t xml:space="preserve"> 1 Specifications and Technical Reports, Application Services Security of Management.</w:t>
      </w:r>
      <w:bookmarkEnd w:id="1085"/>
    </w:p>
    <w:p w14:paraId="0501FE5E" w14:textId="77777777" w:rsidR="0043169E" w:rsidRDefault="0043169E">
      <w:pPr>
        <w:pStyle w:val="BodyLevel3"/>
      </w:pPr>
      <w:bookmarkStart w:id="1086" w:name="_Toc356628656"/>
      <w:r>
        <w:rPr>
          <w:i/>
        </w:rPr>
        <w:t>OIW Stable Implementation Agreement</w:t>
      </w:r>
      <w:r>
        <w:t>, Part 12, 1995.</w:t>
      </w:r>
      <w:bookmarkEnd w:id="1086"/>
    </w:p>
    <w:p w14:paraId="388810C0" w14:textId="77777777" w:rsidR="0043169E" w:rsidRDefault="0043169E">
      <w:pPr>
        <w:pStyle w:val="BodyLevel3"/>
      </w:pPr>
      <w:bookmarkStart w:id="1087" w:name="_Toc356628657"/>
      <w:r>
        <w:t xml:space="preserve">Rec. M.3100:1992 &amp; 1995 draft, </w:t>
      </w:r>
      <w:r>
        <w:rPr>
          <w:i/>
        </w:rPr>
        <w:t>Generic Network Information Model</w:t>
      </w:r>
      <w:bookmarkEnd w:id="1087"/>
      <w:r>
        <w:rPr>
          <w:i/>
        </w:rPr>
        <w:t>.</w:t>
      </w:r>
    </w:p>
    <w:p w14:paraId="56F75CDB" w14:textId="77777777" w:rsidR="0043169E" w:rsidRDefault="0043169E">
      <w:pPr>
        <w:pStyle w:val="BodyLevel3"/>
      </w:pPr>
      <w:bookmarkStart w:id="1088" w:name="_Toc356628658"/>
      <w:r>
        <w:t>Rec. X.701 | ISO/IEC 10040:1992,</w:t>
      </w:r>
      <w:r>
        <w:rPr>
          <w:i/>
        </w:rPr>
        <w:t xml:space="preserve"> Information Technology - Open System Interconnection - Common Management Overview</w:t>
      </w:r>
      <w:bookmarkEnd w:id="1088"/>
      <w:r>
        <w:rPr>
          <w:i/>
        </w:rPr>
        <w:t>.</w:t>
      </w:r>
    </w:p>
    <w:p w14:paraId="6AB225DB" w14:textId="77777777" w:rsidR="0043169E" w:rsidRDefault="0043169E">
      <w:pPr>
        <w:pStyle w:val="BodyLevel3"/>
      </w:pPr>
      <w:bookmarkStart w:id="1089" w:name="_Toc356628659"/>
      <w:r>
        <w:t xml:space="preserve">Rec. X.710 | ISO/IEC 9595:1990, </w:t>
      </w:r>
      <w:r>
        <w:rPr>
          <w:i/>
        </w:rPr>
        <w:t>Information Technology - Open System Interconnection - Common Management Information Service Definitions</w:t>
      </w:r>
      <w:bookmarkEnd w:id="1089"/>
      <w:r>
        <w:rPr>
          <w:i/>
        </w:rPr>
        <w:t>.</w:t>
      </w:r>
    </w:p>
    <w:p w14:paraId="4F633CC4" w14:textId="77777777" w:rsidR="0043169E" w:rsidRDefault="0043169E">
      <w:pPr>
        <w:pStyle w:val="BodyLevel3"/>
      </w:pPr>
      <w:bookmarkStart w:id="1090" w:name="_Toc356628660"/>
      <w:r>
        <w:t xml:space="preserve">Rec. X.711 | ISO/IEC 9596-1:1991, </w:t>
      </w:r>
      <w:r>
        <w:rPr>
          <w:i/>
        </w:rPr>
        <w:t>Information Technology - Open System Interconnection - Common Management Information Protocol - Part 1: Specification</w:t>
      </w:r>
      <w:bookmarkEnd w:id="1090"/>
      <w:r>
        <w:rPr>
          <w:i/>
        </w:rPr>
        <w:t>.</w:t>
      </w:r>
    </w:p>
    <w:p w14:paraId="2D1F0EDC" w14:textId="77777777" w:rsidR="0043169E" w:rsidRDefault="0043169E">
      <w:pPr>
        <w:pStyle w:val="BodyLevel3"/>
      </w:pPr>
      <w:bookmarkStart w:id="1091" w:name="_Toc356628661"/>
      <w:r>
        <w:t xml:space="preserve">Rec. X.720 | ISO/IEC 10165-1:1991, </w:t>
      </w:r>
      <w:r>
        <w:rPr>
          <w:i/>
        </w:rPr>
        <w:t>Information Technology - Open System Interconnection - Structure of Management Information - Part 1 Management Information Model</w:t>
      </w:r>
      <w:bookmarkEnd w:id="1091"/>
      <w:r>
        <w:rPr>
          <w:i/>
        </w:rPr>
        <w:t>.</w:t>
      </w:r>
    </w:p>
    <w:p w14:paraId="1B89D7BB" w14:textId="77777777" w:rsidR="0043169E" w:rsidRDefault="0043169E">
      <w:pPr>
        <w:pStyle w:val="BodyLevel3"/>
      </w:pPr>
      <w:bookmarkStart w:id="1092" w:name="_Toc356628662"/>
      <w:r>
        <w:t>Rec. X.721 | ISO/IEC 10165-2:1992,</w:t>
      </w:r>
      <w:r>
        <w:rPr>
          <w:i/>
        </w:rPr>
        <w:t xml:space="preserve"> Information Technology - Open System Interconnection - Structure of Management Information:  Guidelines for the Definition of Managed Objects</w:t>
      </w:r>
      <w:bookmarkEnd w:id="1092"/>
      <w:r>
        <w:rPr>
          <w:i/>
        </w:rPr>
        <w:t>.</w:t>
      </w:r>
    </w:p>
    <w:p w14:paraId="1225D131" w14:textId="77777777" w:rsidR="0043169E" w:rsidRDefault="0043169E">
      <w:pPr>
        <w:pStyle w:val="BodyLevel3"/>
      </w:pPr>
      <w:bookmarkStart w:id="1093" w:name="_Toc356628663"/>
      <w:r>
        <w:t xml:space="preserve">Rec. X.722 | ISO/IEC 10165-4:1992, </w:t>
      </w:r>
      <w:r>
        <w:rPr>
          <w:i/>
        </w:rPr>
        <w:t>Information Technology - Open System Interconnection - Structure of Management Information:  Guidelines for the Definition of Managed Objects</w:t>
      </w:r>
      <w:bookmarkEnd w:id="1093"/>
      <w:r>
        <w:t>.</w:t>
      </w:r>
    </w:p>
    <w:p w14:paraId="4FD6F760" w14:textId="77777777" w:rsidR="0043169E" w:rsidRDefault="0043169E">
      <w:pPr>
        <w:pStyle w:val="BodyLevel3"/>
      </w:pPr>
      <w:bookmarkStart w:id="1094" w:name="_Toc356628664"/>
      <w:r>
        <w:t xml:space="preserve">Rec. X.730 | ISO/10164-1:1992, </w:t>
      </w:r>
      <w:r>
        <w:rPr>
          <w:i/>
        </w:rPr>
        <w:t>Information Technology - Open System Interconnection - System Management - Part 1:  Object Management Function</w:t>
      </w:r>
      <w:bookmarkEnd w:id="1094"/>
      <w:r>
        <w:rPr>
          <w:i/>
        </w:rPr>
        <w:t>.</w:t>
      </w:r>
    </w:p>
    <w:p w14:paraId="04DD0F05" w14:textId="77777777" w:rsidR="0043169E" w:rsidRDefault="0043169E">
      <w:pPr>
        <w:pStyle w:val="BodyLevel3"/>
      </w:pPr>
      <w:bookmarkStart w:id="1095" w:name="_Toc356628665"/>
      <w:r>
        <w:t xml:space="preserve">Rec. X.734 | ISO/10164-5:1992, </w:t>
      </w:r>
      <w:r>
        <w:rPr>
          <w:i/>
        </w:rPr>
        <w:t>Information Technology - Open System Interconnection - System Management - Part 5:  Event Report Management Function</w:t>
      </w:r>
      <w:bookmarkEnd w:id="1095"/>
      <w:r>
        <w:rPr>
          <w:i/>
        </w:rPr>
        <w:t>.</w:t>
      </w:r>
    </w:p>
    <w:p w14:paraId="2F95F0EF" w14:textId="77777777" w:rsidR="0043169E" w:rsidRDefault="0043169E">
      <w:pPr>
        <w:pStyle w:val="BodyLevel3"/>
      </w:pPr>
      <w:bookmarkStart w:id="1096" w:name="_Toc356628666"/>
      <w:r>
        <w:t xml:space="preserve">Rec. X.735 | ISO/10164-6:1992, </w:t>
      </w:r>
      <w:r>
        <w:rPr>
          <w:i/>
        </w:rPr>
        <w:t>Information Technology - Open System Interconnection - System Management - Part 6:  Log Control Function</w:t>
      </w:r>
      <w:bookmarkEnd w:id="1096"/>
      <w:r>
        <w:t>.</w:t>
      </w:r>
    </w:p>
    <w:p w14:paraId="2648CA8E" w14:textId="77777777" w:rsidR="0043169E" w:rsidRDefault="0043169E">
      <w:pPr>
        <w:pStyle w:val="BodyLevel3"/>
      </w:pPr>
      <w:bookmarkStart w:id="1097" w:name="_Toc356628667"/>
      <w:r>
        <w:t xml:space="preserve">Rec. X.209:  1988, </w:t>
      </w:r>
      <w:r>
        <w:rPr>
          <w:i/>
        </w:rPr>
        <w:t>Specification for Basic Encoding Rules for Abstract Syntax Notation One (ANS.1)</w:t>
      </w:r>
      <w:bookmarkEnd w:id="1097"/>
      <w:r>
        <w:rPr>
          <w:i/>
        </w:rPr>
        <w:t>.</w:t>
      </w:r>
    </w:p>
    <w:p w14:paraId="518F793C" w14:textId="77777777" w:rsidR="0043169E" w:rsidRDefault="0043169E">
      <w:pPr>
        <w:pStyle w:val="BodyLevel3"/>
      </w:pPr>
      <w:bookmarkStart w:id="1098" w:name="_Toc356628668"/>
      <w:r>
        <w:t xml:space="preserve">Rec. X.690:  1994, </w:t>
      </w:r>
      <w:r>
        <w:rPr>
          <w:i/>
        </w:rPr>
        <w:t>ASN.1 Encoding Rules: Specification of Basic Encoding Rules (BER), Canonical Encoding Rules (CER), and Distinguished Encoding Rules (DER)</w:t>
      </w:r>
      <w:bookmarkEnd w:id="1098"/>
      <w:r>
        <w:rPr>
          <w:i/>
        </w:rPr>
        <w:t>.</w:t>
      </w:r>
    </w:p>
    <w:p w14:paraId="082ACFDD" w14:textId="77777777" w:rsidR="0043169E" w:rsidRDefault="0043169E">
      <w:pPr>
        <w:pStyle w:val="BodyLevel3"/>
      </w:pPr>
      <w:bookmarkStart w:id="1099" w:name="_Toc356628669"/>
      <w:r>
        <w:t xml:space="preserve">Rec. X.208:  1988, </w:t>
      </w:r>
      <w:r>
        <w:rPr>
          <w:i/>
        </w:rPr>
        <w:t>Specification of Abstract Syntax Notation One (ASN.1)</w:t>
      </w:r>
      <w:bookmarkEnd w:id="1099"/>
      <w:r>
        <w:rPr>
          <w:i/>
        </w:rPr>
        <w:t>.</w:t>
      </w:r>
    </w:p>
    <w:p w14:paraId="6D74F553" w14:textId="77777777" w:rsidR="0043169E" w:rsidRDefault="0043169E">
      <w:pPr>
        <w:pStyle w:val="BodyLevel3"/>
      </w:pPr>
      <w:bookmarkStart w:id="1100" w:name="_Toc356628670"/>
      <w:r>
        <w:t xml:space="preserve">Rec. X.680 | ISO/IEC 8824-1:  1994, </w:t>
      </w:r>
      <w:r>
        <w:rPr>
          <w:i/>
        </w:rPr>
        <w:t>Information Technology - Abstract Syntax Notation One (ASN.1) - Specification of Basic Notation</w:t>
      </w:r>
      <w:bookmarkEnd w:id="1100"/>
      <w:r>
        <w:rPr>
          <w:i/>
        </w:rPr>
        <w:t>.</w:t>
      </w:r>
    </w:p>
    <w:p w14:paraId="3AF45927" w14:textId="77777777" w:rsidR="0043169E" w:rsidRDefault="0043169E">
      <w:pPr>
        <w:pStyle w:val="BodyLevel3"/>
      </w:pPr>
      <w:bookmarkStart w:id="1101" w:name="_Toc356628671"/>
      <w:r>
        <w:t xml:space="preserve">Rec. X.680 Amd.1 | ISO/IEC 8824-1 Amd.1, </w:t>
      </w:r>
      <w:r>
        <w:rPr>
          <w:i/>
        </w:rPr>
        <w:t>Information Technology - Abstract Syntax Notation One (ASN.1) - Specification of Basic Notation 1 Amendment 1:  Rules of Extensibility</w:t>
      </w:r>
      <w:bookmarkEnd w:id="1101"/>
      <w:r>
        <w:rPr>
          <w:i/>
        </w:rPr>
        <w:t>.</w:t>
      </w:r>
    </w:p>
    <w:p w14:paraId="4B0D0B81" w14:textId="77777777" w:rsidR="0043169E" w:rsidRDefault="0043169E">
      <w:pPr>
        <w:pStyle w:val="BodyLevel3"/>
      </w:pPr>
      <w:r>
        <w:t xml:space="preserve">ITU-T Recommendations are available from the US Department of Commerce, National Technical Information Service, </w:t>
      </w:r>
      <w:smartTag w:uri="urn:schemas-microsoft-com:office:smarttags" w:element="address">
        <w:smartTag w:uri="urn:schemas-microsoft-com:office:smarttags" w:element="Street">
          <w:r>
            <w:t>5285 Port Royal Road</w:t>
          </w:r>
        </w:smartTag>
        <w:r>
          <w:t xml:space="preserve">, </w:t>
        </w:r>
        <w:smartTag w:uri="urn:schemas-microsoft-com:office:smarttags" w:element="City">
          <w:r>
            <w:t>Springfield</w:t>
          </w:r>
        </w:smartTag>
        <w:r>
          <w:t xml:space="preserve">, </w:t>
        </w:r>
        <w:smartTag w:uri="urn:schemas-microsoft-com:office:smarttags" w:element="State">
          <w:r>
            <w:t>VA</w:t>
          </w:r>
        </w:smartTag>
        <w:r>
          <w:t xml:space="preserve"> </w:t>
        </w:r>
        <w:smartTag w:uri="urn:schemas-microsoft-com:office:smarttags" w:element="PostalCode">
          <w:r>
            <w:t>22161</w:t>
          </w:r>
        </w:smartTag>
      </w:smartTag>
      <w:r>
        <w:t xml:space="preserve">.  ISO standard are available from the American National Standards Institute, </w:t>
      </w:r>
      <w:smartTag w:uri="urn:schemas-microsoft-com:office:smarttags" w:element="address">
        <w:smartTag w:uri="urn:schemas-microsoft-com:office:smarttags" w:element="Street">
          <w:r>
            <w:t>11 West 42nd Street</w:t>
          </w:r>
        </w:smartTag>
        <w:r>
          <w:t xml:space="preserve">, </w:t>
        </w:r>
        <w:smartTag w:uri="urn:schemas-microsoft-com:office:smarttags" w:element="City">
          <w:r>
            <w:t>New York</w:t>
          </w:r>
        </w:smartTag>
        <w:r>
          <w:t xml:space="preserve">, </w:t>
        </w:r>
        <w:smartTag w:uri="urn:schemas-microsoft-com:office:smarttags" w:element="State">
          <w:r>
            <w:t>NY</w:t>
          </w:r>
        </w:smartTag>
        <w:r>
          <w:t xml:space="preserve"> </w:t>
        </w:r>
        <w:smartTag w:uri="urn:schemas-microsoft-com:office:smarttags" w:element="PostalCode">
          <w:r>
            <w:t>10036</w:t>
          </w:r>
        </w:smartTag>
      </w:smartTag>
      <w:r>
        <w:t>.</w:t>
      </w:r>
    </w:p>
    <w:p w14:paraId="4E7F21A3" w14:textId="77777777" w:rsidR="0043169E" w:rsidRDefault="0043169E">
      <w:pPr>
        <w:pStyle w:val="Heading3"/>
      </w:pPr>
      <w:bookmarkStart w:id="1102" w:name="_Toc356377198"/>
      <w:bookmarkStart w:id="1103" w:name="_Toc356628672"/>
      <w:bookmarkStart w:id="1104" w:name="_Toc356628747"/>
      <w:bookmarkStart w:id="1105" w:name="_Toc356629178"/>
      <w:bookmarkStart w:id="1106" w:name="_Toc360606689"/>
      <w:bookmarkStart w:id="1107" w:name="_Toc367590575"/>
      <w:bookmarkStart w:id="1108" w:name="_Toc368488117"/>
      <w:bookmarkStart w:id="1109" w:name="_Toc387211306"/>
      <w:bookmarkStart w:id="1110" w:name="_Toc387214219"/>
      <w:bookmarkStart w:id="1111" w:name="_Toc387214504"/>
      <w:bookmarkStart w:id="1112" w:name="_Toc387655199"/>
      <w:bookmarkStart w:id="1113" w:name="_Toc476614313"/>
      <w:bookmarkStart w:id="1114" w:name="_Toc483803299"/>
      <w:bookmarkStart w:id="1115" w:name="_Toc116975668"/>
      <w:bookmarkStart w:id="1116" w:name="_Toc109313244"/>
      <w:r>
        <w:t>Related Publications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14:paraId="7E3A58E1" w14:textId="77777777" w:rsidR="0043169E" w:rsidRDefault="0043169E">
      <w:pPr>
        <w:pStyle w:val="BodyLevel3"/>
      </w:pPr>
      <w:bookmarkStart w:id="1117" w:name="_Toc356628673"/>
      <w:smartTag w:uri="urn:schemas-microsoft-com:office:smarttags" w:element="place">
        <w:smartTag w:uri="urn:schemas-microsoft-com:office:smarttags" w:element="PlaceName">
          <w:r>
            <w:rPr>
              <w:i/>
            </w:rPr>
            <w:t>Illinois</w:t>
          </w:r>
        </w:smartTag>
        <w:r>
          <w:rPr>
            <w:i/>
          </w:rPr>
          <w:t xml:space="preserve">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smartTag>
      <w:r>
        <w:rPr>
          <w:i/>
        </w:rPr>
        <w:t xml:space="preserve"> and Service Management System Request for Proposal (ICC NPAC/SMS RFP),</w:t>
      </w:r>
      <w:r>
        <w:t xml:space="preserve"> February 6, 1996.</w:t>
      </w:r>
      <w:bookmarkEnd w:id="1117"/>
    </w:p>
    <w:p w14:paraId="1F70BACF" w14:textId="77777777" w:rsidR="0043169E" w:rsidRDefault="0043169E">
      <w:pPr>
        <w:pStyle w:val="BodyLevel3"/>
      </w:pPr>
      <w:bookmarkStart w:id="1118" w:name="_Toc356628674"/>
      <w:r>
        <w:rPr>
          <w:i/>
        </w:rPr>
        <w:t xml:space="preserve">Lockheed Martin Team Response to the </w:t>
      </w:r>
      <w:smartTag w:uri="urn:schemas-microsoft-com:office:smarttags" w:element="place">
        <w:smartTag w:uri="urn:schemas-microsoft-com:office:smarttags" w:element="PlaceName">
          <w:r>
            <w:rPr>
              <w:i/>
            </w:rPr>
            <w:t>Illinois</w:t>
          </w:r>
        </w:smartTag>
        <w:r>
          <w:rPr>
            <w:i/>
          </w:rPr>
          <w:t xml:space="preserve">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smartTag>
      <w:r>
        <w:rPr>
          <w:i/>
        </w:rPr>
        <w:t xml:space="preserve"> and Management System Request for Proposal,</w:t>
      </w:r>
      <w:r>
        <w:t xml:space="preserve"> March 18, 1996.</w:t>
      </w:r>
      <w:bookmarkEnd w:id="1118"/>
    </w:p>
    <w:p w14:paraId="42BB4F78" w14:textId="77777777" w:rsidR="0043169E" w:rsidRDefault="0043169E">
      <w:pPr>
        <w:pStyle w:val="BodyLevel3"/>
      </w:pPr>
      <w:bookmarkStart w:id="1119" w:name="_Toc356628675"/>
      <w:r>
        <w:t xml:space="preserve">Scoggins, Sophia and Tang, Adrian 1992. </w:t>
      </w:r>
      <w:r>
        <w:rPr>
          <w:i/>
        </w:rPr>
        <w:t>Open networking with OSI.</w:t>
      </w:r>
      <w:r>
        <w:t xml:space="preserve"> Englewood Cliffs, NJ, Prentice-Hall.</w:t>
      </w:r>
      <w:bookmarkEnd w:id="1119"/>
    </w:p>
    <w:p w14:paraId="26E4983F" w14:textId="77777777" w:rsidR="0043169E" w:rsidRDefault="0043169E">
      <w:pPr>
        <w:pStyle w:val="BodyLevel3"/>
      </w:pPr>
      <w:bookmarkStart w:id="1120" w:name="_Toc356628676"/>
      <w:r>
        <w:t>Stallings, William 1993.</w:t>
      </w:r>
      <w:r>
        <w:rPr>
          <w:i/>
        </w:rPr>
        <w:t xml:space="preserve"> SNMP, SNMPv2, and CMIP, The Practical Guide to Network-Management Standards</w:t>
      </w:r>
      <w:r>
        <w:t xml:space="preserve">, </w:t>
      </w:r>
      <w:smartTag w:uri="urn:schemas-microsoft-com:office:smarttags" w:element="place">
        <w:smartTag w:uri="urn:schemas-microsoft-com:office:smarttags" w:element="City">
          <w:r>
            <w:t>Reading</w:t>
          </w:r>
        </w:smartTag>
        <w:r>
          <w:t xml:space="preserve"> </w:t>
        </w:r>
        <w:smartTag w:uri="urn:schemas-microsoft-com:office:smarttags" w:element="State">
          <w:r>
            <w:t>Massachusetts</w:t>
          </w:r>
        </w:smartTag>
      </w:smartTag>
      <w:r>
        <w:t>, Addison-Wesley.</w:t>
      </w:r>
      <w:bookmarkEnd w:id="1120"/>
    </w:p>
    <w:p w14:paraId="1B12D651" w14:textId="5F5B0685" w:rsidR="00820997" w:rsidRDefault="009C0820">
      <w:pPr>
        <w:pStyle w:val="BodyLevel3"/>
        <w:tabs>
          <w:tab w:val="left" w:pos="5670"/>
        </w:tabs>
        <w:rPr>
          <w:i/>
        </w:rPr>
      </w:pPr>
      <w:r>
        <w:rPr>
          <w:i/>
          <w:iCs/>
        </w:rPr>
        <w:t xml:space="preserve">NPAC SMS </w:t>
      </w:r>
      <w:r w:rsidR="0043169E" w:rsidRPr="0080702D">
        <w:rPr>
          <w:i/>
          <w:iCs/>
        </w:rPr>
        <w:t>Functional Requirements Specification</w:t>
      </w:r>
      <w:r w:rsidR="0080702D" w:rsidRPr="0080702D">
        <w:rPr>
          <w:i/>
          <w:iCs/>
        </w:rPr>
        <w:t xml:space="preserve"> (FRS)</w:t>
      </w:r>
      <w:r w:rsidR="0043169E">
        <w:t xml:space="preserve">, Number Portability Administration Center (NPAC), Service Management System (SMS), </w:t>
      </w:r>
      <w:r w:rsidR="0080702D">
        <w:t>t</w:t>
      </w:r>
      <w:r w:rsidR="00820997" w:rsidRPr="002B76FA">
        <w:t>he latest version can be found on the Software Releases page of the numberportability.com website</w:t>
      </w:r>
      <w:r w:rsidR="00820997">
        <w:rPr>
          <w:i/>
        </w:rPr>
        <w:t>.</w:t>
      </w:r>
    </w:p>
    <w:p w14:paraId="71D7E5F4" w14:textId="59372D99" w:rsidR="009E3F4D" w:rsidRDefault="009E3F4D">
      <w:pPr>
        <w:pStyle w:val="BodyLevel3"/>
        <w:tabs>
          <w:tab w:val="left" w:pos="5670"/>
        </w:tabs>
      </w:pPr>
      <w:r>
        <w:rPr>
          <w:i/>
        </w:rPr>
        <w:t>NPAC SMS Interoperable Interface Specification (IIS), – Appendix A and B, Errors and Message Flow Diagrams</w:t>
      </w:r>
      <w:r>
        <w:t xml:space="preserve">, </w:t>
      </w:r>
      <w:r w:rsidR="0080702D">
        <w:t>t</w:t>
      </w:r>
      <w:r w:rsidR="002B76FA" w:rsidRPr="002B76FA">
        <w:t>he latest version can be found on the Software Releases page of the numberportability.com website.</w:t>
      </w:r>
    </w:p>
    <w:p w14:paraId="029DB88E" w14:textId="244E0898" w:rsidR="009E3F4D" w:rsidRDefault="009E3F4D">
      <w:pPr>
        <w:pStyle w:val="BodyLevel3"/>
        <w:tabs>
          <w:tab w:val="left" w:pos="5670"/>
        </w:tabs>
      </w:pPr>
      <w:r>
        <w:rPr>
          <w:i/>
        </w:rPr>
        <w:t>NPAC SMS XML Interface Specification (XIS)</w:t>
      </w:r>
      <w:r>
        <w:t xml:space="preserve">, </w:t>
      </w:r>
      <w:r w:rsidR="0080702D">
        <w:t>t</w:t>
      </w:r>
      <w:r w:rsidR="002B76FA" w:rsidRPr="002B76FA">
        <w:t>he latest version can be found on the Software Releases page of the numberportability.com website.</w:t>
      </w:r>
    </w:p>
    <w:p w14:paraId="77BDDD40" w14:textId="77777777" w:rsidR="0043169E" w:rsidRDefault="0043169E">
      <w:pPr>
        <w:pStyle w:val="BodyLevel3"/>
        <w:tabs>
          <w:tab w:val="left" w:pos="5670"/>
        </w:tabs>
      </w:pPr>
      <w:r>
        <w:t>CTIA Report on Wireless Portability Version 2, July 7, 1998</w:t>
      </w:r>
    </w:p>
    <w:p w14:paraId="49DDCCE6" w14:textId="77777777" w:rsidR="0043169E" w:rsidRDefault="0043169E">
      <w:pPr>
        <w:pStyle w:val="Heading2"/>
      </w:pPr>
      <w:bookmarkStart w:id="1121" w:name="_Toc356377200"/>
      <w:bookmarkStart w:id="1122" w:name="_Toc356628677"/>
      <w:bookmarkStart w:id="1123" w:name="_Toc356628748"/>
      <w:bookmarkStart w:id="1124" w:name="_Toc356629179"/>
      <w:bookmarkStart w:id="1125" w:name="_Toc360606690"/>
      <w:bookmarkStart w:id="1126" w:name="_Toc367590576"/>
      <w:bookmarkStart w:id="1127" w:name="_Toc368488118"/>
      <w:bookmarkStart w:id="1128" w:name="_Toc387211307"/>
      <w:bookmarkStart w:id="1129" w:name="_Toc387214220"/>
      <w:bookmarkStart w:id="1130" w:name="_Toc387214505"/>
      <w:bookmarkStart w:id="1131" w:name="_Toc387655200"/>
      <w:bookmarkStart w:id="1132" w:name="_Toc476614314"/>
      <w:bookmarkStart w:id="1133" w:name="_Toc483803300"/>
      <w:bookmarkStart w:id="1134" w:name="_Toc116975669"/>
      <w:bookmarkStart w:id="1135" w:name="_Toc109313245"/>
      <w:r>
        <w:t>Abbreviations</w:t>
      </w:r>
      <w:bookmarkEnd w:id="1121"/>
      <w:r>
        <w:t>/Definitions</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tbl>
      <w:tblPr>
        <w:tblW w:w="8100" w:type="dxa"/>
        <w:tblInd w:w="1638" w:type="dxa"/>
        <w:tblLayout w:type="fixed"/>
        <w:tblLook w:val="0000" w:firstRow="0" w:lastRow="0" w:firstColumn="0" w:lastColumn="0" w:noHBand="0" w:noVBand="0"/>
      </w:tblPr>
      <w:tblGrid>
        <w:gridCol w:w="1530"/>
        <w:gridCol w:w="6570"/>
      </w:tblGrid>
      <w:tr w:rsidR="0043169E" w14:paraId="5E62DF44" w14:textId="77777777">
        <w:tc>
          <w:tcPr>
            <w:tcW w:w="1530" w:type="dxa"/>
          </w:tcPr>
          <w:p w14:paraId="5D0A6CA5" w14:textId="77777777" w:rsidR="0043169E" w:rsidRDefault="0043169E">
            <w:r>
              <w:t>A-PDU</w:t>
            </w:r>
          </w:p>
        </w:tc>
        <w:tc>
          <w:tcPr>
            <w:tcW w:w="6570" w:type="dxa"/>
          </w:tcPr>
          <w:p w14:paraId="73F6CEA7" w14:textId="77777777" w:rsidR="0043169E" w:rsidRDefault="0043169E">
            <w:r>
              <w:t>Application Protocol Data Unit</w:t>
            </w:r>
          </w:p>
        </w:tc>
      </w:tr>
      <w:tr w:rsidR="0043169E" w14:paraId="42473456" w14:textId="77777777">
        <w:tc>
          <w:tcPr>
            <w:tcW w:w="1530" w:type="dxa"/>
          </w:tcPr>
          <w:p w14:paraId="121C24A0" w14:textId="77777777" w:rsidR="0043169E" w:rsidRDefault="0043169E">
            <w:r>
              <w:t>ASN.1</w:t>
            </w:r>
          </w:p>
        </w:tc>
        <w:tc>
          <w:tcPr>
            <w:tcW w:w="6570" w:type="dxa"/>
          </w:tcPr>
          <w:p w14:paraId="5CB5B756" w14:textId="77777777" w:rsidR="0043169E" w:rsidRDefault="0043169E">
            <w:r>
              <w:t>Abstract Syntax Notation 1</w:t>
            </w:r>
          </w:p>
        </w:tc>
      </w:tr>
      <w:tr w:rsidR="0043169E" w14:paraId="55C911DF" w14:textId="77777777">
        <w:tc>
          <w:tcPr>
            <w:tcW w:w="1530" w:type="dxa"/>
          </w:tcPr>
          <w:p w14:paraId="40AF95C4" w14:textId="77777777" w:rsidR="0043169E" w:rsidRDefault="0043169E">
            <w:r>
              <w:t>BER</w:t>
            </w:r>
          </w:p>
        </w:tc>
        <w:tc>
          <w:tcPr>
            <w:tcW w:w="6570" w:type="dxa"/>
          </w:tcPr>
          <w:p w14:paraId="2B1167D5" w14:textId="77777777" w:rsidR="0043169E" w:rsidRDefault="0043169E">
            <w:r>
              <w:t>Basic Encoding Rules</w:t>
            </w:r>
          </w:p>
        </w:tc>
      </w:tr>
      <w:tr w:rsidR="0043169E" w14:paraId="57340A93" w14:textId="77777777">
        <w:tc>
          <w:tcPr>
            <w:tcW w:w="1530" w:type="dxa"/>
          </w:tcPr>
          <w:p w14:paraId="1DBF7A65" w14:textId="77777777" w:rsidR="0043169E" w:rsidRDefault="0043169E">
            <w:r>
              <w:t>CARE</w:t>
            </w:r>
          </w:p>
        </w:tc>
        <w:tc>
          <w:tcPr>
            <w:tcW w:w="6570" w:type="dxa"/>
          </w:tcPr>
          <w:p w14:paraId="55C73B1F" w14:textId="77777777" w:rsidR="0043169E" w:rsidRDefault="0043169E">
            <w:r>
              <w:t>Customer Account Record Exchange</w:t>
            </w:r>
          </w:p>
        </w:tc>
      </w:tr>
      <w:tr w:rsidR="0043169E" w14:paraId="78EA3F29" w14:textId="77777777">
        <w:tc>
          <w:tcPr>
            <w:tcW w:w="1530" w:type="dxa"/>
          </w:tcPr>
          <w:p w14:paraId="02867BFA" w14:textId="77777777" w:rsidR="0043169E" w:rsidRDefault="0043169E">
            <w:r>
              <w:t>Central Time (standard/</w:t>
            </w:r>
            <w:r w:rsidR="00E959DB">
              <w:br/>
            </w:r>
            <w:r>
              <w:t>daylight)</w:t>
            </w:r>
          </w:p>
        </w:tc>
        <w:tc>
          <w:tcPr>
            <w:tcW w:w="6570" w:type="dxa"/>
          </w:tcPr>
          <w:p w14:paraId="7C4EDFBD" w14:textId="77777777" w:rsidR="0043169E" w:rsidRDefault="0043169E">
            <w:r>
              <w:t>This is the time in the central time zone, which includes daylight savings time.  It changes twice a year based on standard time and daylight savings time.  The NPAC SMS runs on hardware that uses this time.</w:t>
            </w:r>
          </w:p>
        </w:tc>
      </w:tr>
      <w:tr w:rsidR="0043169E" w14:paraId="2C63E9AD" w14:textId="77777777">
        <w:tc>
          <w:tcPr>
            <w:tcW w:w="1530" w:type="dxa"/>
          </w:tcPr>
          <w:p w14:paraId="4D85EF38" w14:textId="77777777" w:rsidR="0043169E" w:rsidRDefault="0043169E">
            <w:r>
              <w:t>CER</w:t>
            </w:r>
          </w:p>
        </w:tc>
        <w:tc>
          <w:tcPr>
            <w:tcW w:w="6570" w:type="dxa"/>
          </w:tcPr>
          <w:p w14:paraId="263723C4" w14:textId="77777777" w:rsidR="0043169E" w:rsidRDefault="0043169E">
            <w:r>
              <w:t xml:space="preserve">Canonical Encoding Rules </w:t>
            </w:r>
          </w:p>
        </w:tc>
      </w:tr>
      <w:tr w:rsidR="0043169E" w14:paraId="42AF0C24" w14:textId="77777777">
        <w:tc>
          <w:tcPr>
            <w:tcW w:w="1530" w:type="dxa"/>
          </w:tcPr>
          <w:p w14:paraId="100852AA" w14:textId="77777777" w:rsidR="0043169E" w:rsidRDefault="0043169E">
            <w:r>
              <w:t>CLASS</w:t>
            </w:r>
          </w:p>
          <w:p w14:paraId="2A57FBCE" w14:textId="77777777" w:rsidR="0043169E" w:rsidRDefault="0043169E">
            <w:r>
              <w:t>CME</w:t>
            </w:r>
          </w:p>
        </w:tc>
        <w:tc>
          <w:tcPr>
            <w:tcW w:w="6570" w:type="dxa"/>
          </w:tcPr>
          <w:p w14:paraId="0C63E295" w14:textId="77777777" w:rsidR="0043169E" w:rsidRDefault="0043169E">
            <w:r>
              <w:t>Custom Local Area Signaling Services</w:t>
            </w:r>
          </w:p>
          <w:p w14:paraId="6EF83250" w14:textId="77777777" w:rsidR="0043169E" w:rsidRDefault="0043169E">
            <w:r>
              <w:t>Conformance Management Entity</w:t>
            </w:r>
          </w:p>
        </w:tc>
      </w:tr>
      <w:tr w:rsidR="0043169E" w14:paraId="4BAF206B" w14:textId="77777777">
        <w:tc>
          <w:tcPr>
            <w:tcW w:w="1530" w:type="dxa"/>
          </w:tcPr>
          <w:p w14:paraId="50719C44" w14:textId="77777777" w:rsidR="0043169E" w:rsidRDefault="0043169E">
            <w:r>
              <w:t>CMIP</w:t>
            </w:r>
          </w:p>
        </w:tc>
        <w:tc>
          <w:tcPr>
            <w:tcW w:w="6570" w:type="dxa"/>
          </w:tcPr>
          <w:p w14:paraId="3184B8B7" w14:textId="77777777" w:rsidR="0043169E" w:rsidRDefault="0043169E">
            <w:r>
              <w:t>Common Management Information Protocol</w:t>
            </w:r>
          </w:p>
        </w:tc>
      </w:tr>
      <w:tr w:rsidR="0043169E" w14:paraId="5237A8E1" w14:textId="77777777">
        <w:tc>
          <w:tcPr>
            <w:tcW w:w="1530" w:type="dxa"/>
          </w:tcPr>
          <w:p w14:paraId="187B7DD8" w14:textId="77777777" w:rsidR="0043169E" w:rsidRDefault="0043169E">
            <w:r>
              <w:t>CMISE</w:t>
            </w:r>
          </w:p>
        </w:tc>
        <w:tc>
          <w:tcPr>
            <w:tcW w:w="6570" w:type="dxa"/>
          </w:tcPr>
          <w:p w14:paraId="54977A32" w14:textId="77777777" w:rsidR="0043169E" w:rsidRDefault="0043169E">
            <w:r>
              <w:t>Common Management Information Service Element</w:t>
            </w:r>
          </w:p>
        </w:tc>
      </w:tr>
      <w:tr w:rsidR="0043169E" w14:paraId="676EA293" w14:textId="77777777">
        <w:tc>
          <w:tcPr>
            <w:tcW w:w="1530" w:type="dxa"/>
          </w:tcPr>
          <w:p w14:paraId="3C569BFA" w14:textId="77777777" w:rsidR="0043169E" w:rsidRDefault="0043169E">
            <w:r>
              <w:t>CNAM</w:t>
            </w:r>
          </w:p>
        </w:tc>
        <w:tc>
          <w:tcPr>
            <w:tcW w:w="6570" w:type="dxa"/>
          </w:tcPr>
          <w:p w14:paraId="61AA904C" w14:textId="77777777" w:rsidR="0043169E" w:rsidRDefault="0043169E">
            <w:r>
              <w:t>Caller Id with Name</w:t>
            </w:r>
          </w:p>
        </w:tc>
      </w:tr>
      <w:tr w:rsidR="0043169E" w14:paraId="55B13006" w14:textId="77777777">
        <w:tc>
          <w:tcPr>
            <w:tcW w:w="1530" w:type="dxa"/>
          </w:tcPr>
          <w:p w14:paraId="1A5FE1FB" w14:textId="77777777" w:rsidR="0043169E" w:rsidRDefault="0043169E">
            <w:r>
              <w:t>GDMO</w:t>
            </w:r>
          </w:p>
        </w:tc>
        <w:tc>
          <w:tcPr>
            <w:tcW w:w="6570" w:type="dxa"/>
          </w:tcPr>
          <w:p w14:paraId="6B6D2855" w14:textId="77777777" w:rsidR="0043169E" w:rsidRDefault="0043169E">
            <w:r>
              <w:t>Generalized Definitions of Managed Objects</w:t>
            </w:r>
          </w:p>
        </w:tc>
      </w:tr>
      <w:tr w:rsidR="0043169E" w14:paraId="2AB3C7D1" w14:textId="77777777">
        <w:tc>
          <w:tcPr>
            <w:tcW w:w="1530" w:type="dxa"/>
          </w:tcPr>
          <w:p w14:paraId="098C4CCB" w14:textId="77777777" w:rsidR="0043169E" w:rsidRDefault="0043169E">
            <w:r>
              <w:t>DER</w:t>
            </w:r>
          </w:p>
        </w:tc>
        <w:tc>
          <w:tcPr>
            <w:tcW w:w="6570" w:type="dxa"/>
          </w:tcPr>
          <w:p w14:paraId="666ACFD3" w14:textId="77777777" w:rsidR="0043169E" w:rsidRDefault="0043169E">
            <w:r>
              <w:t>Distinguished Encoding Rules</w:t>
            </w:r>
          </w:p>
        </w:tc>
      </w:tr>
      <w:tr w:rsidR="0043169E" w14:paraId="293271B5" w14:textId="77777777">
        <w:tc>
          <w:tcPr>
            <w:tcW w:w="1530" w:type="dxa"/>
          </w:tcPr>
          <w:p w14:paraId="4E05618F" w14:textId="77777777" w:rsidR="0043169E" w:rsidRDefault="0043169E">
            <w:r>
              <w:t>DES</w:t>
            </w:r>
          </w:p>
        </w:tc>
        <w:tc>
          <w:tcPr>
            <w:tcW w:w="6570" w:type="dxa"/>
          </w:tcPr>
          <w:p w14:paraId="3F7C9379" w14:textId="77777777" w:rsidR="0043169E" w:rsidRDefault="0043169E">
            <w:r>
              <w:t>Data Encryption Standard</w:t>
            </w:r>
          </w:p>
        </w:tc>
      </w:tr>
      <w:tr w:rsidR="0043169E" w14:paraId="0FCEE1F0" w14:textId="77777777">
        <w:tc>
          <w:tcPr>
            <w:tcW w:w="1530" w:type="dxa"/>
          </w:tcPr>
          <w:p w14:paraId="0F41040C" w14:textId="77777777" w:rsidR="0043169E" w:rsidRDefault="0043169E">
            <w:r>
              <w:t>FR</w:t>
            </w:r>
          </w:p>
        </w:tc>
        <w:tc>
          <w:tcPr>
            <w:tcW w:w="6570" w:type="dxa"/>
          </w:tcPr>
          <w:p w14:paraId="4C450B4A" w14:textId="77777777" w:rsidR="0043169E" w:rsidRDefault="0043169E">
            <w:r>
              <w:t>Frame Relay</w:t>
            </w:r>
          </w:p>
        </w:tc>
      </w:tr>
      <w:tr w:rsidR="0043169E" w14:paraId="3321CCE8" w14:textId="77777777">
        <w:tc>
          <w:tcPr>
            <w:tcW w:w="1530" w:type="dxa"/>
          </w:tcPr>
          <w:p w14:paraId="0EBE75AE" w14:textId="77777777" w:rsidR="0043169E" w:rsidRDefault="0043169E">
            <w:r>
              <w:t>IEC</w:t>
            </w:r>
          </w:p>
        </w:tc>
        <w:tc>
          <w:tcPr>
            <w:tcW w:w="6570" w:type="dxa"/>
          </w:tcPr>
          <w:p w14:paraId="3BB53E3F" w14:textId="77777777" w:rsidR="0043169E" w:rsidRDefault="0043169E">
            <w:r>
              <w:t>International Electrotechnical Commission</w:t>
            </w:r>
          </w:p>
        </w:tc>
      </w:tr>
      <w:tr w:rsidR="0043169E" w14:paraId="5A01A4E4" w14:textId="77777777">
        <w:tc>
          <w:tcPr>
            <w:tcW w:w="1530" w:type="dxa"/>
          </w:tcPr>
          <w:p w14:paraId="32BEA7D7" w14:textId="77777777" w:rsidR="0043169E" w:rsidRDefault="0043169E">
            <w:r>
              <w:t xml:space="preserve">ISO </w:t>
            </w:r>
          </w:p>
        </w:tc>
        <w:tc>
          <w:tcPr>
            <w:tcW w:w="6570" w:type="dxa"/>
          </w:tcPr>
          <w:p w14:paraId="5739A87D" w14:textId="77777777" w:rsidR="0043169E" w:rsidRDefault="0043169E">
            <w:r>
              <w:t>International Organization of Standardization</w:t>
            </w:r>
          </w:p>
        </w:tc>
      </w:tr>
      <w:tr w:rsidR="0043169E" w14:paraId="47374288" w14:textId="77777777">
        <w:tc>
          <w:tcPr>
            <w:tcW w:w="1530" w:type="dxa"/>
          </w:tcPr>
          <w:p w14:paraId="0C1FA4BC" w14:textId="77777777" w:rsidR="0043169E" w:rsidRDefault="0043169E">
            <w:r>
              <w:t>ISVM</w:t>
            </w:r>
          </w:p>
        </w:tc>
        <w:tc>
          <w:tcPr>
            <w:tcW w:w="6570" w:type="dxa"/>
          </w:tcPr>
          <w:p w14:paraId="34FF74F9" w14:textId="77777777" w:rsidR="0043169E" w:rsidRDefault="0043169E">
            <w:r>
              <w:t>Inter-Switch Voice Mail</w:t>
            </w:r>
          </w:p>
        </w:tc>
      </w:tr>
      <w:tr w:rsidR="0043169E" w14:paraId="0F781D08" w14:textId="77777777">
        <w:tc>
          <w:tcPr>
            <w:tcW w:w="1530" w:type="dxa"/>
          </w:tcPr>
          <w:p w14:paraId="2E003F96" w14:textId="77777777" w:rsidR="0043169E" w:rsidRPr="00E959DB" w:rsidRDefault="00FE4EA3">
            <w:pPr>
              <w:pStyle w:val="TableText"/>
              <w:spacing w:before="80" w:after="80"/>
              <w:rPr>
                <w:sz w:val="20"/>
              </w:rPr>
            </w:pPr>
            <w:r>
              <w:rPr>
                <w:sz w:val="20"/>
              </w:rPr>
              <w:t>Local Time</w:t>
            </w:r>
          </w:p>
        </w:tc>
        <w:tc>
          <w:tcPr>
            <w:tcW w:w="6570" w:type="dxa"/>
          </w:tcPr>
          <w:p w14:paraId="5A9431B6" w14:textId="77777777" w:rsidR="004D2072" w:rsidRPr="004D2072" w:rsidRDefault="004D2072" w:rsidP="004D2072">
            <w:pPr>
              <w:pStyle w:val="TableText"/>
              <w:tabs>
                <w:tab w:val="clear" w:pos="180"/>
              </w:tabs>
              <w:spacing w:before="80" w:after="80"/>
              <w:ind w:left="0" w:hanging="18"/>
              <w:rPr>
                <w:sz w:val="20"/>
              </w:rPr>
            </w:pPr>
            <w:r w:rsidRPr="004D2072">
              <w:rPr>
                <w:sz w:val="20"/>
              </w:rPr>
              <w:t>The time zone of the local user.  Most time representations in the NPAC OP GUI are represented in the user’s local time zone based on the PC’s clock setting.  The time zone label is included in time display in the GUI.</w:t>
            </w:r>
          </w:p>
          <w:p w14:paraId="0243F341" w14:textId="77777777" w:rsidR="004D2072" w:rsidRPr="004D2072" w:rsidRDefault="004D2072" w:rsidP="004D2072">
            <w:pPr>
              <w:pStyle w:val="TableText"/>
              <w:tabs>
                <w:tab w:val="clear" w:pos="180"/>
              </w:tabs>
              <w:ind w:left="259" w:firstLine="0"/>
              <w:rPr>
                <w:sz w:val="20"/>
              </w:rPr>
            </w:pPr>
            <w:r w:rsidRPr="004D2072">
              <w:rPr>
                <w:sz w:val="20"/>
              </w:rPr>
              <w:t>EST for Eastern Time Zone</w:t>
            </w:r>
          </w:p>
          <w:p w14:paraId="03D7B9D1" w14:textId="77777777" w:rsidR="004D2072" w:rsidRPr="004D2072" w:rsidRDefault="004D2072" w:rsidP="004D2072">
            <w:pPr>
              <w:pStyle w:val="TableText"/>
              <w:tabs>
                <w:tab w:val="clear" w:pos="180"/>
              </w:tabs>
              <w:ind w:left="259" w:firstLine="0"/>
              <w:rPr>
                <w:sz w:val="20"/>
              </w:rPr>
            </w:pPr>
            <w:r w:rsidRPr="004D2072">
              <w:rPr>
                <w:sz w:val="20"/>
              </w:rPr>
              <w:t>CST for Central Time Zone</w:t>
            </w:r>
          </w:p>
          <w:p w14:paraId="0600390F" w14:textId="77777777" w:rsidR="004D2072" w:rsidRPr="004D2072" w:rsidRDefault="004D2072" w:rsidP="004D2072">
            <w:pPr>
              <w:pStyle w:val="TableText"/>
              <w:tabs>
                <w:tab w:val="clear" w:pos="180"/>
              </w:tabs>
              <w:ind w:left="259" w:firstLine="0"/>
              <w:rPr>
                <w:sz w:val="20"/>
              </w:rPr>
            </w:pPr>
            <w:r w:rsidRPr="004D2072">
              <w:rPr>
                <w:sz w:val="20"/>
              </w:rPr>
              <w:t>MST for Mountain Time Zone</w:t>
            </w:r>
          </w:p>
          <w:p w14:paraId="5199AC69" w14:textId="77777777" w:rsidR="004D2072" w:rsidRPr="004D2072" w:rsidRDefault="004D2072" w:rsidP="004D2072">
            <w:pPr>
              <w:pStyle w:val="TableText"/>
              <w:tabs>
                <w:tab w:val="clear" w:pos="180"/>
              </w:tabs>
              <w:spacing w:after="80"/>
              <w:ind w:left="259" w:firstLine="0"/>
              <w:rPr>
                <w:sz w:val="20"/>
              </w:rPr>
            </w:pPr>
            <w:r w:rsidRPr="004D2072">
              <w:rPr>
                <w:sz w:val="20"/>
              </w:rPr>
              <w:t>PST for Pacific Time Zone</w:t>
            </w:r>
          </w:p>
        </w:tc>
      </w:tr>
      <w:tr w:rsidR="0043169E" w14:paraId="781DEEA3" w14:textId="77777777">
        <w:tc>
          <w:tcPr>
            <w:tcW w:w="1530" w:type="dxa"/>
          </w:tcPr>
          <w:p w14:paraId="0DFE632C" w14:textId="77777777" w:rsidR="0043169E" w:rsidRDefault="0043169E">
            <w:r>
              <w:t>LIDB</w:t>
            </w:r>
          </w:p>
        </w:tc>
        <w:tc>
          <w:tcPr>
            <w:tcW w:w="6570" w:type="dxa"/>
          </w:tcPr>
          <w:p w14:paraId="732F495A" w14:textId="77777777" w:rsidR="0043169E" w:rsidRDefault="0043169E">
            <w:r>
              <w:t>Line Information Database</w:t>
            </w:r>
          </w:p>
        </w:tc>
      </w:tr>
      <w:tr w:rsidR="0043169E" w14:paraId="05C424A3" w14:textId="77777777">
        <w:tc>
          <w:tcPr>
            <w:tcW w:w="1530" w:type="dxa"/>
          </w:tcPr>
          <w:p w14:paraId="2F58E79D" w14:textId="77777777" w:rsidR="0043169E" w:rsidRDefault="0043169E">
            <w:r>
              <w:t>LNP</w:t>
            </w:r>
          </w:p>
        </w:tc>
        <w:tc>
          <w:tcPr>
            <w:tcW w:w="6570" w:type="dxa"/>
          </w:tcPr>
          <w:p w14:paraId="00BA4A61" w14:textId="77777777" w:rsidR="0043169E" w:rsidRDefault="0043169E">
            <w:r>
              <w:t>Local Number Portability</w:t>
            </w:r>
          </w:p>
        </w:tc>
      </w:tr>
      <w:tr w:rsidR="0043169E" w14:paraId="161B9B60" w14:textId="77777777">
        <w:tc>
          <w:tcPr>
            <w:tcW w:w="1530" w:type="dxa"/>
          </w:tcPr>
          <w:p w14:paraId="50BE39F0" w14:textId="77777777" w:rsidR="0043169E" w:rsidRDefault="0043169E">
            <w:r>
              <w:t>LRN</w:t>
            </w:r>
          </w:p>
        </w:tc>
        <w:tc>
          <w:tcPr>
            <w:tcW w:w="6570" w:type="dxa"/>
          </w:tcPr>
          <w:p w14:paraId="2CC17E6B" w14:textId="77777777" w:rsidR="0043169E" w:rsidRDefault="0043169E">
            <w:r>
              <w:t>Location Routing Number</w:t>
            </w:r>
          </w:p>
        </w:tc>
      </w:tr>
      <w:tr w:rsidR="0043169E" w14:paraId="2B77F310" w14:textId="77777777">
        <w:tc>
          <w:tcPr>
            <w:tcW w:w="1530" w:type="dxa"/>
          </w:tcPr>
          <w:p w14:paraId="3C2476CF" w14:textId="77777777" w:rsidR="0043169E" w:rsidRDefault="0043169E">
            <w:r>
              <w:t>LSMS</w:t>
            </w:r>
          </w:p>
        </w:tc>
        <w:tc>
          <w:tcPr>
            <w:tcW w:w="6570" w:type="dxa"/>
          </w:tcPr>
          <w:p w14:paraId="5DEEC13C" w14:textId="77777777" w:rsidR="0043169E" w:rsidRDefault="0043169E">
            <w:r>
              <w:t>Local Service Management System</w:t>
            </w:r>
          </w:p>
        </w:tc>
      </w:tr>
      <w:tr w:rsidR="0043169E" w14:paraId="67BAC686" w14:textId="77777777">
        <w:tc>
          <w:tcPr>
            <w:tcW w:w="1530" w:type="dxa"/>
          </w:tcPr>
          <w:p w14:paraId="33B4859B" w14:textId="77777777" w:rsidR="0043169E" w:rsidRDefault="0043169E">
            <w:r>
              <w:t>LSPP</w:t>
            </w:r>
          </w:p>
        </w:tc>
        <w:tc>
          <w:tcPr>
            <w:tcW w:w="6570" w:type="dxa"/>
          </w:tcPr>
          <w:p w14:paraId="2F764827" w14:textId="77777777" w:rsidR="0043169E" w:rsidRDefault="0043169E">
            <w:r>
              <w:t>Local Service Provider Portability</w:t>
            </w:r>
          </w:p>
        </w:tc>
      </w:tr>
      <w:tr w:rsidR="0043169E" w14:paraId="454998EC" w14:textId="77777777">
        <w:tc>
          <w:tcPr>
            <w:tcW w:w="1530" w:type="dxa"/>
          </w:tcPr>
          <w:p w14:paraId="035EF207" w14:textId="77777777" w:rsidR="0043169E" w:rsidRDefault="0043169E">
            <w:r>
              <w:t>MAC</w:t>
            </w:r>
          </w:p>
        </w:tc>
        <w:tc>
          <w:tcPr>
            <w:tcW w:w="6570" w:type="dxa"/>
          </w:tcPr>
          <w:p w14:paraId="6C77A6DF" w14:textId="77777777" w:rsidR="0043169E" w:rsidRDefault="0043169E">
            <w:r>
              <w:t>Media Access Control</w:t>
            </w:r>
          </w:p>
        </w:tc>
      </w:tr>
      <w:tr w:rsidR="0043169E" w14:paraId="782ACA47" w14:textId="77777777">
        <w:tc>
          <w:tcPr>
            <w:tcW w:w="1530" w:type="dxa"/>
          </w:tcPr>
          <w:p w14:paraId="337C5C65" w14:textId="77777777" w:rsidR="0043169E" w:rsidRDefault="0043169E">
            <w:r>
              <w:t>MD5</w:t>
            </w:r>
          </w:p>
        </w:tc>
        <w:tc>
          <w:tcPr>
            <w:tcW w:w="6570" w:type="dxa"/>
          </w:tcPr>
          <w:p w14:paraId="44F14D2E" w14:textId="77777777" w:rsidR="0043169E" w:rsidRDefault="0043169E">
            <w:r>
              <w:t>Message Digest (Version 5)</w:t>
            </w:r>
          </w:p>
        </w:tc>
      </w:tr>
      <w:tr w:rsidR="0043169E" w14:paraId="2C264C0C" w14:textId="77777777">
        <w:tc>
          <w:tcPr>
            <w:tcW w:w="1530" w:type="dxa"/>
          </w:tcPr>
          <w:p w14:paraId="1C9F0D91" w14:textId="77777777" w:rsidR="0043169E" w:rsidRDefault="0043169E">
            <w:r>
              <w:t>MIB</w:t>
            </w:r>
          </w:p>
        </w:tc>
        <w:tc>
          <w:tcPr>
            <w:tcW w:w="6570" w:type="dxa"/>
          </w:tcPr>
          <w:p w14:paraId="1CD82C40" w14:textId="77777777" w:rsidR="0043169E" w:rsidRDefault="0043169E">
            <w:r>
              <w:t>Management Information Base</w:t>
            </w:r>
          </w:p>
        </w:tc>
      </w:tr>
      <w:tr w:rsidR="0043169E" w14:paraId="07A62BA2" w14:textId="77777777">
        <w:tc>
          <w:tcPr>
            <w:tcW w:w="1530" w:type="dxa"/>
          </w:tcPr>
          <w:p w14:paraId="5440360F" w14:textId="77777777" w:rsidR="0043169E" w:rsidRDefault="0043169E">
            <w:r>
              <w:t>NE</w:t>
            </w:r>
          </w:p>
        </w:tc>
        <w:tc>
          <w:tcPr>
            <w:tcW w:w="6570" w:type="dxa"/>
          </w:tcPr>
          <w:p w14:paraId="3E66C527" w14:textId="77777777" w:rsidR="0043169E" w:rsidRDefault="0043169E">
            <w:r>
              <w:t>Network Element</w:t>
            </w:r>
          </w:p>
        </w:tc>
      </w:tr>
      <w:tr w:rsidR="0043169E" w14:paraId="2E6A5B61" w14:textId="77777777">
        <w:tc>
          <w:tcPr>
            <w:tcW w:w="1530" w:type="dxa"/>
          </w:tcPr>
          <w:p w14:paraId="0CE49DC0" w14:textId="77777777" w:rsidR="0043169E" w:rsidRDefault="0043169E">
            <w:r>
              <w:t>NMF</w:t>
            </w:r>
          </w:p>
        </w:tc>
        <w:tc>
          <w:tcPr>
            <w:tcW w:w="6570" w:type="dxa"/>
          </w:tcPr>
          <w:p w14:paraId="3984958F" w14:textId="77777777" w:rsidR="0043169E" w:rsidRDefault="0043169E">
            <w:r>
              <w:t>Network Management Forum</w:t>
            </w:r>
          </w:p>
        </w:tc>
      </w:tr>
      <w:tr w:rsidR="0043169E" w14:paraId="68410340" w14:textId="77777777">
        <w:tc>
          <w:tcPr>
            <w:tcW w:w="1530" w:type="dxa"/>
          </w:tcPr>
          <w:p w14:paraId="41405634" w14:textId="77777777" w:rsidR="0043169E" w:rsidRDefault="0043169E">
            <w:r>
              <w:t>NPAC SMS</w:t>
            </w:r>
          </w:p>
        </w:tc>
        <w:tc>
          <w:tcPr>
            <w:tcW w:w="6570" w:type="dxa"/>
          </w:tcPr>
          <w:p w14:paraId="5C37EB0C" w14:textId="77777777" w:rsidR="0043169E" w:rsidRDefault="0043169E">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and Service Management System</w:t>
            </w:r>
          </w:p>
        </w:tc>
      </w:tr>
      <w:tr w:rsidR="0043169E" w14:paraId="02CB0854" w14:textId="77777777">
        <w:tc>
          <w:tcPr>
            <w:tcW w:w="1530" w:type="dxa"/>
          </w:tcPr>
          <w:p w14:paraId="21268A90" w14:textId="77777777" w:rsidR="0043169E" w:rsidRDefault="0043169E">
            <w:r>
              <w:t>NPA</w:t>
            </w:r>
          </w:p>
        </w:tc>
        <w:tc>
          <w:tcPr>
            <w:tcW w:w="6570" w:type="dxa"/>
          </w:tcPr>
          <w:p w14:paraId="5E9E87C2" w14:textId="77777777" w:rsidR="0043169E" w:rsidRDefault="0043169E">
            <w:r>
              <w:t>Numbering Plan Area</w:t>
            </w:r>
          </w:p>
        </w:tc>
      </w:tr>
      <w:tr w:rsidR="0043169E" w14:paraId="05C98D38" w14:textId="77777777">
        <w:tc>
          <w:tcPr>
            <w:tcW w:w="1530" w:type="dxa"/>
          </w:tcPr>
          <w:p w14:paraId="420B32BE" w14:textId="77777777" w:rsidR="0043169E" w:rsidRDefault="0043169E">
            <w:r>
              <w:t>NXX</w:t>
            </w:r>
          </w:p>
        </w:tc>
        <w:tc>
          <w:tcPr>
            <w:tcW w:w="6570" w:type="dxa"/>
          </w:tcPr>
          <w:p w14:paraId="42A66DA8" w14:textId="77777777" w:rsidR="0043169E" w:rsidRDefault="0043169E">
            <w:r>
              <w:t>Exchange</w:t>
            </w:r>
          </w:p>
        </w:tc>
      </w:tr>
      <w:tr w:rsidR="0043169E" w14:paraId="2787A6E7" w14:textId="77777777">
        <w:tc>
          <w:tcPr>
            <w:tcW w:w="1530" w:type="dxa"/>
          </w:tcPr>
          <w:p w14:paraId="203B3FE3" w14:textId="77777777" w:rsidR="0043169E" w:rsidRDefault="0043169E">
            <w:r>
              <w:t>OCN</w:t>
            </w:r>
          </w:p>
          <w:p w14:paraId="1C0EB731" w14:textId="77777777" w:rsidR="0043169E" w:rsidRDefault="0043169E">
            <w:r>
              <w:t>OSI</w:t>
            </w:r>
          </w:p>
        </w:tc>
        <w:tc>
          <w:tcPr>
            <w:tcW w:w="6570" w:type="dxa"/>
          </w:tcPr>
          <w:p w14:paraId="7B969077" w14:textId="77777777" w:rsidR="0043169E" w:rsidRDefault="0043169E">
            <w:r>
              <w:t>Operating Company Number</w:t>
            </w:r>
          </w:p>
          <w:p w14:paraId="5A3111E0" w14:textId="77777777" w:rsidR="0043169E" w:rsidRDefault="0043169E">
            <w:r>
              <w:t>Open Systems Interconnect</w:t>
            </w:r>
          </w:p>
        </w:tc>
      </w:tr>
      <w:tr w:rsidR="0043169E" w14:paraId="1A80946B" w14:textId="77777777">
        <w:tc>
          <w:tcPr>
            <w:tcW w:w="1530" w:type="dxa"/>
          </w:tcPr>
          <w:p w14:paraId="1A1AAE4F" w14:textId="77777777" w:rsidR="0043169E" w:rsidRDefault="0043169E">
            <w:r>
              <w:t>PPP</w:t>
            </w:r>
          </w:p>
        </w:tc>
        <w:tc>
          <w:tcPr>
            <w:tcW w:w="6570" w:type="dxa"/>
          </w:tcPr>
          <w:p w14:paraId="0C9DBDA2" w14:textId="77777777" w:rsidR="0043169E" w:rsidRDefault="0043169E">
            <w:r>
              <w:t>Point-To-Point Protocol</w:t>
            </w:r>
          </w:p>
        </w:tc>
      </w:tr>
      <w:tr w:rsidR="0043169E" w14:paraId="5833B3E4" w14:textId="77777777">
        <w:tc>
          <w:tcPr>
            <w:tcW w:w="1530" w:type="dxa"/>
          </w:tcPr>
          <w:p w14:paraId="51CA98EC" w14:textId="77777777" w:rsidR="0043169E" w:rsidRDefault="0043169E">
            <w:r>
              <w:t>RFP</w:t>
            </w:r>
          </w:p>
        </w:tc>
        <w:tc>
          <w:tcPr>
            <w:tcW w:w="6570" w:type="dxa"/>
          </w:tcPr>
          <w:p w14:paraId="64597D95" w14:textId="77777777" w:rsidR="0043169E" w:rsidRDefault="0043169E">
            <w:r>
              <w:t>Request for Proposal</w:t>
            </w:r>
          </w:p>
        </w:tc>
      </w:tr>
      <w:tr w:rsidR="0043169E" w14:paraId="6499DCB6" w14:textId="77777777">
        <w:tc>
          <w:tcPr>
            <w:tcW w:w="1530" w:type="dxa"/>
          </w:tcPr>
          <w:p w14:paraId="528907D8" w14:textId="77777777" w:rsidR="0043169E" w:rsidRDefault="0043169E">
            <w:r>
              <w:t>RSA</w:t>
            </w:r>
          </w:p>
        </w:tc>
        <w:tc>
          <w:tcPr>
            <w:tcW w:w="6570" w:type="dxa"/>
          </w:tcPr>
          <w:p w14:paraId="6DFED763" w14:textId="77777777" w:rsidR="0043169E" w:rsidRDefault="0043169E">
            <w:r>
              <w:t>Encryption Scheme</w:t>
            </w:r>
          </w:p>
        </w:tc>
      </w:tr>
      <w:tr w:rsidR="0043169E" w14:paraId="3434D604" w14:textId="77777777">
        <w:tc>
          <w:tcPr>
            <w:tcW w:w="1530" w:type="dxa"/>
          </w:tcPr>
          <w:p w14:paraId="7DB513BF" w14:textId="77777777" w:rsidR="0043169E" w:rsidRDefault="0043169E">
            <w:r>
              <w:t>SOA</w:t>
            </w:r>
          </w:p>
        </w:tc>
        <w:tc>
          <w:tcPr>
            <w:tcW w:w="6570" w:type="dxa"/>
          </w:tcPr>
          <w:p w14:paraId="26C37A3A" w14:textId="77777777" w:rsidR="0043169E" w:rsidRDefault="0043169E">
            <w:r>
              <w:t>Service Order Activation</w:t>
            </w:r>
          </w:p>
        </w:tc>
      </w:tr>
      <w:tr w:rsidR="0043169E" w14:paraId="7869C17E" w14:textId="77777777">
        <w:tc>
          <w:tcPr>
            <w:tcW w:w="1530" w:type="dxa"/>
          </w:tcPr>
          <w:p w14:paraId="6A033436" w14:textId="77777777" w:rsidR="0043169E" w:rsidRDefault="0043169E">
            <w:r>
              <w:t>SMS</w:t>
            </w:r>
          </w:p>
        </w:tc>
        <w:tc>
          <w:tcPr>
            <w:tcW w:w="6570" w:type="dxa"/>
          </w:tcPr>
          <w:p w14:paraId="17F6F6E1" w14:textId="77777777" w:rsidR="0043169E" w:rsidRDefault="0043169E">
            <w:r>
              <w:t>Service Management System</w:t>
            </w:r>
          </w:p>
        </w:tc>
      </w:tr>
      <w:tr w:rsidR="0043169E" w14:paraId="6E14BCA8" w14:textId="77777777">
        <w:tc>
          <w:tcPr>
            <w:tcW w:w="1530" w:type="dxa"/>
          </w:tcPr>
          <w:p w14:paraId="0C3101FA" w14:textId="77777777" w:rsidR="0043169E" w:rsidRDefault="0043169E">
            <w:r>
              <w:t>TMN</w:t>
            </w:r>
          </w:p>
        </w:tc>
        <w:tc>
          <w:tcPr>
            <w:tcW w:w="6570" w:type="dxa"/>
          </w:tcPr>
          <w:p w14:paraId="4F258965" w14:textId="77777777" w:rsidR="0043169E" w:rsidRDefault="0043169E">
            <w:r>
              <w:t>Telecommunications Management Network</w:t>
            </w:r>
            <w:r>
              <w:rPr>
                <w:i/>
              </w:rPr>
              <w:t xml:space="preserve"> </w:t>
            </w:r>
          </w:p>
        </w:tc>
      </w:tr>
      <w:tr w:rsidR="0043169E" w14:paraId="4081C5F3" w14:textId="77777777">
        <w:tc>
          <w:tcPr>
            <w:tcW w:w="1530" w:type="dxa"/>
          </w:tcPr>
          <w:p w14:paraId="2C96787C" w14:textId="77777777" w:rsidR="0043169E" w:rsidRDefault="0043169E">
            <w:r>
              <w:t>TN</w:t>
            </w:r>
          </w:p>
        </w:tc>
        <w:tc>
          <w:tcPr>
            <w:tcW w:w="6570" w:type="dxa"/>
          </w:tcPr>
          <w:p w14:paraId="239905D7" w14:textId="77777777" w:rsidR="0043169E" w:rsidRDefault="0043169E">
            <w:r>
              <w:t>Telephone Number</w:t>
            </w:r>
          </w:p>
        </w:tc>
      </w:tr>
      <w:tr w:rsidR="00E41DD7" w14:paraId="7B1C7BDA" w14:textId="77777777" w:rsidTr="00E959DB">
        <w:tc>
          <w:tcPr>
            <w:tcW w:w="1530" w:type="dxa"/>
          </w:tcPr>
          <w:p w14:paraId="4D93C1A2" w14:textId="77777777" w:rsidR="00E41DD7" w:rsidRDefault="00E41DD7" w:rsidP="00E959DB">
            <w:r>
              <w:t>URI</w:t>
            </w:r>
          </w:p>
        </w:tc>
        <w:tc>
          <w:tcPr>
            <w:tcW w:w="6570" w:type="dxa"/>
          </w:tcPr>
          <w:p w14:paraId="38785332" w14:textId="77777777" w:rsidR="00E41DD7" w:rsidRDefault="00E41DD7" w:rsidP="00E959DB">
            <w:r>
              <w:t>Uniform Resource Identifier</w:t>
            </w:r>
          </w:p>
        </w:tc>
      </w:tr>
      <w:tr w:rsidR="0043169E" w14:paraId="3042561B" w14:textId="77777777">
        <w:tc>
          <w:tcPr>
            <w:tcW w:w="1530" w:type="dxa"/>
          </w:tcPr>
          <w:p w14:paraId="0EC86078" w14:textId="77777777" w:rsidR="0043169E" w:rsidRDefault="0043169E">
            <w:r>
              <w:t>WSMSC</w:t>
            </w:r>
          </w:p>
        </w:tc>
        <w:tc>
          <w:tcPr>
            <w:tcW w:w="6570" w:type="dxa"/>
          </w:tcPr>
          <w:p w14:paraId="3829A240" w14:textId="77777777" w:rsidR="0043169E" w:rsidRDefault="0043169E">
            <w:smartTag w:uri="urn:schemas-microsoft-com:office:smarttags" w:element="place">
              <w:smartTag w:uri="urn:schemas-microsoft-com:office:smarttags" w:element="PlaceName">
                <w:r>
                  <w:t>Wireless</w:t>
                </w:r>
              </w:smartTag>
              <w:r>
                <w:t xml:space="preserve"> </w:t>
              </w:r>
              <w:smartTag w:uri="urn:schemas-microsoft-com:office:smarttags" w:element="PlaceName">
                <w:r>
                  <w:t>Short</w:t>
                </w:r>
              </w:smartTag>
              <w:r>
                <w:t xml:space="preserve"> </w:t>
              </w:r>
              <w:smartTag w:uri="urn:schemas-microsoft-com:office:smarttags" w:element="PlaceName">
                <w:r>
                  <w:t>Message</w:t>
                </w:r>
              </w:smartTag>
              <w:r>
                <w:t xml:space="preserve"> </w:t>
              </w:r>
              <w:smartTag w:uri="urn:schemas-microsoft-com:office:smarttags" w:element="PlaceName">
                <w:r>
                  <w:t>Service</w:t>
                </w:r>
              </w:smartTag>
              <w:r>
                <w:t xml:space="preserve"> </w:t>
              </w:r>
              <w:smartTag w:uri="urn:schemas-microsoft-com:office:smarttags" w:element="PlaceType">
                <w:r>
                  <w:t>Center</w:t>
                </w:r>
              </w:smartTag>
            </w:smartTag>
          </w:p>
        </w:tc>
      </w:tr>
    </w:tbl>
    <w:p w14:paraId="7BEE1003" w14:textId="77777777" w:rsidR="0043169E" w:rsidRDefault="0043169E">
      <w:pPr>
        <w:pStyle w:val="BodyLevel3"/>
      </w:pPr>
    </w:p>
    <w:p w14:paraId="76E94ADB" w14:textId="77777777" w:rsidR="0043169E" w:rsidRDefault="0043169E">
      <w:pPr>
        <w:pStyle w:val="BodyLevel3"/>
      </w:pPr>
    </w:p>
    <w:p w14:paraId="6EE9B8DA" w14:textId="77777777" w:rsidR="0043169E" w:rsidRDefault="0043169E"/>
    <w:p w14:paraId="176588CC" w14:textId="77777777" w:rsidR="0043169E" w:rsidRDefault="0043169E">
      <w:pPr>
        <w:sectPr w:rsidR="0043169E" w:rsidSect="00CA7F0F">
          <w:headerReference w:type="even" r:id="rId16"/>
          <w:headerReference w:type="default" r:id="rId17"/>
          <w:headerReference w:type="first" r:id="rId18"/>
          <w:pgSz w:w="12240" w:h="15840"/>
          <w:pgMar w:top="1080" w:right="1440" w:bottom="1080" w:left="1440" w:header="720" w:footer="720" w:gutter="0"/>
          <w:pgNumType w:start="1" w:chapStyle="1"/>
          <w:cols w:space="720"/>
          <w:sectPrChange w:id="1139" w:author="Doherty, Michael" w:date="2022-07-25T10:45:00Z">
            <w:sectPr w:rsidR="0043169E" w:rsidSect="00CA7F0F">
              <w:pgMar w:top="1080" w:right="1440" w:bottom="1080" w:left="1440" w:header="720" w:footer="720" w:gutter="0"/>
              <w:pgNumType w:chapStyle="0"/>
            </w:sectPr>
          </w:sectPrChange>
        </w:sectPr>
      </w:pPr>
    </w:p>
    <w:p w14:paraId="2D3DA87E" w14:textId="77777777" w:rsidR="0043169E" w:rsidRDefault="0043169E">
      <w:pPr>
        <w:pStyle w:val="Heading1"/>
      </w:pPr>
      <w:bookmarkStart w:id="1140" w:name="_Toc356628678"/>
      <w:bookmarkStart w:id="1141" w:name="_Toc356628749"/>
      <w:bookmarkStart w:id="1142" w:name="_Toc356629180"/>
      <w:bookmarkStart w:id="1143" w:name="_Toc356884296"/>
      <w:bookmarkStart w:id="1144" w:name="_Toc359916710"/>
      <w:bookmarkStart w:id="1145" w:name="_Toc360242612"/>
      <w:bookmarkStart w:id="1146" w:name="_Toc367590577"/>
      <w:bookmarkStart w:id="1147" w:name="_Ref368120728"/>
      <w:bookmarkStart w:id="1148" w:name="_Ref368125148"/>
      <w:bookmarkStart w:id="1149" w:name="_Toc368488119"/>
      <w:bookmarkStart w:id="1150" w:name="_Toc387211308"/>
      <w:bookmarkStart w:id="1151" w:name="_Toc387214221"/>
      <w:bookmarkStart w:id="1152" w:name="_Toc387214506"/>
      <w:bookmarkStart w:id="1153" w:name="_Toc387655201"/>
      <w:bookmarkStart w:id="1154" w:name="_Ref389469359"/>
      <w:bookmarkStart w:id="1155" w:name="_Toc476614315"/>
      <w:bookmarkStart w:id="1156" w:name="_Toc483803301"/>
      <w:bookmarkStart w:id="1157" w:name="_Toc116975670"/>
      <w:bookmarkStart w:id="1158" w:name="_Toc109313246"/>
      <w:r>
        <w:t>Interface Overview</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14:paraId="3175ADF6" w14:textId="77777777" w:rsidR="0043169E" w:rsidRDefault="0043169E">
      <w:pPr>
        <w:pStyle w:val="ChapterNumber"/>
        <w:framePr w:w="1800" w:h="1800" w:hRule="exact" w:wrap="notBeside" w:x="10081" w:y="1"/>
      </w:pPr>
      <w:r>
        <w:t>2</w:t>
      </w:r>
    </w:p>
    <w:p w14:paraId="0A9F7516" w14:textId="77777777" w:rsidR="0043169E" w:rsidRDefault="0043169E">
      <w:pPr>
        <w:pStyle w:val="Heading2"/>
      </w:pPr>
      <w:bookmarkStart w:id="1159" w:name="_Toc356628679"/>
      <w:bookmarkStart w:id="1160" w:name="_Toc356628750"/>
      <w:bookmarkStart w:id="1161" w:name="_Toc356629181"/>
      <w:bookmarkStart w:id="1162" w:name="_Toc356884297"/>
      <w:bookmarkStart w:id="1163" w:name="_Toc359916711"/>
      <w:bookmarkStart w:id="1164" w:name="_Toc360242613"/>
      <w:bookmarkStart w:id="1165" w:name="_Toc367590578"/>
      <w:bookmarkStart w:id="1166" w:name="_Toc368488120"/>
      <w:bookmarkStart w:id="1167" w:name="_Toc387211309"/>
      <w:bookmarkStart w:id="1168" w:name="_Toc387214222"/>
      <w:bookmarkStart w:id="1169" w:name="_Toc387214507"/>
      <w:bookmarkStart w:id="1170" w:name="_Toc387655202"/>
      <w:bookmarkStart w:id="1171" w:name="_Toc476614316"/>
      <w:bookmarkStart w:id="1172" w:name="_Toc483803302"/>
      <w:bookmarkStart w:id="1173" w:name="_Toc116975671"/>
      <w:bookmarkStart w:id="1174" w:name="_Toc109313247"/>
      <w:r>
        <w:t>Overview</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14:paraId="225B81BE" w14:textId="77777777" w:rsidR="0043169E" w:rsidRDefault="0043169E">
      <w:pPr>
        <w:pStyle w:val="BodyLevel2"/>
      </w:pPr>
      <w:r>
        <w:t xml:space="preserve">This specification defines the </w:t>
      </w:r>
      <w:r w:rsidR="005631F7">
        <w:t xml:space="preserve">CMIP </w:t>
      </w:r>
      <w:r>
        <w:t xml:space="preserve">interfaces between the NPAC SMS and the service providers’ Service Order Entry System and Local SMS.  The </w:t>
      </w:r>
      <w:r w:rsidR="005631F7">
        <w:t xml:space="preserve">CMIP </w:t>
      </w:r>
      <w:r>
        <w:t>interfaces, defined using the CMIP protocol, are referred to as the SOA to NPAC SMS interface and the NPAC SMS to Local SMS interface respectively.  CMISE M-CREATE, M-DELETE, M-SET, M-GET, M-EVENT-REPORT, and M-ACTION primitives are fully supported in a confirmed mode.</w:t>
      </w:r>
      <w:r w:rsidR="00C538CD">
        <w:t xml:space="preserve"> </w:t>
      </w:r>
      <w:r>
        <w:t xml:space="preserve"> Thus, the sequencing of operations is implied by the receipt of the confirmation or operation response, and NOT by the sequence that the operation request is received. </w:t>
      </w:r>
      <w:r w:rsidR="00C538CD">
        <w:t xml:space="preserve"> </w:t>
      </w:r>
      <w:r>
        <w:t xml:space="preserve">The relationship from the SOA to the NPAC SMS and  from the Local SMS to NPAC SMS is a manager to agent or an agent to manager relationship depending on the function being performed. </w:t>
      </w:r>
      <w:r w:rsidR="00C538CD">
        <w:t xml:space="preserve"> </w:t>
      </w:r>
      <w:r>
        <w:t xml:space="preserve">The SOA and Local SMS interfaces are defined by Association Functions. </w:t>
      </w:r>
      <w:r w:rsidR="00C538CD">
        <w:t xml:space="preserve"> </w:t>
      </w:r>
      <w:r>
        <w:t xml:space="preserve">These functions allow each association to define the services it supports. </w:t>
      </w:r>
      <w:r w:rsidR="00C538CD">
        <w:t xml:space="preserve"> </w:t>
      </w:r>
      <w:r>
        <w:t>Association establishment from the SOAs and Local SMSs to the NPAC SMS, Association Function and security for each of these interfaces is discussed in Section 5</w:t>
      </w:r>
      <w:r>
        <w:rPr>
          <w:b/>
          <w:i/>
        </w:rPr>
        <w:t xml:space="preserve">, </w:t>
      </w:r>
      <w:r w:rsidR="003A1A34">
        <w:rPr>
          <w:i/>
        </w:rPr>
        <w:fldChar w:fldCharType="begin"/>
      </w:r>
      <w:r w:rsidR="003A1A34">
        <w:rPr>
          <w:i/>
        </w:rPr>
        <w:instrText xml:space="preserve"> REF _Ref368127282 \* MERGEFORMAT </w:instrText>
      </w:r>
      <w:r w:rsidR="003A1A34">
        <w:rPr>
          <w:i/>
        </w:rPr>
        <w:fldChar w:fldCharType="separate"/>
      </w:r>
      <w:r>
        <w:rPr>
          <w:i/>
        </w:rPr>
        <w:t>Secure Association Establishment</w:t>
      </w:r>
      <w:r w:rsidR="003A1A34">
        <w:rPr>
          <w:i/>
        </w:rPr>
        <w:fldChar w:fldCharType="end"/>
      </w:r>
      <w:r>
        <w:t>.</w:t>
      </w:r>
    </w:p>
    <w:p w14:paraId="2B8D2B12" w14:textId="77777777" w:rsidR="0043169E" w:rsidRDefault="0043169E">
      <w:pPr>
        <w:pStyle w:val="n"/>
      </w:pPr>
      <w:r>
        <w:t>Note:  The M-CANCEL-GET primitive may not be supported in some NPAC SMS implementations due to the fact that this functionality was not determined necessary for the interface defined.</w:t>
      </w:r>
    </w:p>
    <w:p w14:paraId="61BA0B3B" w14:textId="77777777" w:rsidR="0043169E" w:rsidRDefault="0043169E">
      <w:pPr>
        <w:pStyle w:val="BodyLevel2"/>
        <w:spacing w:after="0"/>
      </w:pPr>
      <w:r>
        <w:t xml:space="preserve">The sections that follow provide an overview of protocol requirements and a brief description of the functionality provided in each interface.  Complete functional descriptions for the interfaces are provided in the process flow diagrams in Appendix B, </w:t>
      </w:r>
      <w:r>
        <w:rPr>
          <w:i/>
        </w:rPr>
        <w:t>Message Flow Diagrams</w:t>
      </w:r>
      <w:r>
        <w:t>, as well as the behavior for the managed objects.</w:t>
      </w:r>
    </w:p>
    <w:p w14:paraId="394DD164" w14:textId="77777777" w:rsidR="0043169E" w:rsidRDefault="0043169E">
      <w:pPr>
        <w:pStyle w:val="BodyLevel2"/>
        <w:spacing w:after="0"/>
      </w:pPr>
      <w:r>
        <w:t>The interface between the SOA and the NPAC SMS is called the “SOA to NPAC SMS interface”. The interface between the Local SMS and the NPAC SMS is called the “NPAC SMS to Local SMS interface”.  No direction for operations is implied by the names of these interfaces.</w:t>
      </w:r>
    </w:p>
    <w:p w14:paraId="7966C5F0" w14:textId="77777777" w:rsidR="0043169E" w:rsidRDefault="0043169E">
      <w:pPr>
        <w:pStyle w:val="BodyLevel2"/>
        <w:spacing w:after="0"/>
      </w:pPr>
      <w:r>
        <w:t>All timestamps (</w:t>
      </w:r>
      <w:proofErr w:type="spellStart"/>
      <w:r>
        <w:t>GeneralizedTime</w:t>
      </w:r>
      <w:proofErr w:type="spellEnd"/>
      <w:r>
        <w:t xml:space="preserve"> fields) that are sent over the SOA to NPAC SMS interface and NPAC SMS to Local SMS interface, shall use Greenwich Mean Time (GMT).  The universal time format (YYYYMMDDHHMMSS.0Z) is used. The default value is a non-specific format of 00000000000000.0Z.</w:t>
      </w:r>
      <w:r w:rsidR="00077019">
        <w:t xml:space="preserve">  </w:t>
      </w:r>
      <w:r w:rsidR="00077019" w:rsidRPr="0089741B">
        <w:t xml:space="preserve">One exception to the universal time format is permitted in requests from local systems: in </w:t>
      </w:r>
      <w:proofErr w:type="spellStart"/>
      <w:r w:rsidR="00077019" w:rsidRPr="0089741B">
        <w:t>swimProcessing-RecoveryResults</w:t>
      </w:r>
      <w:proofErr w:type="spellEnd"/>
      <w:r w:rsidR="00077019" w:rsidRPr="0089741B">
        <w:t xml:space="preserve"> notifications sent by the local system, the time-of-completion may either use the universal time format described above or may use the format YYYYMMDDHHMMSS.0Z.0Z.  The NPAC SMS will store the received value in the format YYYYMMDDHHMMSS.0Z. In messages sent by the NPAC SMS to the local systems, the universal time format will always be used</w:t>
      </w:r>
    </w:p>
    <w:p w14:paraId="76C47581" w14:textId="77777777" w:rsidR="0043169E" w:rsidRDefault="0043169E">
      <w:pPr>
        <w:pStyle w:val="Heading2"/>
      </w:pPr>
      <w:bookmarkStart w:id="1175" w:name="_Toc356628680"/>
      <w:bookmarkStart w:id="1176" w:name="_Toc356628751"/>
      <w:bookmarkStart w:id="1177" w:name="_Toc356629182"/>
      <w:bookmarkStart w:id="1178" w:name="_Toc356884298"/>
      <w:bookmarkStart w:id="1179" w:name="_Toc359916712"/>
      <w:bookmarkStart w:id="1180" w:name="_Toc360242614"/>
      <w:bookmarkStart w:id="1181" w:name="_Toc367590579"/>
      <w:bookmarkStart w:id="1182" w:name="_Toc368488121"/>
      <w:bookmarkStart w:id="1183" w:name="_Toc387211310"/>
      <w:bookmarkStart w:id="1184" w:name="_Toc387214223"/>
      <w:bookmarkStart w:id="1185" w:name="_Toc387214508"/>
      <w:bookmarkStart w:id="1186" w:name="_Toc387655203"/>
      <w:bookmarkStart w:id="1187" w:name="_Toc476614317"/>
      <w:bookmarkStart w:id="1188" w:name="_Toc483803303"/>
      <w:bookmarkStart w:id="1189" w:name="_Toc116975672"/>
      <w:bookmarkStart w:id="1190" w:name="_Toc109313248"/>
      <w:r>
        <w:t>OSI Protocol Support</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14:paraId="69DCD6AA" w14:textId="77777777" w:rsidR="0043169E" w:rsidRDefault="0043169E">
      <w:pPr>
        <w:pStyle w:val="BodyLevel2"/>
      </w:pPr>
      <w:r>
        <w:t>The SOA to NPAC SMS and NPAC SMS to Local SMS interfaces must be implemented over the protocol stack shown in Exhibit 1.</w:t>
      </w:r>
    </w:p>
    <w:p w14:paraId="58241AE3" w14:textId="77777777" w:rsidR="0043169E" w:rsidRDefault="0043169E">
      <w:pPr>
        <w:pStyle w:val="Caption"/>
      </w:pPr>
      <w:bookmarkStart w:id="1191" w:name="_Toc356814790"/>
      <w:bookmarkStart w:id="1192" w:name="_Toc360241124"/>
      <w:r>
        <w:t xml:space="preserve">Exhibit </w:t>
      </w:r>
      <w:r w:rsidR="009A1CFB">
        <w:fldChar w:fldCharType="begin"/>
      </w:r>
      <w:r>
        <w:instrText xml:space="preserve"> SEQ Exhibit \* ARABIC </w:instrText>
      </w:r>
      <w:r w:rsidR="009A1CFB">
        <w:fldChar w:fldCharType="separate"/>
      </w:r>
      <w:r>
        <w:rPr>
          <w:noProof/>
        </w:rPr>
        <w:t>1</w:t>
      </w:r>
      <w:r w:rsidR="009A1CFB">
        <w:fldChar w:fldCharType="end"/>
      </w:r>
      <w:r>
        <w:t>. NPAC/SMS Primary Network Protocol Stacks</w:t>
      </w:r>
      <w:bookmarkEnd w:id="1191"/>
      <w:bookmarkEnd w:id="1192"/>
    </w:p>
    <w:tbl>
      <w:tblPr>
        <w:tblW w:w="0" w:type="auto"/>
        <w:tblInd w:w="2268" w:type="dxa"/>
        <w:tblLayout w:type="fixed"/>
        <w:tblLook w:val="0000" w:firstRow="0" w:lastRow="0" w:firstColumn="0" w:lastColumn="0" w:noHBand="0" w:noVBand="0"/>
      </w:tblPr>
      <w:tblGrid>
        <w:gridCol w:w="816"/>
        <w:gridCol w:w="2616"/>
        <w:gridCol w:w="1326"/>
      </w:tblGrid>
      <w:tr w:rsidR="0043169E" w14:paraId="26666D3C" w14:textId="77777777">
        <w:trPr>
          <w:tblHeader/>
        </w:trPr>
        <w:tc>
          <w:tcPr>
            <w:tcW w:w="816" w:type="dxa"/>
            <w:tcBorders>
              <w:bottom w:val="single" w:sz="12" w:space="0" w:color="000000"/>
              <w:right w:val="single" w:sz="12" w:space="0" w:color="000000"/>
            </w:tcBorders>
          </w:tcPr>
          <w:p w14:paraId="7C285C37" w14:textId="77777777" w:rsidR="0043169E" w:rsidRDefault="0043169E">
            <w:pPr>
              <w:pStyle w:val="BodyLevel2"/>
              <w:ind w:left="0"/>
              <w:jc w:val="center"/>
              <w:rPr>
                <w:b/>
              </w:rPr>
            </w:pPr>
            <w:r>
              <w:rPr>
                <w:b/>
              </w:rPr>
              <w:t>Layer</w:t>
            </w:r>
          </w:p>
        </w:tc>
        <w:tc>
          <w:tcPr>
            <w:tcW w:w="2616" w:type="dxa"/>
            <w:tcBorders>
              <w:bottom w:val="single" w:sz="12" w:space="0" w:color="000000"/>
              <w:right w:val="single" w:sz="12" w:space="0" w:color="000000"/>
            </w:tcBorders>
          </w:tcPr>
          <w:p w14:paraId="33669D72" w14:textId="77777777" w:rsidR="0043169E" w:rsidRDefault="0043169E">
            <w:pPr>
              <w:pStyle w:val="BodyLevel2"/>
              <w:ind w:left="0"/>
              <w:jc w:val="center"/>
              <w:rPr>
                <w:b/>
              </w:rPr>
            </w:pPr>
            <w:r>
              <w:rPr>
                <w:b/>
              </w:rPr>
              <w:t>Mechanized Interface</w:t>
            </w:r>
          </w:p>
        </w:tc>
        <w:tc>
          <w:tcPr>
            <w:tcW w:w="1326" w:type="dxa"/>
            <w:tcBorders>
              <w:bottom w:val="single" w:sz="12" w:space="0" w:color="000000"/>
            </w:tcBorders>
          </w:tcPr>
          <w:p w14:paraId="02B2F4CF" w14:textId="77777777" w:rsidR="0043169E" w:rsidRDefault="0043169E">
            <w:pPr>
              <w:pStyle w:val="BodyLevel2"/>
              <w:ind w:left="0"/>
              <w:jc w:val="center"/>
              <w:rPr>
                <w:b/>
              </w:rPr>
            </w:pPr>
            <w:r>
              <w:rPr>
                <w:b/>
              </w:rPr>
              <w:t>Function</w:t>
            </w:r>
          </w:p>
        </w:tc>
      </w:tr>
      <w:tr w:rsidR="0043169E" w14:paraId="449A7BEB" w14:textId="77777777">
        <w:trPr>
          <w:tblHeader/>
        </w:trPr>
        <w:tc>
          <w:tcPr>
            <w:tcW w:w="816" w:type="dxa"/>
            <w:tcBorders>
              <w:right w:val="single" w:sz="12" w:space="0" w:color="000000"/>
            </w:tcBorders>
          </w:tcPr>
          <w:p w14:paraId="42796DF1" w14:textId="77777777" w:rsidR="0043169E" w:rsidRDefault="0043169E">
            <w:pPr>
              <w:pStyle w:val="TableText"/>
              <w:spacing w:before="40" w:after="40"/>
              <w:jc w:val="center"/>
              <w:rPr>
                <w:b/>
              </w:rPr>
            </w:pPr>
          </w:p>
        </w:tc>
        <w:tc>
          <w:tcPr>
            <w:tcW w:w="2616" w:type="dxa"/>
            <w:tcBorders>
              <w:right w:val="single" w:sz="12" w:space="0" w:color="000000"/>
            </w:tcBorders>
          </w:tcPr>
          <w:p w14:paraId="477B8A8C" w14:textId="77777777" w:rsidR="0043169E" w:rsidRDefault="0043169E">
            <w:pPr>
              <w:pStyle w:val="TableText"/>
              <w:spacing w:before="40" w:after="40"/>
              <w:jc w:val="center"/>
            </w:pPr>
            <w:r>
              <w:t>CMIP Agent Server</w:t>
            </w:r>
          </w:p>
        </w:tc>
        <w:tc>
          <w:tcPr>
            <w:tcW w:w="1326" w:type="dxa"/>
          </w:tcPr>
          <w:p w14:paraId="697EE816" w14:textId="77777777" w:rsidR="0043169E" w:rsidRDefault="0043169E">
            <w:pPr>
              <w:pStyle w:val="TableText"/>
              <w:spacing w:before="40" w:after="40"/>
              <w:jc w:val="center"/>
            </w:pPr>
            <w:r>
              <w:t>User</w:t>
            </w:r>
          </w:p>
        </w:tc>
      </w:tr>
      <w:tr w:rsidR="0043169E" w14:paraId="3FD9B5D6" w14:textId="77777777">
        <w:trPr>
          <w:tblHeader/>
        </w:trPr>
        <w:tc>
          <w:tcPr>
            <w:tcW w:w="816" w:type="dxa"/>
            <w:tcBorders>
              <w:right w:val="single" w:sz="12" w:space="0" w:color="000000"/>
            </w:tcBorders>
          </w:tcPr>
          <w:p w14:paraId="7590BDBC" w14:textId="77777777" w:rsidR="0043169E" w:rsidRDefault="0043169E">
            <w:pPr>
              <w:pStyle w:val="TableText"/>
              <w:spacing w:before="40" w:after="40"/>
              <w:jc w:val="center"/>
              <w:rPr>
                <w:b/>
              </w:rPr>
            </w:pPr>
            <w:r>
              <w:rPr>
                <w:b/>
              </w:rPr>
              <w:t>7</w:t>
            </w:r>
          </w:p>
        </w:tc>
        <w:tc>
          <w:tcPr>
            <w:tcW w:w="2616" w:type="dxa"/>
            <w:tcBorders>
              <w:right w:val="single" w:sz="12" w:space="0" w:color="000000"/>
            </w:tcBorders>
          </w:tcPr>
          <w:p w14:paraId="4CCBCD8E" w14:textId="77777777" w:rsidR="0043169E" w:rsidRDefault="0043169E">
            <w:pPr>
              <w:pStyle w:val="TableText"/>
              <w:spacing w:before="40" w:after="40"/>
              <w:jc w:val="center"/>
            </w:pPr>
            <w:r>
              <w:t>CMISE, ACSE, ROSE</w:t>
            </w:r>
          </w:p>
        </w:tc>
        <w:tc>
          <w:tcPr>
            <w:tcW w:w="1326" w:type="dxa"/>
          </w:tcPr>
          <w:p w14:paraId="4199AEF5" w14:textId="77777777" w:rsidR="0043169E" w:rsidRDefault="0043169E">
            <w:pPr>
              <w:pStyle w:val="TableText"/>
              <w:spacing w:before="40" w:after="40"/>
              <w:jc w:val="center"/>
            </w:pPr>
            <w:r>
              <w:t>Application</w:t>
            </w:r>
          </w:p>
        </w:tc>
      </w:tr>
      <w:tr w:rsidR="0043169E" w14:paraId="06819449" w14:textId="77777777">
        <w:trPr>
          <w:tblHeader/>
        </w:trPr>
        <w:tc>
          <w:tcPr>
            <w:tcW w:w="816" w:type="dxa"/>
            <w:tcBorders>
              <w:right w:val="single" w:sz="12" w:space="0" w:color="000000"/>
            </w:tcBorders>
          </w:tcPr>
          <w:p w14:paraId="1E219B80" w14:textId="77777777" w:rsidR="0043169E" w:rsidRDefault="0043169E">
            <w:pPr>
              <w:pStyle w:val="TableText"/>
              <w:spacing w:before="40" w:after="40"/>
              <w:jc w:val="center"/>
              <w:rPr>
                <w:b/>
              </w:rPr>
            </w:pPr>
            <w:r>
              <w:rPr>
                <w:b/>
              </w:rPr>
              <w:t>6</w:t>
            </w:r>
          </w:p>
        </w:tc>
        <w:tc>
          <w:tcPr>
            <w:tcW w:w="2616" w:type="dxa"/>
            <w:tcBorders>
              <w:right w:val="single" w:sz="12" w:space="0" w:color="000000"/>
            </w:tcBorders>
          </w:tcPr>
          <w:p w14:paraId="0A573F4A" w14:textId="77777777" w:rsidR="0043169E" w:rsidRDefault="0043169E">
            <w:pPr>
              <w:pStyle w:val="TableText"/>
              <w:spacing w:before="40" w:after="40"/>
              <w:jc w:val="center"/>
            </w:pPr>
            <w:r>
              <w:t>ANSI T1.224</w:t>
            </w:r>
          </w:p>
        </w:tc>
        <w:tc>
          <w:tcPr>
            <w:tcW w:w="1326" w:type="dxa"/>
          </w:tcPr>
          <w:p w14:paraId="5023BFCA" w14:textId="77777777" w:rsidR="0043169E" w:rsidRDefault="0043169E">
            <w:pPr>
              <w:pStyle w:val="TableText"/>
              <w:spacing w:before="40" w:after="40"/>
              <w:jc w:val="center"/>
            </w:pPr>
            <w:r>
              <w:t>Presentation</w:t>
            </w:r>
          </w:p>
        </w:tc>
      </w:tr>
      <w:tr w:rsidR="0043169E" w14:paraId="047F4E2A" w14:textId="77777777">
        <w:trPr>
          <w:tblHeader/>
        </w:trPr>
        <w:tc>
          <w:tcPr>
            <w:tcW w:w="816" w:type="dxa"/>
            <w:tcBorders>
              <w:right w:val="single" w:sz="12" w:space="0" w:color="000000"/>
            </w:tcBorders>
          </w:tcPr>
          <w:p w14:paraId="34225736" w14:textId="77777777" w:rsidR="0043169E" w:rsidRDefault="0043169E">
            <w:pPr>
              <w:pStyle w:val="TableText"/>
              <w:spacing w:before="40" w:after="40"/>
              <w:jc w:val="center"/>
              <w:rPr>
                <w:b/>
              </w:rPr>
            </w:pPr>
            <w:r>
              <w:rPr>
                <w:b/>
              </w:rPr>
              <w:t>5</w:t>
            </w:r>
          </w:p>
        </w:tc>
        <w:tc>
          <w:tcPr>
            <w:tcW w:w="2616" w:type="dxa"/>
            <w:tcBorders>
              <w:right w:val="single" w:sz="12" w:space="0" w:color="000000"/>
            </w:tcBorders>
          </w:tcPr>
          <w:p w14:paraId="24789048" w14:textId="77777777" w:rsidR="0043169E" w:rsidRDefault="0043169E">
            <w:pPr>
              <w:pStyle w:val="TableText"/>
              <w:spacing w:before="40" w:after="40"/>
              <w:jc w:val="center"/>
            </w:pPr>
            <w:r>
              <w:t>ANSI T1.224</w:t>
            </w:r>
          </w:p>
        </w:tc>
        <w:tc>
          <w:tcPr>
            <w:tcW w:w="1326" w:type="dxa"/>
          </w:tcPr>
          <w:p w14:paraId="4043CF95" w14:textId="77777777" w:rsidR="0043169E" w:rsidRDefault="0043169E">
            <w:pPr>
              <w:pStyle w:val="TableText"/>
              <w:spacing w:before="40" w:after="40"/>
              <w:jc w:val="center"/>
            </w:pPr>
            <w:r>
              <w:t>Session</w:t>
            </w:r>
          </w:p>
        </w:tc>
      </w:tr>
      <w:tr w:rsidR="0043169E" w14:paraId="67A3179F" w14:textId="77777777">
        <w:trPr>
          <w:tblHeader/>
        </w:trPr>
        <w:tc>
          <w:tcPr>
            <w:tcW w:w="816" w:type="dxa"/>
            <w:tcBorders>
              <w:right w:val="single" w:sz="12" w:space="0" w:color="000000"/>
            </w:tcBorders>
          </w:tcPr>
          <w:p w14:paraId="22E65C3A" w14:textId="77777777" w:rsidR="0043169E" w:rsidRDefault="0043169E">
            <w:pPr>
              <w:pStyle w:val="TableText"/>
              <w:spacing w:before="40" w:after="40"/>
              <w:jc w:val="center"/>
              <w:rPr>
                <w:b/>
              </w:rPr>
            </w:pPr>
            <w:r>
              <w:rPr>
                <w:b/>
              </w:rPr>
              <w:t>4</w:t>
            </w:r>
          </w:p>
        </w:tc>
        <w:tc>
          <w:tcPr>
            <w:tcW w:w="2616" w:type="dxa"/>
            <w:tcBorders>
              <w:right w:val="single" w:sz="12" w:space="0" w:color="000000"/>
            </w:tcBorders>
          </w:tcPr>
          <w:p w14:paraId="7A6CF508" w14:textId="77777777" w:rsidR="0043169E" w:rsidRDefault="0043169E">
            <w:pPr>
              <w:pStyle w:val="TableText"/>
              <w:spacing w:before="40" w:after="40"/>
              <w:jc w:val="center"/>
            </w:pPr>
            <w:r>
              <w:t>TCP, RFC1006, TPO</w:t>
            </w:r>
          </w:p>
        </w:tc>
        <w:tc>
          <w:tcPr>
            <w:tcW w:w="1326" w:type="dxa"/>
          </w:tcPr>
          <w:p w14:paraId="41013D8D" w14:textId="77777777" w:rsidR="0043169E" w:rsidRDefault="0043169E">
            <w:pPr>
              <w:pStyle w:val="TableText"/>
              <w:spacing w:before="40" w:after="40"/>
              <w:jc w:val="center"/>
            </w:pPr>
            <w:r>
              <w:t>Transport</w:t>
            </w:r>
          </w:p>
        </w:tc>
      </w:tr>
      <w:tr w:rsidR="0043169E" w14:paraId="1DBE6861" w14:textId="77777777">
        <w:trPr>
          <w:tblHeader/>
        </w:trPr>
        <w:tc>
          <w:tcPr>
            <w:tcW w:w="816" w:type="dxa"/>
            <w:tcBorders>
              <w:right w:val="single" w:sz="12" w:space="0" w:color="000000"/>
            </w:tcBorders>
          </w:tcPr>
          <w:p w14:paraId="76CE20F3" w14:textId="77777777" w:rsidR="0043169E" w:rsidRDefault="0043169E">
            <w:pPr>
              <w:pStyle w:val="TableText"/>
              <w:spacing w:before="40" w:after="40"/>
              <w:jc w:val="center"/>
              <w:rPr>
                <w:b/>
              </w:rPr>
            </w:pPr>
            <w:r>
              <w:rPr>
                <w:b/>
              </w:rPr>
              <w:t>3</w:t>
            </w:r>
          </w:p>
        </w:tc>
        <w:tc>
          <w:tcPr>
            <w:tcW w:w="2616" w:type="dxa"/>
            <w:tcBorders>
              <w:right w:val="single" w:sz="12" w:space="0" w:color="000000"/>
            </w:tcBorders>
          </w:tcPr>
          <w:p w14:paraId="5CD30396" w14:textId="77777777" w:rsidR="0043169E" w:rsidRDefault="0043169E">
            <w:pPr>
              <w:pStyle w:val="TableText"/>
              <w:spacing w:before="40" w:after="40"/>
              <w:jc w:val="center"/>
            </w:pPr>
            <w:r>
              <w:t>IP</w:t>
            </w:r>
          </w:p>
        </w:tc>
        <w:tc>
          <w:tcPr>
            <w:tcW w:w="1326" w:type="dxa"/>
          </w:tcPr>
          <w:p w14:paraId="263D6E55" w14:textId="77777777" w:rsidR="0043169E" w:rsidRDefault="0043169E">
            <w:pPr>
              <w:pStyle w:val="TableText"/>
              <w:spacing w:before="40" w:after="40"/>
              <w:jc w:val="center"/>
            </w:pPr>
            <w:r>
              <w:t>Network</w:t>
            </w:r>
          </w:p>
        </w:tc>
      </w:tr>
      <w:tr w:rsidR="0043169E" w14:paraId="37CB32F4" w14:textId="77777777">
        <w:trPr>
          <w:tblHeader/>
        </w:trPr>
        <w:tc>
          <w:tcPr>
            <w:tcW w:w="816" w:type="dxa"/>
            <w:tcBorders>
              <w:right w:val="single" w:sz="12" w:space="0" w:color="000000"/>
            </w:tcBorders>
          </w:tcPr>
          <w:p w14:paraId="2CB71F3D" w14:textId="77777777" w:rsidR="0043169E" w:rsidRDefault="0043169E">
            <w:pPr>
              <w:pStyle w:val="TableText"/>
              <w:spacing w:before="40" w:after="40"/>
              <w:jc w:val="center"/>
              <w:rPr>
                <w:b/>
              </w:rPr>
            </w:pPr>
            <w:r>
              <w:rPr>
                <w:b/>
              </w:rPr>
              <w:t>2</w:t>
            </w:r>
          </w:p>
        </w:tc>
        <w:tc>
          <w:tcPr>
            <w:tcW w:w="2616" w:type="dxa"/>
            <w:tcBorders>
              <w:right w:val="single" w:sz="12" w:space="0" w:color="000000"/>
            </w:tcBorders>
          </w:tcPr>
          <w:p w14:paraId="08364460" w14:textId="179927F1" w:rsidR="0043169E" w:rsidRDefault="0043169E">
            <w:pPr>
              <w:pStyle w:val="TableText"/>
              <w:spacing w:before="40" w:after="40"/>
              <w:jc w:val="center"/>
            </w:pPr>
            <w:r>
              <w:t>PPP, MAC, FRAME Relay, ATM (IEEE 802.3)</w:t>
            </w:r>
            <w:r w:rsidR="00B87727">
              <w:t>, Ethernet</w:t>
            </w:r>
          </w:p>
        </w:tc>
        <w:tc>
          <w:tcPr>
            <w:tcW w:w="1326" w:type="dxa"/>
          </w:tcPr>
          <w:p w14:paraId="24E9C8DB" w14:textId="77777777" w:rsidR="0043169E" w:rsidRDefault="0043169E">
            <w:pPr>
              <w:pStyle w:val="TableText"/>
              <w:spacing w:before="40" w:after="40"/>
              <w:jc w:val="center"/>
            </w:pPr>
            <w:r>
              <w:t>Link</w:t>
            </w:r>
          </w:p>
        </w:tc>
      </w:tr>
      <w:tr w:rsidR="0043169E" w14:paraId="75952845" w14:textId="77777777">
        <w:trPr>
          <w:tblHeader/>
        </w:trPr>
        <w:tc>
          <w:tcPr>
            <w:tcW w:w="816" w:type="dxa"/>
            <w:tcBorders>
              <w:right w:val="single" w:sz="12" w:space="0" w:color="000000"/>
            </w:tcBorders>
          </w:tcPr>
          <w:p w14:paraId="096E99BA" w14:textId="77777777" w:rsidR="0043169E" w:rsidRDefault="0043169E">
            <w:pPr>
              <w:pStyle w:val="TableText"/>
              <w:spacing w:before="40" w:after="40"/>
              <w:jc w:val="center"/>
              <w:rPr>
                <w:b/>
              </w:rPr>
            </w:pPr>
            <w:r>
              <w:rPr>
                <w:b/>
              </w:rPr>
              <w:t>1</w:t>
            </w:r>
          </w:p>
        </w:tc>
        <w:tc>
          <w:tcPr>
            <w:tcW w:w="2616" w:type="dxa"/>
            <w:tcBorders>
              <w:right w:val="single" w:sz="12" w:space="0" w:color="000000"/>
            </w:tcBorders>
          </w:tcPr>
          <w:p w14:paraId="730C3B4D" w14:textId="5CC4EE23" w:rsidR="0043169E" w:rsidRDefault="0043169E">
            <w:pPr>
              <w:pStyle w:val="TableText"/>
              <w:spacing w:before="40" w:after="40"/>
              <w:jc w:val="center"/>
            </w:pPr>
            <w:r>
              <w:t>DS-1, DS-0 x n, ISDN, V.34</w:t>
            </w:r>
            <w:r w:rsidR="00882860">
              <w:t>, Ethernet</w:t>
            </w:r>
          </w:p>
        </w:tc>
        <w:tc>
          <w:tcPr>
            <w:tcW w:w="1326" w:type="dxa"/>
          </w:tcPr>
          <w:p w14:paraId="374BE4CC" w14:textId="77777777" w:rsidR="0043169E" w:rsidRDefault="0043169E">
            <w:pPr>
              <w:pStyle w:val="TableText"/>
              <w:spacing w:before="40" w:after="40"/>
              <w:jc w:val="center"/>
            </w:pPr>
            <w:r>
              <w:t>Physical</w:t>
            </w:r>
          </w:p>
        </w:tc>
      </w:tr>
    </w:tbl>
    <w:p w14:paraId="7636C7D0" w14:textId="77777777" w:rsidR="0043169E" w:rsidRDefault="0043169E">
      <w:pPr>
        <w:pStyle w:val="BodyLevel2"/>
        <w:keepNext/>
        <w:keepLines/>
        <w:spacing w:before="120"/>
        <w:rPr>
          <w:b/>
          <w:i/>
        </w:rPr>
      </w:pPr>
      <w:r>
        <w:t xml:space="preserve">Multiple associations per service provider to the NPAC SMS can be supported when using different function masks.  The secure association establishment is described in </w:t>
      </w:r>
      <w:r>
        <w:rPr>
          <w:i/>
        </w:rPr>
        <w:t xml:space="preserve">Section </w:t>
      </w:r>
      <w:r w:rsidR="009A1CFB">
        <w:rPr>
          <w:i/>
        </w:rPr>
        <w:fldChar w:fldCharType="begin"/>
      </w:r>
      <w:r>
        <w:rPr>
          <w:i/>
        </w:rPr>
        <w:instrText xml:space="preserve"> REF _Ref368354077 \n </w:instrText>
      </w:r>
      <w:r w:rsidR="009A1CFB">
        <w:rPr>
          <w:i/>
        </w:rPr>
        <w:fldChar w:fldCharType="separate"/>
      </w:r>
      <w:r>
        <w:rPr>
          <w:i/>
        </w:rPr>
        <w:t>5</w:t>
      </w:r>
      <w:r w:rsidR="009A1CFB">
        <w:rPr>
          <w:i/>
        </w:rPr>
        <w:fldChar w:fldCharType="end"/>
      </w:r>
      <w:r>
        <w:t>.</w:t>
      </w:r>
    </w:p>
    <w:p w14:paraId="2E9C745E" w14:textId="77777777" w:rsidR="0043169E" w:rsidRDefault="0043169E">
      <w:pPr>
        <w:pStyle w:val="Heading2"/>
      </w:pPr>
      <w:bookmarkStart w:id="1193" w:name="_Toc356628681"/>
      <w:bookmarkStart w:id="1194" w:name="_Toc356628752"/>
      <w:bookmarkStart w:id="1195" w:name="_Toc356629183"/>
      <w:bookmarkStart w:id="1196" w:name="_Toc356884299"/>
      <w:bookmarkStart w:id="1197" w:name="_Toc359916713"/>
      <w:bookmarkStart w:id="1198" w:name="_Toc360242615"/>
      <w:bookmarkStart w:id="1199" w:name="_Toc367590580"/>
      <w:bookmarkStart w:id="1200" w:name="_Toc368488122"/>
      <w:bookmarkStart w:id="1201" w:name="_Toc387211311"/>
      <w:bookmarkStart w:id="1202" w:name="_Toc387214224"/>
      <w:bookmarkStart w:id="1203" w:name="_Toc387214509"/>
      <w:bookmarkStart w:id="1204" w:name="_Toc387655204"/>
      <w:bookmarkStart w:id="1205" w:name="_Toc476614318"/>
      <w:bookmarkStart w:id="1206" w:name="_Toc483803304"/>
      <w:bookmarkStart w:id="1207" w:name="_Toc116975673"/>
      <w:bookmarkStart w:id="1208" w:name="_Toc109313249"/>
      <w:r>
        <w:t>SOA to NPAC SMS Interface</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14:paraId="43291317" w14:textId="77777777" w:rsidR="0043169E" w:rsidRDefault="0043169E">
      <w:pPr>
        <w:pStyle w:val="BodyLevel2"/>
      </w:pPr>
      <w:r>
        <w:t>The SOA to NPAC SMS interface, which allows communication between a service provider’s Service Provisioning Operating Systems and/or Gateway systems and the NPAC SMS, supports the retrieval and update of subscription, service provider, and network information.  The following transactions occur to support local number portability functionality:</w:t>
      </w:r>
    </w:p>
    <w:p w14:paraId="19CE2423" w14:textId="77777777" w:rsidR="0043169E" w:rsidRDefault="0043169E">
      <w:pPr>
        <w:pStyle w:val="BodyLevel3List"/>
        <w:numPr>
          <w:ilvl w:val="0"/>
          <w:numId w:val="1"/>
        </w:numPr>
      </w:pPr>
      <w:bookmarkStart w:id="1209" w:name="_Toc356628682"/>
      <w:bookmarkStart w:id="1210" w:name="_Toc356629184"/>
      <w:r>
        <w:t>SOA requests for subscription administration to the NPAC SMS and responses from the NPAC SMS to the SOA.</w:t>
      </w:r>
      <w:bookmarkEnd w:id="1209"/>
      <w:bookmarkEnd w:id="1210"/>
    </w:p>
    <w:p w14:paraId="144D10D5" w14:textId="77777777" w:rsidR="0043169E" w:rsidRDefault="0043169E">
      <w:pPr>
        <w:pStyle w:val="BodyLevel3List"/>
        <w:numPr>
          <w:ilvl w:val="0"/>
          <w:numId w:val="1"/>
        </w:numPr>
      </w:pPr>
      <w:bookmarkStart w:id="1211" w:name="_Toc356628683"/>
      <w:bookmarkStart w:id="1212" w:name="_Toc356629185"/>
      <w:r>
        <w:t>Audit requests from the SOA to the NPAC SMS and responses from the NPAC SMS to the SOA.</w:t>
      </w:r>
      <w:bookmarkEnd w:id="1211"/>
      <w:bookmarkEnd w:id="1212"/>
    </w:p>
    <w:p w14:paraId="6B8B851B" w14:textId="77777777" w:rsidR="0043169E" w:rsidRDefault="0043169E">
      <w:pPr>
        <w:pStyle w:val="BodyLevel3List"/>
        <w:numPr>
          <w:ilvl w:val="0"/>
          <w:numId w:val="1"/>
        </w:numPr>
      </w:pPr>
      <w:bookmarkStart w:id="1213" w:name="_Toc356628684"/>
      <w:bookmarkStart w:id="1214" w:name="_Toc356629186"/>
      <w:r>
        <w:t>Notifications from the NPAC SMS to the SOA of subscription version data and number pool block data changes, needed for concurrence or authorization for number porting, conflict-resolution, cancellation, outage information, customer disconnect dates, or the first use of an NPA-NXX.</w:t>
      </w:r>
      <w:bookmarkEnd w:id="1213"/>
      <w:bookmarkEnd w:id="1214"/>
    </w:p>
    <w:p w14:paraId="627E52D2" w14:textId="77777777" w:rsidR="0043169E" w:rsidRDefault="0043169E">
      <w:pPr>
        <w:pStyle w:val="BodyLevel3List"/>
        <w:numPr>
          <w:ilvl w:val="0"/>
          <w:numId w:val="1"/>
        </w:numPr>
      </w:pPr>
      <w:r>
        <w:t>Network data from the NPAC SMS to SOA.</w:t>
      </w:r>
    </w:p>
    <w:p w14:paraId="233C1F6D" w14:textId="77777777" w:rsidR="0043169E" w:rsidRDefault="0043169E">
      <w:pPr>
        <w:pStyle w:val="BodyLevel3List"/>
        <w:numPr>
          <w:ilvl w:val="0"/>
          <w:numId w:val="1"/>
        </w:numPr>
      </w:pPr>
      <w:r>
        <w:t>Service provider data administration from the SOA to the NPAC SMS.</w:t>
      </w:r>
    </w:p>
    <w:p w14:paraId="548E69F8" w14:textId="77777777" w:rsidR="0043169E" w:rsidRDefault="0043169E">
      <w:pPr>
        <w:pStyle w:val="BodyLevel3List"/>
        <w:numPr>
          <w:ilvl w:val="0"/>
          <w:numId w:val="12"/>
        </w:numPr>
      </w:pPr>
      <w:r>
        <w:t>SOA requests for number pool block administration (creation and modification) to the NPAC SMS and responses from the NPAC SMS to the SOA.</w:t>
      </w:r>
    </w:p>
    <w:p w14:paraId="768432F8" w14:textId="77777777" w:rsidR="00CE797B" w:rsidRDefault="00CE797B" w:rsidP="00CE797B">
      <w:pPr>
        <w:pStyle w:val="BodyLevel3List"/>
        <w:numPr>
          <w:ilvl w:val="0"/>
          <w:numId w:val="12"/>
        </w:numPr>
      </w:pPr>
      <w:bookmarkStart w:id="1215" w:name="_Toc356628686"/>
      <w:bookmarkStart w:id="1216" w:name="_Toc356628753"/>
      <w:bookmarkStart w:id="1217" w:name="_Toc356629188"/>
      <w:r>
        <w:t>SPID Migration data from the NPAC SMS to SOA.</w:t>
      </w:r>
    </w:p>
    <w:p w14:paraId="48A4592B" w14:textId="77777777" w:rsidR="00674F2F" w:rsidRDefault="0043169E">
      <w:pPr>
        <w:pStyle w:val="BodyLevel3"/>
      </w:pPr>
      <w:r>
        <w:t xml:space="preserve">Mapping of this functionality into the CMIP Definitions is provided in </w:t>
      </w:r>
      <w:r>
        <w:rPr>
          <w:i/>
        </w:rPr>
        <w:t xml:space="preserve">Section </w:t>
      </w:r>
      <w:r w:rsidR="009A1CFB">
        <w:rPr>
          <w:i/>
        </w:rPr>
        <w:fldChar w:fldCharType="begin"/>
      </w:r>
      <w:r>
        <w:rPr>
          <w:i/>
        </w:rPr>
        <w:instrText xml:space="preserve"> REF _Ref368354230 \n </w:instrText>
      </w:r>
      <w:r w:rsidR="009A1CFB">
        <w:rPr>
          <w:i/>
        </w:rPr>
        <w:fldChar w:fldCharType="separate"/>
      </w:r>
      <w:r>
        <w:rPr>
          <w:i/>
        </w:rPr>
        <w:t>4</w:t>
      </w:r>
      <w:r w:rsidR="009A1CFB">
        <w:rPr>
          <w:i/>
        </w:rPr>
        <w:fldChar w:fldCharType="end"/>
      </w:r>
      <w:r>
        <w:rPr>
          <w:i/>
        </w:rPr>
        <w:t xml:space="preserve"> (see Exhibit 8.)</w:t>
      </w:r>
      <w:r>
        <w:t xml:space="preserve"> The NPAC SMS currently uses a 32-bit signed integer for the Naming ID Value.  </w:t>
      </w:r>
      <w:r w:rsidR="00674F2F" w:rsidRPr="00A808A7">
        <w:t>ID value interpretation is based on the way an LNP system treats</w:t>
      </w:r>
      <w:r w:rsidR="00674F2F">
        <w:t xml:space="preserve"> </w:t>
      </w:r>
      <w:r w:rsidR="00674F2F" w:rsidRPr="00A808A7">
        <w:t>binary integer numbers.</w:t>
      </w:r>
      <w:r w:rsidR="00674F2F">
        <w:t xml:space="preserve">  </w:t>
      </w:r>
      <w:r w:rsidR="00674F2F" w:rsidRPr="00A808A7">
        <w:t>Signed interpretation will see negative numbers when the 32</w:t>
      </w:r>
      <w:r w:rsidR="00674F2F" w:rsidRPr="00A808A7">
        <w:rPr>
          <w:vertAlign w:val="superscript"/>
        </w:rPr>
        <w:t>nd</w:t>
      </w:r>
      <w:r w:rsidR="00674F2F" w:rsidRPr="00A808A7">
        <w:t xml:space="preserve"> bit is used.</w:t>
      </w:r>
      <w:r w:rsidR="00674F2F">
        <w:t xml:space="preserve">  </w:t>
      </w:r>
      <w:r w:rsidR="00674F2F" w:rsidRPr="00A808A7">
        <w:t>Unsigned interpretation will always see positive numbers.</w:t>
      </w:r>
    </w:p>
    <w:p w14:paraId="63FD90E0" w14:textId="77777777" w:rsidR="00F741AB" w:rsidRDefault="00674F2F">
      <w:pPr>
        <w:ind w:left="2160"/>
      </w:pPr>
      <w:r>
        <w:t xml:space="preserve">        </w:t>
      </w:r>
      <w:r w:rsidRPr="00A808A7">
        <w:t xml:space="preserve">                    Binary                      </w:t>
      </w:r>
      <w:r>
        <w:t xml:space="preserve">                      </w:t>
      </w:r>
      <w:r w:rsidRPr="00A808A7">
        <w:t xml:space="preserve">Signed         </w:t>
      </w:r>
      <w:r>
        <w:t xml:space="preserve">  </w:t>
      </w:r>
      <w:r w:rsidRPr="00A808A7">
        <w:t>Unsigned</w:t>
      </w:r>
    </w:p>
    <w:p w14:paraId="11ABBB71" w14:textId="77777777" w:rsidR="00F741AB" w:rsidRDefault="00674F2F">
      <w:pPr>
        <w:ind w:left="2160"/>
      </w:pPr>
      <w:r w:rsidRPr="00A808A7">
        <w:t xml:space="preserve">        </w:t>
      </w:r>
      <w:r>
        <w:t xml:space="preserve">      </w:t>
      </w:r>
      <w:r w:rsidRPr="00A808A7">
        <w:t xml:space="preserve">            </w:t>
      </w:r>
      <w:r w:rsidRPr="00A808A7">
        <w:rPr>
          <w:u w:val="single"/>
        </w:rPr>
        <w:t>Numbers</w:t>
      </w:r>
      <w:r w:rsidRPr="00A808A7">
        <w:t xml:space="preserve">                     </w:t>
      </w:r>
      <w:r>
        <w:t xml:space="preserve">                    </w:t>
      </w:r>
      <w:proofErr w:type="spellStart"/>
      <w:r w:rsidRPr="00A808A7">
        <w:rPr>
          <w:u w:val="single"/>
        </w:rPr>
        <w:t>Numbers</w:t>
      </w:r>
      <w:proofErr w:type="spellEnd"/>
      <w:r w:rsidRPr="00A808A7">
        <w:t xml:space="preserve">         </w:t>
      </w:r>
      <w:proofErr w:type="spellStart"/>
      <w:r w:rsidRPr="00A808A7">
        <w:rPr>
          <w:u w:val="single"/>
        </w:rPr>
        <w:t>Numbers</w:t>
      </w:r>
      <w:proofErr w:type="spellEnd"/>
    </w:p>
    <w:p w14:paraId="04429E45" w14:textId="77777777" w:rsidR="00F741AB" w:rsidRDefault="00674F2F">
      <w:pPr>
        <w:ind w:left="2160"/>
      </w:pPr>
      <w:r w:rsidRPr="00A808A7">
        <w:t xml:space="preserve">        00000000000000000000000000000001          </w:t>
      </w:r>
      <w:r>
        <w:t xml:space="preserve">   </w:t>
      </w:r>
      <w:r w:rsidRPr="00A808A7">
        <w:t xml:space="preserve"> 1               </w:t>
      </w:r>
      <w:r>
        <w:t xml:space="preserve">        </w:t>
      </w:r>
      <w:r w:rsidRPr="00A808A7">
        <w:t>1</w:t>
      </w:r>
    </w:p>
    <w:p w14:paraId="0ABE63BC" w14:textId="77777777" w:rsidR="00F741AB" w:rsidRDefault="00674F2F">
      <w:pPr>
        <w:ind w:left="2160"/>
      </w:pPr>
      <w:r w:rsidRPr="00A808A7">
        <w:t xml:space="preserve">        00000000000000000000000000000010           </w:t>
      </w:r>
      <w:r>
        <w:t xml:space="preserve">   </w:t>
      </w:r>
      <w:r w:rsidRPr="00A808A7">
        <w:t xml:space="preserve">2               </w:t>
      </w:r>
      <w:r>
        <w:t xml:space="preserve">        </w:t>
      </w:r>
      <w:r w:rsidRPr="00A808A7">
        <w:t>2</w:t>
      </w:r>
    </w:p>
    <w:p w14:paraId="4504CC48" w14:textId="77777777" w:rsidR="00F741AB" w:rsidRDefault="00674F2F">
      <w:pPr>
        <w:ind w:left="2160"/>
      </w:pPr>
      <w:r w:rsidRPr="00A808A7">
        <w:t xml:space="preserve">        00000000000000000000000000000011           </w:t>
      </w:r>
      <w:r>
        <w:t xml:space="preserve">   </w:t>
      </w:r>
      <w:r w:rsidRPr="00A808A7">
        <w:t xml:space="preserve">3               </w:t>
      </w:r>
      <w:r>
        <w:t xml:space="preserve">        </w:t>
      </w:r>
      <w:r w:rsidRPr="00A808A7">
        <w:t>3</w:t>
      </w:r>
    </w:p>
    <w:p w14:paraId="641DCDB5" w14:textId="77777777" w:rsidR="00F741AB" w:rsidRDefault="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14:paraId="666973A4" w14:textId="77777777" w:rsidR="00F741AB" w:rsidRDefault="00674F2F">
      <w:pPr>
        <w:ind w:left="2160"/>
      </w:pPr>
      <w:r w:rsidRPr="00A808A7">
        <w:t xml:space="preserve">        01111111111111111111111111111110      2147483646      2147483646</w:t>
      </w:r>
    </w:p>
    <w:p w14:paraId="76864114" w14:textId="77777777" w:rsidR="00F741AB" w:rsidRDefault="00674F2F">
      <w:pPr>
        <w:ind w:left="2160"/>
      </w:pPr>
      <w:r w:rsidRPr="00A808A7">
        <w:t xml:space="preserve">        01111111111111111111111111111111      2147483647      2147483647</w:t>
      </w:r>
    </w:p>
    <w:p w14:paraId="177B88B1" w14:textId="77777777" w:rsidR="00F741AB" w:rsidRDefault="00674F2F">
      <w:pPr>
        <w:ind w:left="2160"/>
      </w:pPr>
      <w:r w:rsidRPr="00A808A7">
        <w:t xml:space="preserve">                                               </w:t>
      </w:r>
      <w:r>
        <w:t xml:space="preserve">                                  </w:t>
      </w:r>
      <w:r w:rsidRPr="00A808A7">
        <w:t>Rollover</w:t>
      </w:r>
    </w:p>
    <w:p w14:paraId="79379B7B" w14:textId="77777777" w:rsidR="00F741AB" w:rsidRDefault="00674F2F">
      <w:pPr>
        <w:ind w:left="2160"/>
      </w:pPr>
      <w:r w:rsidRPr="00A808A7">
        <w:t xml:space="preserve">        10000000000000000000000000000000     -2147483648      2147483648</w:t>
      </w:r>
    </w:p>
    <w:p w14:paraId="6554ABD4" w14:textId="77777777" w:rsidR="00F741AB" w:rsidRDefault="00674F2F">
      <w:pPr>
        <w:ind w:left="2160"/>
      </w:pPr>
      <w:r w:rsidRPr="00A808A7">
        <w:t xml:space="preserve">        10000000000000000000000000000001     -2147483647      2147483649</w:t>
      </w:r>
    </w:p>
    <w:p w14:paraId="7C50BE73" w14:textId="77777777" w:rsidR="00F741AB" w:rsidRDefault="00674F2F">
      <w:pPr>
        <w:ind w:left="2160"/>
      </w:pPr>
      <w:r w:rsidRPr="00A808A7">
        <w:t xml:space="preserve">        10000000000000000000000000000010     -2147483646      2147483650</w:t>
      </w:r>
    </w:p>
    <w:p w14:paraId="40A74B32" w14:textId="77777777" w:rsidR="00F741AB" w:rsidRDefault="00674F2F">
      <w:pPr>
        <w:ind w:left="2160"/>
      </w:pPr>
      <w:r w:rsidRPr="00A808A7">
        <w:t xml:space="preserve">        10000000000000000000000000000011     -2147483645      2147483651</w:t>
      </w:r>
    </w:p>
    <w:p w14:paraId="6CFC9C19" w14:textId="77777777" w:rsidR="00F741AB" w:rsidRDefault="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14:paraId="31FD4A3E" w14:textId="77777777" w:rsidR="00F741AB" w:rsidRDefault="00674F2F">
      <w:pPr>
        <w:ind w:left="2160"/>
      </w:pPr>
      <w:r w:rsidRPr="00A808A7">
        <w:t xml:space="preserve">        11111111111111111111111111111101         </w:t>
      </w:r>
      <w:r>
        <w:t xml:space="preserve">   </w:t>
      </w:r>
      <w:r w:rsidRPr="00A808A7">
        <w:t xml:space="preserve"> -3          </w:t>
      </w:r>
      <w:r>
        <w:t xml:space="preserve">      </w:t>
      </w:r>
      <w:r w:rsidRPr="00A808A7">
        <w:t>4294967293</w:t>
      </w:r>
    </w:p>
    <w:p w14:paraId="5D15FA5F" w14:textId="77777777" w:rsidR="00F741AB" w:rsidRDefault="00674F2F">
      <w:pPr>
        <w:ind w:left="2160"/>
      </w:pPr>
      <w:r w:rsidRPr="00A808A7">
        <w:t xml:space="preserve">        11111111111111111111111111111110          </w:t>
      </w:r>
      <w:r>
        <w:t xml:space="preserve">   </w:t>
      </w:r>
      <w:r w:rsidRPr="00A808A7">
        <w:t xml:space="preserve">-2          </w:t>
      </w:r>
      <w:r>
        <w:t xml:space="preserve">      </w:t>
      </w:r>
      <w:r w:rsidRPr="00A808A7">
        <w:t>4294967294</w:t>
      </w:r>
    </w:p>
    <w:p w14:paraId="2F330427" w14:textId="77777777" w:rsidR="00F741AB" w:rsidRDefault="00674F2F">
      <w:pPr>
        <w:ind w:left="2160"/>
      </w:pPr>
      <w:r w:rsidRPr="00A808A7">
        <w:t xml:space="preserve">        11111111111111111111111111111111          </w:t>
      </w:r>
      <w:r>
        <w:t xml:space="preserve">   </w:t>
      </w:r>
      <w:r w:rsidRPr="00A808A7">
        <w:t xml:space="preserve">-1          </w:t>
      </w:r>
      <w:r>
        <w:t xml:space="preserve">      </w:t>
      </w:r>
      <w:r w:rsidRPr="00A808A7">
        <w:t>4294967295</w:t>
      </w:r>
    </w:p>
    <w:p w14:paraId="53330663" w14:textId="77777777" w:rsidR="00F741AB" w:rsidRDefault="00674F2F">
      <w:pPr>
        <w:ind w:left="2160"/>
      </w:pPr>
      <w:r w:rsidRPr="00A808A7">
        <w:t xml:space="preserve">                                               </w:t>
      </w:r>
      <w:r>
        <w:t xml:space="preserve">                                 </w:t>
      </w:r>
      <w:r w:rsidRPr="00A808A7">
        <w:t xml:space="preserve">Rollover        </w:t>
      </w:r>
      <w:r>
        <w:t xml:space="preserve">     </w:t>
      </w:r>
      <w:proofErr w:type="spellStart"/>
      <w:r w:rsidRPr="00A808A7">
        <w:t>Rollover</w:t>
      </w:r>
      <w:proofErr w:type="spellEnd"/>
    </w:p>
    <w:p w14:paraId="6788E2F9" w14:textId="77777777" w:rsidR="00F741AB" w:rsidRDefault="00674F2F">
      <w:pPr>
        <w:ind w:left="2160"/>
      </w:pPr>
      <w:r w:rsidRPr="00A808A7">
        <w:t xml:space="preserve">        00000000000000000000000000000001           </w:t>
      </w:r>
      <w:r>
        <w:t xml:space="preserve">   </w:t>
      </w:r>
      <w:r w:rsidRPr="00A808A7">
        <w:t xml:space="preserve">1               </w:t>
      </w:r>
      <w:r>
        <w:t xml:space="preserve">          </w:t>
      </w:r>
      <w:r w:rsidRPr="00A808A7">
        <w:t>1</w:t>
      </w:r>
    </w:p>
    <w:p w14:paraId="09785097" w14:textId="77777777" w:rsidR="00F741AB" w:rsidRDefault="00674F2F">
      <w:pPr>
        <w:ind w:left="2160"/>
      </w:pPr>
      <w:r w:rsidRPr="00A808A7">
        <w:t xml:space="preserve">        00000000000000000000000000000010           </w:t>
      </w:r>
      <w:r>
        <w:t xml:space="preserve">   </w:t>
      </w:r>
      <w:r w:rsidRPr="00A808A7">
        <w:t xml:space="preserve">2               </w:t>
      </w:r>
      <w:r>
        <w:t xml:space="preserve">          </w:t>
      </w:r>
      <w:r w:rsidRPr="00A808A7">
        <w:t>2</w:t>
      </w:r>
    </w:p>
    <w:p w14:paraId="67B85412" w14:textId="77777777" w:rsidR="00F741AB" w:rsidRDefault="00674F2F">
      <w:pPr>
        <w:ind w:left="2160"/>
      </w:pPr>
      <w:r w:rsidRPr="00A808A7">
        <w:t xml:space="preserve">        00000000000000000000000000000011           </w:t>
      </w:r>
      <w:r>
        <w:t xml:space="preserve">   </w:t>
      </w:r>
      <w:r w:rsidRPr="00A808A7">
        <w:t xml:space="preserve">3               </w:t>
      </w:r>
      <w:r>
        <w:t xml:space="preserve">          </w:t>
      </w:r>
      <w:r w:rsidRPr="00A808A7">
        <w:t>3</w:t>
      </w:r>
    </w:p>
    <w:p w14:paraId="257E1E9E" w14:textId="77777777" w:rsidR="00674F2F" w:rsidRDefault="00674F2F">
      <w:pPr>
        <w:pStyle w:val="BodyLevel3"/>
      </w:pPr>
    </w:p>
    <w:p w14:paraId="72695256" w14:textId="77777777" w:rsidR="0043169E" w:rsidRDefault="0043169E">
      <w:pPr>
        <w:pStyle w:val="BodyLevel3"/>
      </w:pPr>
      <w:r>
        <w:t xml:space="preserve">It is anticipated that all Service Providers will be able to successfully handle Naming ID Values up to this maximum.  </w:t>
      </w:r>
      <w:r w:rsidR="00C9501A">
        <w:t>With the implementation of NANC 147, record IDs will be automatically rolled over</w:t>
      </w:r>
      <w:r w:rsidR="00674F2F" w:rsidRPr="00674F2F">
        <w:t xml:space="preserve"> </w:t>
      </w:r>
      <w:r w:rsidR="00674F2F" w:rsidRPr="00A808A7">
        <w:t>when the ID exhausts the 32-bit values (or</w:t>
      </w:r>
      <w:r w:rsidR="00674F2F">
        <w:t xml:space="preserve"> </w:t>
      </w:r>
      <w:r w:rsidR="00674F2F" w:rsidRPr="00A808A7">
        <w:t>prior to for operational considerations).  Using a signed interpretation,</w:t>
      </w:r>
      <w:r w:rsidR="00674F2F">
        <w:t xml:space="preserve"> </w:t>
      </w:r>
      <w:r w:rsidR="00674F2F" w:rsidRPr="00A808A7">
        <w:t>a “sign” rollover occurs when the ID increments from 31-bit to 32-bit</w:t>
      </w:r>
      <w:r w:rsidR="00C9501A">
        <w:t>.  Due to NPAC operational considerations, a record ID may roll over before it reaches the maximum value.  For record IDs that are persistent (e.g., SV ID), an inventory mechanism  will be used</w:t>
      </w:r>
      <w:r w:rsidR="00332763">
        <w:t>, such that IDs will be assigned in a non-contiguous sequence</w:t>
      </w:r>
      <w:r w:rsidR="00C9501A">
        <w:t>.</w:t>
      </w:r>
      <w:r w:rsidR="00674F2F" w:rsidRPr="00674F2F">
        <w:t xml:space="preserve"> </w:t>
      </w:r>
      <w:r w:rsidR="00674F2F">
        <w:t xml:space="preserve"> </w:t>
      </w:r>
      <w:r w:rsidR="00674F2F" w:rsidRPr="00A808A7">
        <w:t>With the inventory feature of the NPAC, IDs may be sent out of order</w:t>
      </w:r>
      <w:r w:rsidR="00674F2F">
        <w:t xml:space="preserve"> </w:t>
      </w:r>
      <w:r w:rsidR="00674F2F" w:rsidRPr="00A808A7">
        <w:t>such that large 32-bit values are sent by the NPAC followed by smaller</w:t>
      </w:r>
      <w:r w:rsidR="00674F2F">
        <w:t xml:space="preserve"> </w:t>
      </w:r>
      <w:r w:rsidR="00674F2F" w:rsidRPr="00A808A7">
        <w:t>31-bit values.</w:t>
      </w:r>
    </w:p>
    <w:p w14:paraId="4D889D42" w14:textId="77777777" w:rsidR="0043169E" w:rsidRDefault="0043169E">
      <w:pPr>
        <w:pStyle w:val="BodyLevel2"/>
      </w:pPr>
    </w:p>
    <w:p w14:paraId="0D05DC19" w14:textId="77777777" w:rsidR="0043169E" w:rsidRDefault="0043169E">
      <w:pPr>
        <w:pStyle w:val="Heading3"/>
      </w:pPr>
      <w:bookmarkStart w:id="1218" w:name="_Toc356884300"/>
      <w:bookmarkStart w:id="1219" w:name="_Toc359916714"/>
      <w:bookmarkStart w:id="1220" w:name="_Toc360242616"/>
      <w:bookmarkStart w:id="1221" w:name="_Toc367590581"/>
      <w:bookmarkStart w:id="1222" w:name="_Toc368488123"/>
      <w:bookmarkStart w:id="1223" w:name="_Toc387211312"/>
      <w:bookmarkStart w:id="1224" w:name="_Toc387214225"/>
      <w:bookmarkStart w:id="1225" w:name="_Toc387214510"/>
      <w:bookmarkStart w:id="1226" w:name="_Toc387655205"/>
      <w:bookmarkStart w:id="1227" w:name="_Toc476614319"/>
      <w:bookmarkStart w:id="1228" w:name="_Toc483803305"/>
      <w:bookmarkStart w:id="1229" w:name="_Toc116975674"/>
      <w:bookmarkStart w:id="1230" w:name="_Toc109313250"/>
      <w:r>
        <w:t>Subscription Administration</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14:paraId="34D96CDF" w14:textId="77777777" w:rsidR="0043169E" w:rsidRDefault="0043169E">
      <w:pPr>
        <w:pStyle w:val="BodyLevel3"/>
      </w:pPr>
      <w:r>
        <w:t>Service provider subscription administration functionality includes the capability to:</w:t>
      </w:r>
    </w:p>
    <w:p w14:paraId="14326CEC" w14:textId="77777777" w:rsidR="0043169E" w:rsidRDefault="0043169E">
      <w:pPr>
        <w:pStyle w:val="BodyLevel3List"/>
        <w:numPr>
          <w:ilvl w:val="0"/>
          <w:numId w:val="2"/>
        </w:numPr>
        <w:spacing w:after="0"/>
      </w:pPr>
      <w:bookmarkStart w:id="1231" w:name="_Toc356628687"/>
      <w:bookmarkStart w:id="1232" w:name="_Toc356629189"/>
      <w:r>
        <w:t>Create a subscription version</w:t>
      </w:r>
      <w:bookmarkEnd w:id="1231"/>
      <w:bookmarkEnd w:id="1232"/>
      <w:r>
        <w:t xml:space="preserve"> or range of versions</w:t>
      </w:r>
    </w:p>
    <w:p w14:paraId="6D895F44" w14:textId="77777777" w:rsidR="0043169E" w:rsidRDefault="0043169E">
      <w:pPr>
        <w:pStyle w:val="BodyLevel3List"/>
        <w:numPr>
          <w:ilvl w:val="0"/>
          <w:numId w:val="2"/>
        </w:numPr>
        <w:spacing w:after="0"/>
      </w:pPr>
      <w:bookmarkStart w:id="1233" w:name="_Toc356628688"/>
      <w:bookmarkStart w:id="1234" w:name="_Toc356629190"/>
      <w:r>
        <w:t>Cancel a subscription version</w:t>
      </w:r>
      <w:bookmarkEnd w:id="1233"/>
      <w:bookmarkEnd w:id="1234"/>
    </w:p>
    <w:p w14:paraId="4A18A31F" w14:textId="77777777" w:rsidR="0043169E" w:rsidRDefault="0043169E">
      <w:pPr>
        <w:pStyle w:val="BodyLevel3List"/>
        <w:numPr>
          <w:ilvl w:val="0"/>
          <w:numId w:val="2"/>
        </w:numPr>
        <w:spacing w:after="0"/>
      </w:pPr>
      <w:r>
        <w:t xml:space="preserve">Acknowledge cancellation of a subscription version </w:t>
      </w:r>
    </w:p>
    <w:p w14:paraId="2E36BA00" w14:textId="77777777" w:rsidR="0043169E" w:rsidRDefault="0043169E">
      <w:pPr>
        <w:pStyle w:val="BodyLevel3List"/>
        <w:numPr>
          <w:ilvl w:val="0"/>
          <w:numId w:val="2"/>
        </w:numPr>
        <w:spacing w:after="0"/>
      </w:pPr>
      <w:bookmarkStart w:id="1235" w:name="_Toc356628689"/>
      <w:bookmarkStart w:id="1236" w:name="_Toc356629191"/>
      <w:r>
        <w:t>Modify a subscription version</w:t>
      </w:r>
      <w:bookmarkEnd w:id="1235"/>
      <w:bookmarkEnd w:id="1236"/>
      <w:r>
        <w:t xml:space="preserve"> or range of versions</w:t>
      </w:r>
    </w:p>
    <w:p w14:paraId="048A4E65" w14:textId="77777777" w:rsidR="0043169E" w:rsidRDefault="0043169E">
      <w:pPr>
        <w:pStyle w:val="BodyLevel3List"/>
        <w:numPr>
          <w:ilvl w:val="0"/>
          <w:numId w:val="2"/>
        </w:numPr>
        <w:spacing w:after="0"/>
      </w:pPr>
      <w:bookmarkStart w:id="1237" w:name="_Toc356628690"/>
      <w:bookmarkStart w:id="1238" w:name="_Toc356629192"/>
      <w:r>
        <w:t>Retrieve a specific subscription version or range of versions</w:t>
      </w:r>
      <w:bookmarkEnd w:id="1237"/>
      <w:bookmarkEnd w:id="1238"/>
    </w:p>
    <w:p w14:paraId="48EE3B9A" w14:textId="77777777" w:rsidR="0043169E" w:rsidRDefault="0043169E">
      <w:pPr>
        <w:pStyle w:val="BodyLevel3List"/>
        <w:numPr>
          <w:ilvl w:val="0"/>
          <w:numId w:val="2"/>
        </w:numPr>
        <w:spacing w:after="0"/>
      </w:pPr>
      <w:bookmarkStart w:id="1239" w:name="_Toc356628691"/>
      <w:bookmarkStart w:id="1240" w:name="_Toc356629193"/>
      <w:r>
        <w:t>Activate a version</w:t>
      </w:r>
      <w:bookmarkEnd w:id="1239"/>
      <w:bookmarkEnd w:id="1240"/>
      <w:r>
        <w:t xml:space="preserve"> or range of versions</w:t>
      </w:r>
    </w:p>
    <w:p w14:paraId="767164A6" w14:textId="77777777" w:rsidR="0043169E" w:rsidRDefault="0043169E">
      <w:pPr>
        <w:pStyle w:val="BodyLevel3List"/>
        <w:numPr>
          <w:ilvl w:val="0"/>
          <w:numId w:val="2"/>
        </w:numPr>
        <w:spacing w:after="0"/>
      </w:pPr>
      <w:bookmarkStart w:id="1241" w:name="_Toc356628692"/>
      <w:bookmarkStart w:id="1242" w:name="_Toc356629194"/>
      <w:r>
        <w:t>Disconnect a subscription version</w:t>
      </w:r>
      <w:bookmarkEnd w:id="1241"/>
      <w:bookmarkEnd w:id="1242"/>
      <w:r>
        <w:t xml:space="preserve"> or range of versions</w:t>
      </w:r>
    </w:p>
    <w:p w14:paraId="772F2F1C" w14:textId="77777777" w:rsidR="0043169E" w:rsidRDefault="0043169E">
      <w:pPr>
        <w:pStyle w:val="BodyLevel3List"/>
        <w:numPr>
          <w:ilvl w:val="0"/>
          <w:numId w:val="2"/>
        </w:numPr>
        <w:spacing w:after="0"/>
      </w:pPr>
      <w:r>
        <w:t>Place a subscription into conflict</w:t>
      </w:r>
    </w:p>
    <w:p w14:paraId="682F3A48" w14:textId="77777777" w:rsidR="0043169E" w:rsidRDefault="0043169E">
      <w:pPr>
        <w:pStyle w:val="BodyLevel3List"/>
        <w:numPr>
          <w:ilvl w:val="0"/>
          <w:numId w:val="2"/>
        </w:numPr>
      </w:pPr>
      <w:r>
        <w:t>Remove a subscription version from conflict</w:t>
      </w:r>
    </w:p>
    <w:p w14:paraId="76DBD8C2" w14:textId="77777777" w:rsidR="0043169E" w:rsidRDefault="0043169E">
      <w:pPr>
        <w:pStyle w:val="Heading3"/>
      </w:pPr>
      <w:bookmarkStart w:id="1243" w:name="_Toc356884301"/>
      <w:bookmarkStart w:id="1244" w:name="_Toc359916715"/>
      <w:bookmarkStart w:id="1245" w:name="_Toc360242617"/>
      <w:bookmarkStart w:id="1246" w:name="_Toc367590582"/>
      <w:bookmarkStart w:id="1247" w:name="_Toc368488124"/>
      <w:bookmarkStart w:id="1248" w:name="_Toc387211313"/>
      <w:bookmarkStart w:id="1249" w:name="_Toc387214226"/>
      <w:bookmarkStart w:id="1250" w:name="_Toc387214511"/>
      <w:bookmarkStart w:id="1251" w:name="_Toc387655206"/>
      <w:bookmarkStart w:id="1252" w:name="_Toc476614320"/>
      <w:bookmarkStart w:id="1253" w:name="_Toc483803306"/>
      <w:bookmarkStart w:id="1254" w:name="_Toc116975675"/>
      <w:bookmarkStart w:id="1255" w:name="_Toc109313251"/>
      <w:r>
        <w:t>Audit Requests</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14:paraId="6B178D4D" w14:textId="77777777" w:rsidR="0043169E" w:rsidRDefault="0043169E">
      <w:pPr>
        <w:pStyle w:val="BodyLevel3"/>
      </w:pPr>
      <w:r>
        <w:t xml:space="preserve">Audit functionality allows the SOAs to request audits for a subscription version or group of subscription versions based on a Telephone Number (TN) for a specified service provider or all service provider networks. </w:t>
      </w:r>
      <w:r w:rsidR="00C538CD">
        <w:t xml:space="preserve"> </w:t>
      </w:r>
      <w:r>
        <w:t xml:space="preserve">The requesting SOA receives discrepancy reports as they are found in the network. </w:t>
      </w:r>
      <w:r w:rsidR="00C538CD">
        <w:t xml:space="preserve"> </w:t>
      </w:r>
      <w:r>
        <w:t>Upon audit completion it receives a notification of the success or failure of the audit and the total number of discrepancies found.</w:t>
      </w:r>
    </w:p>
    <w:p w14:paraId="0194A283" w14:textId="77777777" w:rsidR="0043169E" w:rsidRDefault="0043169E">
      <w:pPr>
        <w:pStyle w:val="Heading3"/>
        <w:keepNext/>
      </w:pPr>
      <w:bookmarkStart w:id="1256" w:name="_Toc356884302"/>
      <w:bookmarkStart w:id="1257" w:name="_Toc359916716"/>
      <w:bookmarkStart w:id="1258" w:name="_Toc360242618"/>
      <w:bookmarkStart w:id="1259" w:name="_Toc367590583"/>
      <w:bookmarkStart w:id="1260" w:name="_Toc368488125"/>
      <w:bookmarkStart w:id="1261" w:name="_Toc387211314"/>
      <w:bookmarkStart w:id="1262" w:name="_Toc387214227"/>
      <w:bookmarkStart w:id="1263" w:name="_Toc387214512"/>
      <w:bookmarkStart w:id="1264" w:name="_Toc387655207"/>
      <w:bookmarkStart w:id="1265" w:name="_Toc476614321"/>
      <w:bookmarkStart w:id="1266" w:name="_Toc483803307"/>
      <w:bookmarkStart w:id="1267" w:name="_Toc116975676"/>
      <w:bookmarkStart w:id="1268" w:name="_Toc109313252"/>
      <w:r>
        <w:t>Notifications</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14:paraId="3E2B1F7B" w14:textId="77777777" w:rsidR="0043169E" w:rsidRDefault="0043169E">
      <w:pPr>
        <w:pStyle w:val="BodyLevel3"/>
      </w:pPr>
      <w:r>
        <w:t xml:space="preserve">SOAs are sent notifications to ensure that they are fully informed of relevant events for their subscriptions.  Notification of creation, deletion, or data value changes for subscription versions will be sent to the SOA as they occur. </w:t>
      </w:r>
      <w:r w:rsidR="00C538CD">
        <w:t xml:space="preserve"> </w:t>
      </w:r>
      <w:r>
        <w:t xml:space="preserve">Notification will be sent to the SOA if the service provider has not authorized transfer of service for a TN in the amount of time specified in the “Service Provider Concurrence Interval” defined on the NPAC. </w:t>
      </w:r>
      <w:r w:rsidR="00C538CD">
        <w:t xml:space="preserve"> </w:t>
      </w:r>
      <w:r>
        <w:t xml:space="preserve">This notification will indicate to the service provider that authorization is needed for the pending subscription version. </w:t>
      </w:r>
      <w:r w:rsidR="00C538CD">
        <w:t xml:space="preserve"> </w:t>
      </w:r>
      <w:r>
        <w:t xml:space="preserve">If the service provider has not acknowledged version cancellation within a timeframe specified by the NPAC SMS, notifications will be sent requesting cancellation acknowledgment. </w:t>
      </w:r>
      <w:r w:rsidR="00C538CD">
        <w:t xml:space="preserve"> </w:t>
      </w:r>
      <w:r>
        <w:t xml:space="preserve">The donor service provider SOA is notified of the customer’s disconnect date. SOA systems are also sent notifications to ensure they are aware of planned down time in the NPAC SMS. </w:t>
      </w:r>
      <w:r w:rsidR="00C538CD">
        <w:t xml:space="preserve"> </w:t>
      </w:r>
      <w:r>
        <w:t>Notification of data value changes and object creations are sent for number pool block objects.</w:t>
      </w:r>
    </w:p>
    <w:p w14:paraId="17638BC0" w14:textId="77777777" w:rsidR="0043169E" w:rsidRDefault="0043169E">
      <w:pPr>
        <w:pStyle w:val="BodyLevel3"/>
      </w:pPr>
      <w:r>
        <w:t>First usage notifications are also sent to the SOA when the first use of an NPA-NXX occurs from a subscription version or number pool block creation.</w:t>
      </w:r>
    </w:p>
    <w:p w14:paraId="60F5106D" w14:textId="77777777" w:rsidR="0043169E" w:rsidRDefault="0043169E">
      <w:pPr>
        <w:pStyle w:val="BodyLevel3"/>
      </w:pPr>
      <w:r>
        <w:t xml:space="preserve">Each SOA notification is assigned a priority of  </w:t>
      </w:r>
      <w:r>
        <w:rPr>
          <w:b/>
          <w:bCs/>
        </w:rPr>
        <w:t>high</w:t>
      </w:r>
      <w:r>
        <w:t xml:space="preserve">, </w:t>
      </w:r>
      <w:r>
        <w:rPr>
          <w:b/>
          <w:bCs/>
        </w:rPr>
        <w:t>medium</w:t>
      </w:r>
      <w:r>
        <w:t xml:space="preserve">, </w:t>
      </w:r>
      <w:r>
        <w:rPr>
          <w:b/>
          <w:bCs/>
        </w:rPr>
        <w:t>low</w:t>
      </w:r>
      <w:r>
        <w:t xml:space="preserve"> or </w:t>
      </w:r>
      <w:r>
        <w:rPr>
          <w:b/>
          <w:bCs/>
        </w:rPr>
        <w:t>none</w:t>
      </w:r>
      <w:r>
        <w:t xml:space="preserve">. The category of </w:t>
      </w:r>
      <w:r>
        <w:rPr>
          <w:b/>
          <w:bCs/>
        </w:rPr>
        <w:t>none</w:t>
      </w:r>
      <w:r>
        <w:t xml:space="preserve"> indicates that a Service Provider does not want to receive a particular notification. </w:t>
      </w:r>
      <w:r w:rsidR="00C538CD">
        <w:t xml:space="preserve"> </w:t>
      </w:r>
      <w:r>
        <w:t xml:space="preserve">Notifications are then sent in order of priority from </w:t>
      </w:r>
      <w:r>
        <w:rPr>
          <w:b/>
          <w:bCs/>
        </w:rPr>
        <w:t>high</w:t>
      </w:r>
      <w:r>
        <w:t xml:space="preserve"> to </w:t>
      </w:r>
      <w:r>
        <w:rPr>
          <w:b/>
          <w:bCs/>
        </w:rPr>
        <w:t>low</w:t>
      </w:r>
      <w:r w:rsidR="00C538CD">
        <w:t>.</w:t>
      </w:r>
    </w:p>
    <w:p w14:paraId="348410F9" w14:textId="77777777" w:rsidR="0043169E" w:rsidRDefault="0043169E">
      <w:pPr>
        <w:pStyle w:val="BodyLevel3"/>
        <w:spacing w:after="120"/>
        <w:ind w:left="2880" w:hanging="360"/>
      </w:pPr>
    </w:p>
    <w:p w14:paraId="498BDF19" w14:textId="77777777" w:rsidR="0043169E" w:rsidRDefault="0043169E">
      <w:pPr>
        <w:pStyle w:val="BodyLevel3"/>
      </w:pPr>
      <w:r>
        <w:t xml:space="preserve">Notifications can be recovered by the SOA from the NPAC SMS.  Notifications to be recovered are requested by time range and are recovered in the order the NPAC SMS attempted to </w:t>
      </w:r>
      <w:r w:rsidR="00C538CD">
        <w:t xml:space="preserve">send </w:t>
      </w:r>
      <w:r>
        <w:t>them.  Alternatively, notifications can be recovered using SWIM (</w:t>
      </w:r>
      <w:r>
        <w:rPr>
          <w:b/>
          <w:bCs/>
        </w:rPr>
        <w:t>S</w:t>
      </w:r>
      <w:r>
        <w:t xml:space="preserve">end </w:t>
      </w:r>
      <w:r>
        <w:rPr>
          <w:b/>
          <w:bCs/>
        </w:rPr>
        <w:t>W</w:t>
      </w:r>
      <w:r>
        <w:t xml:space="preserve">hat </w:t>
      </w:r>
      <w:r>
        <w:rPr>
          <w:b/>
          <w:bCs/>
        </w:rPr>
        <w:t>I M</w:t>
      </w:r>
      <w:r>
        <w:t>issed) recovery.</w:t>
      </w:r>
    </w:p>
    <w:p w14:paraId="15FA963B" w14:textId="77777777" w:rsidR="003B49E4" w:rsidRDefault="003B49E4" w:rsidP="003B49E4">
      <w:pPr>
        <w:pStyle w:val="BodyLevel3"/>
      </w:pPr>
      <w:r>
        <w:t>In situations where Subscription Versions are initially created in ranges, then have subsequent activity (modify, activate, disconnect, cancel) performed in singles, TN Range Notifications may change.  Specifically, if subsequent activity on a TN range does not equal the initial TN range (subsequent activity is either singles or a subset of the TN range), then initial and final timers (T1, T2) will result in single TN Notifications.  TN range requests after the timers would still have the potential to generate TN Range Notifications for Service Providers that support this feature</w:t>
      </w:r>
      <w:r w:rsidR="00A50AED">
        <w:t>.</w:t>
      </w:r>
    </w:p>
    <w:p w14:paraId="4962083C" w14:textId="77777777" w:rsidR="003B49E4" w:rsidRDefault="003B49E4">
      <w:pPr>
        <w:pStyle w:val="BodyLevel3"/>
      </w:pPr>
    </w:p>
    <w:p w14:paraId="50E2C57B" w14:textId="77777777" w:rsidR="0043169E" w:rsidRDefault="0043169E">
      <w:pPr>
        <w:pStyle w:val="Heading3"/>
      </w:pPr>
      <w:bookmarkStart w:id="1269" w:name="_Toc367590584"/>
      <w:bookmarkStart w:id="1270" w:name="_Toc368488126"/>
      <w:bookmarkStart w:id="1271" w:name="_Toc387211315"/>
      <w:bookmarkStart w:id="1272" w:name="_Toc387214228"/>
      <w:bookmarkStart w:id="1273" w:name="_Toc387214513"/>
      <w:bookmarkStart w:id="1274" w:name="_Toc387655208"/>
      <w:bookmarkStart w:id="1275" w:name="_Toc476614322"/>
      <w:bookmarkStart w:id="1276" w:name="_Toc483803308"/>
      <w:bookmarkStart w:id="1277" w:name="_Toc116975677"/>
      <w:bookmarkStart w:id="1278" w:name="_Toc109313253"/>
      <w:r>
        <w:t>Service Provider Data Administration</w:t>
      </w:r>
      <w:bookmarkEnd w:id="1269"/>
      <w:bookmarkEnd w:id="1270"/>
      <w:bookmarkEnd w:id="1271"/>
      <w:bookmarkEnd w:id="1272"/>
      <w:bookmarkEnd w:id="1273"/>
      <w:bookmarkEnd w:id="1274"/>
      <w:bookmarkEnd w:id="1275"/>
      <w:bookmarkEnd w:id="1276"/>
      <w:bookmarkEnd w:id="1277"/>
      <w:bookmarkEnd w:id="1278"/>
    </w:p>
    <w:p w14:paraId="26BED7CD" w14:textId="77777777" w:rsidR="0043169E" w:rsidRDefault="0043169E">
      <w:pPr>
        <w:pStyle w:val="BodyLevel3"/>
      </w:pPr>
      <w:r>
        <w:t xml:space="preserve">Service providers can use, read, and update their service provider information on the NPAC SMS using the SOA.  Service providers can update </w:t>
      </w:r>
      <w:r w:rsidR="006D01B4" w:rsidRPr="00B00653">
        <w:t>the NPAC Customer Name in the service provider profile.  Changes to other service provider information</w:t>
      </w:r>
      <w:r w:rsidR="006D01B4" w:rsidRPr="00B00653" w:rsidDel="00CF0F99">
        <w:t xml:space="preserve"> </w:t>
      </w:r>
      <w:r>
        <w:t>must be initiated by the service provider contacting the NPAC personnel directly.</w:t>
      </w:r>
    </w:p>
    <w:p w14:paraId="02699E55" w14:textId="77777777" w:rsidR="0043169E" w:rsidRDefault="0043169E">
      <w:pPr>
        <w:pStyle w:val="Heading3"/>
      </w:pPr>
      <w:bookmarkStart w:id="1279" w:name="_Toc476614323"/>
      <w:bookmarkStart w:id="1280" w:name="_Toc483803309"/>
      <w:bookmarkStart w:id="1281" w:name="_Toc116975678"/>
      <w:bookmarkStart w:id="1282" w:name="_Toc109313254"/>
      <w:r>
        <w:t>Network Data Download</w:t>
      </w:r>
      <w:bookmarkEnd w:id="1279"/>
      <w:bookmarkEnd w:id="1280"/>
      <w:bookmarkEnd w:id="1281"/>
      <w:bookmarkEnd w:id="1282"/>
    </w:p>
    <w:p w14:paraId="28EBC19A" w14:textId="77777777" w:rsidR="0043169E" w:rsidRDefault="0043169E">
      <w:pPr>
        <w:pStyle w:val="BodyLevel3"/>
      </w:pPr>
      <w:r>
        <w:t>When network data (NPA-NXX, NPA-NXX-X , Service Provider, or LRN data for service providers) is created, modified, or deleted on the NPAC SMS, the data is automatically downloaded from the NPAC SMS to the SOA.  The SOA may request that data be recovered using a recovery request that is sent from the SOA to the NPAC SMS.  The SOA then receives the data to be recovered in the request response.  Network data to be recovered can be requested based on a time range, SWIM data, service provider or all service providers, an NPA-NXX range or all NPA-NXX data, an NPA-NXX-X range or all NPA-NXX-X data, an LRN range or all LRN data, or all network data can be requested.  If all network data is specified and the “NPAC Customer SOA NPA-NXX-X Indicator” has been set to TRUE in the service provider’s profile on the NPAC SMS, then NPA-NXX-X object data will be included in the recovery response.</w:t>
      </w:r>
    </w:p>
    <w:p w14:paraId="776EF68E" w14:textId="77777777" w:rsidR="0043169E" w:rsidRDefault="0043169E">
      <w:pPr>
        <w:pStyle w:val="BodyLevel3"/>
      </w:pPr>
      <w:r>
        <w:t>Service providers can also directly read data they wish to download from the NPAC SMS MIB.</w:t>
      </w:r>
    </w:p>
    <w:p w14:paraId="76F58C9C" w14:textId="77777777" w:rsidR="0043169E" w:rsidRDefault="0043169E">
      <w:pPr>
        <w:pStyle w:val="Heading3"/>
      </w:pPr>
      <w:bookmarkStart w:id="1283" w:name="_Toc441906654"/>
      <w:bookmarkStart w:id="1284" w:name="_Toc476614324"/>
      <w:bookmarkStart w:id="1285" w:name="_Toc483803310"/>
      <w:bookmarkStart w:id="1286" w:name="_Toc116975679"/>
      <w:bookmarkStart w:id="1287" w:name="_Toc109313255"/>
      <w:r>
        <w:t>Number Pool Block Administration</w:t>
      </w:r>
      <w:bookmarkEnd w:id="1283"/>
      <w:bookmarkEnd w:id="1284"/>
      <w:bookmarkEnd w:id="1285"/>
      <w:bookmarkEnd w:id="1286"/>
      <w:bookmarkEnd w:id="1287"/>
    </w:p>
    <w:p w14:paraId="45203395" w14:textId="77777777" w:rsidR="0043169E" w:rsidRDefault="0043169E">
      <w:pPr>
        <w:pStyle w:val="BodyLevel3"/>
        <w:spacing w:after="0"/>
      </w:pPr>
      <w:r>
        <w:t>Number pool blocks are a set of 1000 TNs represented by a 7 digit NPA-NXX-X (i.e. 555-333-1 represents 555-333-1000 through 1999).  Service providers can create and modify the number pool blocks for which they are the block holder.  Service providers can query all number pool block objects.  Only the NPAC Personnel can initiate the removal of a number pool block object.</w:t>
      </w:r>
    </w:p>
    <w:p w14:paraId="7F67BF28" w14:textId="77777777" w:rsidR="00CE797B" w:rsidRDefault="00CE797B" w:rsidP="00CE797B">
      <w:pPr>
        <w:pStyle w:val="Heading3"/>
      </w:pPr>
      <w:bookmarkStart w:id="1288" w:name="_Toc109313256"/>
      <w:bookmarkStart w:id="1289" w:name="_Toc356884303"/>
      <w:bookmarkStart w:id="1290" w:name="_Toc359916717"/>
      <w:bookmarkStart w:id="1291" w:name="_Toc360242619"/>
      <w:bookmarkStart w:id="1292" w:name="_Toc367590585"/>
      <w:bookmarkStart w:id="1293" w:name="_Toc368488127"/>
      <w:bookmarkStart w:id="1294" w:name="_Toc387211316"/>
      <w:bookmarkStart w:id="1295" w:name="_Toc387214229"/>
      <w:bookmarkStart w:id="1296" w:name="_Toc387214514"/>
      <w:bookmarkStart w:id="1297" w:name="_Toc387655209"/>
      <w:bookmarkStart w:id="1298" w:name="_Toc476614325"/>
      <w:bookmarkStart w:id="1299" w:name="_Toc483803311"/>
      <w:bookmarkStart w:id="1300" w:name="_Toc116975680"/>
      <w:r>
        <w:t>SPID Migration</w:t>
      </w:r>
      <w:bookmarkEnd w:id="1288"/>
    </w:p>
    <w:p w14:paraId="4A1D4E2D" w14:textId="77777777" w:rsidR="00CE797B" w:rsidRDefault="00CE797B" w:rsidP="00CE797B">
      <w:pPr>
        <w:pStyle w:val="BodyLevel3"/>
      </w:pPr>
      <w:r>
        <w:t xml:space="preserve">Service Providers </w:t>
      </w:r>
      <w:r w:rsidR="00E3271A">
        <w:t>that support the functionality will receive SPID Migration data over the NPAC SMS to SOA Interface.  SPID Migration data is not included in recovery responses.</w:t>
      </w:r>
    </w:p>
    <w:p w14:paraId="614CFCDF" w14:textId="77777777" w:rsidR="0043169E" w:rsidRDefault="0043169E">
      <w:pPr>
        <w:pStyle w:val="Heading2"/>
      </w:pPr>
      <w:bookmarkStart w:id="1301" w:name="_Toc109313257"/>
      <w:r>
        <w:t>NPAC SMS to Local SMS Interface</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14:paraId="618DDFC2" w14:textId="77777777" w:rsidR="0043169E" w:rsidRDefault="0043169E">
      <w:pPr>
        <w:pStyle w:val="BodyLevel2"/>
      </w:pPr>
      <w:r>
        <w:t>The NPAC SMS to Local SMS interface is used for communications between a service provider’s Local SMS and the NPAC SMS for support of LNP network element provisioning.  The following transactions occur to support Local Number Portability:</w:t>
      </w:r>
    </w:p>
    <w:p w14:paraId="1ACE1322" w14:textId="77777777" w:rsidR="0043169E" w:rsidRDefault="0043169E">
      <w:pPr>
        <w:pStyle w:val="BodyLevel2"/>
        <w:numPr>
          <w:ilvl w:val="0"/>
          <w:numId w:val="2"/>
        </w:numPr>
        <w:ind w:left="1800"/>
      </w:pPr>
      <w:r>
        <w:t>Subscription version, number pool block and network data from the NPAC SMS to the Local SMS.</w:t>
      </w:r>
    </w:p>
    <w:p w14:paraId="6EC0CA47" w14:textId="77777777" w:rsidR="0043169E" w:rsidRDefault="0043169E">
      <w:pPr>
        <w:pStyle w:val="BodyLevel2"/>
        <w:numPr>
          <w:ilvl w:val="0"/>
          <w:numId w:val="2"/>
        </w:numPr>
        <w:ind w:left="1800"/>
      </w:pPr>
      <w:r>
        <w:t>Service provider data administration from the Local SMS to the NPAC SMS.</w:t>
      </w:r>
    </w:p>
    <w:p w14:paraId="751CF835" w14:textId="77777777" w:rsidR="0043169E" w:rsidRDefault="0043169E">
      <w:pPr>
        <w:pStyle w:val="BodyLevel2"/>
        <w:numPr>
          <w:ilvl w:val="0"/>
          <w:numId w:val="2"/>
        </w:numPr>
        <w:ind w:left="1800"/>
      </w:pPr>
      <w:r>
        <w:t>Notifications from the NPAC SMS to the Local SMS of planned NPAC SMS outages and the first use of a new NPA-NXX.</w:t>
      </w:r>
    </w:p>
    <w:p w14:paraId="736AF12D" w14:textId="77777777" w:rsidR="00674F2F" w:rsidRDefault="0043169E">
      <w:pPr>
        <w:pStyle w:val="BodyLevel3"/>
      </w:pPr>
      <w:r>
        <w:t xml:space="preserve">Mapping of this functionality into the CMIP Definitions is provided in </w:t>
      </w:r>
      <w:r>
        <w:rPr>
          <w:i/>
        </w:rPr>
        <w:t xml:space="preserve">Section </w:t>
      </w:r>
      <w:r w:rsidR="009A1CFB">
        <w:rPr>
          <w:i/>
        </w:rPr>
        <w:fldChar w:fldCharType="begin"/>
      </w:r>
      <w:r>
        <w:rPr>
          <w:i/>
        </w:rPr>
        <w:instrText xml:space="preserve"> REF _Ref368354339 \n </w:instrText>
      </w:r>
      <w:r w:rsidR="009A1CFB">
        <w:rPr>
          <w:i/>
        </w:rPr>
        <w:fldChar w:fldCharType="separate"/>
      </w:r>
      <w:r>
        <w:rPr>
          <w:i/>
        </w:rPr>
        <w:t>4</w:t>
      </w:r>
      <w:r w:rsidR="009A1CFB">
        <w:rPr>
          <w:i/>
        </w:rPr>
        <w:fldChar w:fldCharType="end"/>
      </w:r>
      <w:r>
        <w:rPr>
          <w:i/>
        </w:rPr>
        <w:t xml:space="preserve"> (see Exhibit 8.)</w:t>
      </w:r>
      <w:r>
        <w:t xml:space="preserve"> The NPAC SMS currently uses a 32-bit signed integer for the Naming ID Value.  </w:t>
      </w:r>
      <w:r w:rsidR="00674F2F" w:rsidRPr="00A808A7">
        <w:t>ID value interpretation is based on the way an LNP system treats</w:t>
      </w:r>
      <w:r w:rsidR="00674F2F">
        <w:t xml:space="preserve"> </w:t>
      </w:r>
      <w:r w:rsidR="00674F2F" w:rsidRPr="00A808A7">
        <w:t>binary integer numbers.</w:t>
      </w:r>
      <w:r w:rsidR="00674F2F">
        <w:t xml:space="preserve">  </w:t>
      </w:r>
      <w:r w:rsidR="00674F2F" w:rsidRPr="00A808A7">
        <w:t>Signed interpretation will see negative numbers when the 32</w:t>
      </w:r>
      <w:r w:rsidR="00674F2F" w:rsidRPr="00A808A7">
        <w:rPr>
          <w:vertAlign w:val="superscript"/>
        </w:rPr>
        <w:t>nd</w:t>
      </w:r>
      <w:r w:rsidR="00674F2F" w:rsidRPr="00A808A7">
        <w:t xml:space="preserve"> bit is used.</w:t>
      </w:r>
      <w:r w:rsidR="00674F2F">
        <w:t xml:space="preserve">  </w:t>
      </w:r>
      <w:r w:rsidR="00674F2F" w:rsidRPr="00A808A7">
        <w:t>Unsigned interpretation will always see positive numbers.</w:t>
      </w:r>
    </w:p>
    <w:p w14:paraId="68B34926" w14:textId="77777777" w:rsidR="00674F2F" w:rsidRPr="00A808A7" w:rsidRDefault="00674F2F" w:rsidP="00674F2F">
      <w:pPr>
        <w:ind w:left="2160"/>
      </w:pPr>
      <w:r>
        <w:t xml:space="preserve">        </w:t>
      </w:r>
      <w:r w:rsidRPr="00A808A7">
        <w:t xml:space="preserve">                    Binary                      </w:t>
      </w:r>
      <w:r>
        <w:t xml:space="preserve">                      </w:t>
      </w:r>
      <w:r w:rsidRPr="00A808A7">
        <w:t xml:space="preserve">Signed         </w:t>
      </w:r>
      <w:r>
        <w:t xml:space="preserve">  </w:t>
      </w:r>
      <w:r w:rsidRPr="00A808A7">
        <w:t>Unsigned</w:t>
      </w:r>
    </w:p>
    <w:p w14:paraId="410A361C" w14:textId="77777777" w:rsidR="00674F2F" w:rsidRPr="00A808A7" w:rsidRDefault="00674F2F" w:rsidP="00674F2F">
      <w:pPr>
        <w:ind w:left="2160"/>
      </w:pPr>
      <w:r w:rsidRPr="00A808A7">
        <w:t xml:space="preserve">        </w:t>
      </w:r>
      <w:r>
        <w:t xml:space="preserve">      </w:t>
      </w:r>
      <w:r w:rsidRPr="00A808A7">
        <w:t xml:space="preserve">            </w:t>
      </w:r>
      <w:r w:rsidRPr="00A808A7">
        <w:rPr>
          <w:u w:val="single"/>
        </w:rPr>
        <w:t>Numbers</w:t>
      </w:r>
      <w:r w:rsidRPr="00A808A7">
        <w:t xml:space="preserve">                     </w:t>
      </w:r>
      <w:r>
        <w:t xml:space="preserve">                    </w:t>
      </w:r>
      <w:proofErr w:type="spellStart"/>
      <w:r w:rsidRPr="00A808A7">
        <w:rPr>
          <w:u w:val="single"/>
        </w:rPr>
        <w:t>Numbers</w:t>
      </w:r>
      <w:proofErr w:type="spellEnd"/>
      <w:r w:rsidRPr="00A808A7">
        <w:t xml:space="preserve">         </w:t>
      </w:r>
      <w:proofErr w:type="spellStart"/>
      <w:r w:rsidRPr="00A808A7">
        <w:rPr>
          <w:u w:val="single"/>
        </w:rPr>
        <w:t>Numbers</w:t>
      </w:r>
      <w:proofErr w:type="spellEnd"/>
    </w:p>
    <w:p w14:paraId="3FCA9AF3" w14:textId="77777777" w:rsidR="00674F2F" w:rsidRPr="00A808A7" w:rsidRDefault="00674F2F" w:rsidP="00674F2F">
      <w:pPr>
        <w:ind w:left="2160"/>
      </w:pPr>
      <w:r w:rsidRPr="00A808A7">
        <w:t xml:space="preserve">        00000000000000000000000000000001          </w:t>
      </w:r>
      <w:r>
        <w:t xml:space="preserve">   </w:t>
      </w:r>
      <w:r w:rsidRPr="00A808A7">
        <w:t xml:space="preserve"> 1               </w:t>
      </w:r>
      <w:r>
        <w:t xml:space="preserve">        </w:t>
      </w:r>
      <w:r w:rsidRPr="00A808A7">
        <w:t>1</w:t>
      </w:r>
    </w:p>
    <w:p w14:paraId="5AA740C1" w14:textId="77777777" w:rsidR="00674F2F" w:rsidRPr="00A808A7" w:rsidRDefault="00674F2F" w:rsidP="00674F2F">
      <w:pPr>
        <w:ind w:left="2160"/>
      </w:pPr>
      <w:r w:rsidRPr="00A808A7">
        <w:t xml:space="preserve">        00000000000000000000000000000010           </w:t>
      </w:r>
      <w:r>
        <w:t xml:space="preserve">   </w:t>
      </w:r>
      <w:r w:rsidRPr="00A808A7">
        <w:t xml:space="preserve">2               </w:t>
      </w:r>
      <w:r>
        <w:t xml:space="preserve">        </w:t>
      </w:r>
      <w:r w:rsidRPr="00A808A7">
        <w:t>2</w:t>
      </w:r>
    </w:p>
    <w:p w14:paraId="5D6C1C34" w14:textId="77777777" w:rsidR="00674F2F" w:rsidRPr="00A808A7" w:rsidRDefault="00674F2F" w:rsidP="00674F2F">
      <w:pPr>
        <w:ind w:left="2160"/>
      </w:pPr>
      <w:r w:rsidRPr="00A808A7">
        <w:t xml:space="preserve">        00000000000000000000000000000011           </w:t>
      </w:r>
      <w:r>
        <w:t xml:space="preserve">   </w:t>
      </w:r>
      <w:r w:rsidRPr="00A808A7">
        <w:t xml:space="preserve">3               </w:t>
      </w:r>
      <w:r>
        <w:t xml:space="preserve">        </w:t>
      </w:r>
      <w:r w:rsidRPr="00A808A7">
        <w:t>3</w:t>
      </w:r>
    </w:p>
    <w:p w14:paraId="1782ECE8" w14:textId="77777777" w:rsidR="00674F2F" w:rsidRPr="00A808A7" w:rsidRDefault="00674F2F" w:rsidP="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14:paraId="14C736FB" w14:textId="77777777" w:rsidR="00674F2F" w:rsidRPr="00A808A7" w:rsidRDefault="00674F2F" w:rsidP="00674F2F">
      <w:pPr>
        <w:ind w:left="2160"/>
      </w:pPr>
      <w:r w:rsidRPr="00A808A7">
        <w:t xml:space="preserve">        01111111111111111111111111111110      2147483646      2147483646</w:t>
      </w:r>
    </w:p>
    <w:p w14:paraId="39950597" w14:textId="77777777" w:rsidR="00674F2F" w:rsidRPr="00A808A7" w:rsidRDefault="00674F2F" w:rsidP="00674F2F">
      <w:pPr>
        <w:ind w:left="2160"/>
      </w:pPr>
      <w:r w:rsidRPr="00A808A7">
        <w:t xml:space="preserve">        01111111111111111111111111111111      2147483647      2147483647</w:t>
      </w:r>
    </w:p>
    <w:p w14:paraId="2504337F" w14:textId="77777777" w:rsidR="00674F2F" w:rsidRPr="00A808A7" w:rsidRDefault="00674F2F" w:rsidP="00674F2F">
      <w:pPr>
        <w:ind w:left="2160"/>
      </w:pPr>
      <w:r w:rsidRPr="00A808A7">
        <w:t xml:space="preserve">                                               </w:t>
      </w:r>
      <w:r>
        <w:t xml:space="preserve">                                  </w:t>
      </w:r>
      <w:r w:rsidRPr="00A808A7">
        <w:t>Rollover</w:t>
      </w:r>
    </w:p>
    <w:p w14:paraId="2D38471C" w14:textId="77777777" w:rsidR="00674F2F" w:rsidRPr="00A808A7" w:rsidRDefault="00674F2F" w:rsidP="00674F2F">
      <w:pPr>
        <w:ind w:left="2160"/>
      </w:pPr>
      <w:r w:rsidRPr="00A808A7">
        <w:t xml:space="preserve">        10000000000000000000000000000000     -2147483648      2147483648</w:t>
      </w:r>
    </w:p>
    <w:p w14:paraId="630CCAF2" w14:textId="77777777" w:rsidR="00674F2F" w:rsidRPr="00A808A7" w:rsidRDefault="00674F2F" w:rsidP="00674F2F">
      <w:pPr>
        <w:ind w:left="2160"/>
      </w:pPr>
      <w:r w:rsidRPr="00A808A7">
        <w:t xml:space="preserve">        10000000000000000000000000000001     -2147483647      2147483649</w:t>
      </w:r>
    </w:p>
    <w:p w14:paraId="7CD29494" w14:textId="77777777" w:rsidR="00674F2F" w:rsidRPr="00A808A7" w:rsidRDefault="00674F2F" w:rsidP="00674F2F">
      <w:pPr>
        <w:ind w:left="2160"/>
      </w:pPr>
      <w:r w:rsidRPr="00A808A7">
        <w:t xml:space="preserve">        10000000000000000000000000000010     -2147483646      2147483650</w:t>
      </w:r>
    </w:p>
    <w:p w14:paraId="359AFCD5" w14:textId="77777777" w:rsidR="00674F2F" w:rsidRPr="00A808A7" w:rsidRDefault="00674F2F" w:rsidP="00674F2F">
      <w:pPr>
        <w:ind w:left="2160"/>
      </w:pPr>
      <w:r w:rsidRPr="00A808A7">
        <w:t xml:space="preserve">        10000000000000000000000000000011     -2147483645      2147483651</w:t>
      </w:r>
    </w:p>
    <w:p w14:paraId="15E25604" w14:textId="77777777" w:rsidR="00674F2F" w:rsidRPr="00A808A7" w:rsidRDefault="00674F2F" w:rsidP="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14:paraId="270A9ABE" w14:textId="77777777" w:rsidR="00674F2F" w:rsidRPr="00A808A7" w:rsidRDefault="00674F2F" w:rsidP="00674F2F">
      <w:pPr>
        <w:ind w:left="2160"/>
      </w:pPr>
      <w:r w:rsidRPr="00A808A7">
        <w:t xml:space="preserve">        11111111111111111111111111111101         </w:t>
      </w:r>
      <w:r>
        <w:t xml:space="preserve">   </w:t>
      </w:r>
      <w:r w:rsidRPr="00A808A7">
        <w:t xml:space="preserve"> -3          </w:t>
      </w:r>
      <w:r>
        <w:t xml:space="preserve">      </w:t>
      </w:r>
      <w:r w:rsidRPr="00A808A7">
        <w:t>4294967293</w:t>
      </w:r>
    </w:p>
    <w:p w14:paraId="5CDF22D8" w14:textId="77777777" w:rsidR="00674F2F" w:rsidRPr="00A808A7" w:rsidRDefault="00674F2F" w:rsidP="00674F2F">
      <w:pPr>
        <w:ind w:left="2160"/>
      </w:pPr>
      <w:r w:rsidRPr="00A808A7">
        <w:t xml:space="preserve">        11111111111111111111111111111110          </w:t>
      </w:r>
      <w:r>
        <w:t xml:space="preserve">   </w:t>
      </w:r>
      <w:r w:rsidRPr="00A808A7">
        <w:t xml:space="preserve">-2          </w:t>
      </w:r>
      <w:r>
        <w:t xml:space="preserve">      </w:t>
      </w:r>
      <w:r w:rsidRPr="00A808A7">
        <w:t>4294967294</w:t>
      </w:r>
    </w:p>
    <w:p w14:paraId="77489EAB" w14:textId="77777777" w:rsidR="00674F2F" w:rsidRPr="00A808A7" w:rsidRDefault="00674F2F" w:rsidP="00674F2F">
      <w:pPr>
        <w:ind w:left="2160"/>
      </w:pPr>
      <w:r w:rsidRPr="00A808A7">
        <w:t xml:space="preserve">        11111111111111111111111111111111          </w:t>
      </w:r>
      <w:r>
        <w:t xml:space="preserve">   </w:t>
      </w:r>
      <w:r w:rsidRPr="00A808A7">
        <w:t xml:space="preserve">-1          </w:t>
      </w:r>
      <w:r>
        <w:t xml:space="preserve">      </w:t>
      </w:r>
      <w:r w:rsidRPr="00A808A7">
        <w:t>4294967295</w:t>
      </w:r>
    </w:p>
    <w:p w14:paraId="37FBFD08" w14:textId="77777777" w:rsidR="00674F2F" w:rsidRPr="00A808A7" w:rsidRDefault="00674F2F" w:rsidP="00674F2F">
      <w:pPr>
        <w:ind w:left="2160"/>
      </w:pPr>
      <w:r w:rsidRPr="00A808A7">
        <w:t xml:space="preserve">                                               </w:t>
      </w:r>
      <w:r>
        <w:t xml:space="preserve">                                 </w:t>
      </w:r>
      <w:r w:rsidRPr="00A808A7">
        <w:t xml:space="preserve">Rollover        </w:t>
      </w:r>
      <w:r>
        <w:t xml:space="preserve">     </w:t>
      </w:r>
      <w:proofErr w:type="spellStart"/>
      <w:r w:rsidRPr="00A808A7">
        <w:t>Rollover</w:t>
      </w:r>
      <w:proofErr w:type="spellEnd"/>
    </w:p>
    <w:p w14:paraId="5926FFEF" w14:textId="77777777" w:rsidR="00674F2F" w:rsidRPr="00A808A7" w:rsidRDefault="00674F2F" w:rsidP="00674F2F">
      <w:pPr>
        <w:ind w:left="2160"/>
      </w:pPr>
      <w:r w:rsidRPr="00A808A7">
        <w:t xml:space="preserve">        00000000000000000000000000000001           </w:t>
      </w:r>
      <w:r>
        <w:t xml:space="preserve">   </w:t>
      </w:r>
      <w:r w:rsidRPr="00A808A7">
        <w:t xml:space="preserve">1               </w:t>
      </w:r>
      <w:r>
        <w:t xml:space="preserve">          </w:t>
      </w:r>
      <w:r w:rsidRPr="00A808A7">
        <w:t>1</w:t>
      </w:r>
    </w:p>
    <w:p w14:paraId="48356078" w14:textId="77777777" w:rsidR="00674F2F" w:rsidRPr="00A808A7" w:rsidRDefault="00674F2F" w:rsidP="00674F2F">
      <w:pPr>
        <w:ind w:left="2160"/>
      </w:pPr>
      <w:r w:rsidRPr="00A808A7">
        <w:t xml:space="preserve">        00000000000000000000000000000010           </w:t>
      </w:r>
      <w:r>
        <w:t xml:space="preserve">   </w:t>
      </w:r>
      <w:r w:rsidRPr="00A808A7">
        <w:t xml:space="preserve">2               </w:t>
      </w:r>
      <w:r>
        <w:t xml:space="preserve">          </w:t>
      </w:r>
      <w:r w:rsidRPr="00A808A7">
        <w:t>2</w:t>
      </w:r>
    </w:p>
    <w:p w14:paraId="42C2C3F8" w14:textId="77777777" w:rsidR="00674F2F" w:rsidRPr="00A808A7" w:rsidRDefault="00674F2F" w:rsidP="00674F2F">
      <w:pPr>
        <w:ind w:left="2160"/>
      </w:pPr>
      <w:r w:rsidRPr="00A808A7">
        <w:t xml:space="preserve">        00000000000000000000000000000011           </w:t>
      </w:r>
      <w:r>
        <w:t xml:space="preserve">   </w:t>
      </w:r>
      <w:r w:rsidRPr="00A808A7">
        <w:t xml:space="preserve">3               </w:t>
      </w:r>
      <w:r>
        <w:t xml:space="preserve">          </w:t>
      </w:r>
      <w:r w:rsidRPr="00A808A7">
        <w:t>3</w:t>
      </w:r>
    </w:p>
    <w:p w14:paraId="44E4DBE8" w14:textId="77777777" w:rsidR="00674F2F" w:rsidRDefault="00674F2F" w:rsidP="00674F2F">
      <w:pPr>
        <w:pStyle w:val="BodyLevel3"/>
      </w:pPr>
    </w:p>
    <w:p w14:paraId="1AD532D1" w14:textId="77777777" w:rsidR="0043169E" w:rsidRDefault="0043169E">
      <w:pPr>
        <w:pStyle w:val="BodyLevel3"/>
      </w:pPr>
      <w:r>
        <w:t xml:space="preserve">It is anticipated that all Service Providers will be able to successfully handle Naming ID Values up to this maximum.  </w:t>
      </w:r>
      <w:r w:rsidR="00C9501A">
        <w:t>With the implementation of NANC 147, record IDs will be automatically rolled over</w:t>
      </w:r>
      <w:r w:rsidR="00674F2F" w:rsidRPr="00674F2F">
        <w:t xml:space="preserve"> </w:t>
      </w:r>
      <w:r w:rsidR="00674F2F" w:rsidRPr="00A808A7">
        <w:t>when the ID exhausts the 32-bit values (or</w:t>
      </w:r>
      <w:r w:rsidR="00674F2F">
        <w:t xml:space="preserve"> </w:t>
      </w:r>
      <w:r w:rsidR="00674F2F" w:rsidRPr="00A808A7">
        <w:t>prior to for operational considerations).  Using a signed interpretation,</w:t>
      </w:r>
      <w:r w:rsidR="00674F2F">
        <w:t xml:space="preserve"> </w:t>
      </w:r>
      <w:r w:rsidR="00674F2F" w:rsidRPr="00A808A7">
        <w:t>a “sign” rollover occurs when the ID increments from 31-bit to 32-bit</w:t>
      </w:r>
      <w:r w:rsidR="00C9501A">
        <w:t>.  Due to NPAC operational considerations, a record ID may roll over before it reaches the maximum value.  For record IDs that are persistent (e.g., SV ID), an inventory mechanism  will be used</w:t>
      </w:r>
      <w:r w:rsidR="00332763">
        <w:t>, such that IDs will be assigned in a non-contiguous sequence</w:t>
      </w:r>
      <w:r w:rsidR="00C9501A">
        <w:t>.</w:t>
      </w:r>
      <w:r w:rsidR="00674F2F" w:rsidRPr="00674F2F">
        <w:t xml:space="preserve"> </w:t>
      </w:r>
      <w:r w:rsidR="00674F2F">
        <w:t xml:space="preserve"> </w:t>
      </w:r>
      <w:r w:rsidR="00674F2F" w:rsidRPr="00A808A7">
        <w:t>With the inventory feature of the NPAC, IDs may be sent out of order</w:t>
      </w:r>
      <w:r w:rsidR="00674F2F">
        <w:t xml:space="preserve"> </w:t>
      </w:r>
      <w:r w:rsidR="00674F2F" w:rsidRPr="00A808A7">
        <w:t>such that large 32-bit values are sent by the NPAC followed by smaller</w:t>
      </w:r>
      <w:r w:rsidR="00674F2F">
        <w:t xml:space="preserve"> </w:t>
      </w:r>
      <w:r w:rsidR="00674F2F" w:rsidRPr="00A808A7">
        <w:t>31-bit values.</w:t>
      </w:r>
    </w:p>
    <w:p w14:paraId="000B461C" w14:textId="77777777" w:rsidR="0043169E" w:rsidRDefault="0043169E">
      <w:pPr>
        <w:pStyle w:val="BodyLevel2"/>
      </w:pPr>
    </w:p>
    <w:p w14:paraId="4B8D4CE7" w14:textId="77777777" w:rsidR="0043169E" w:rsidRDefault="0043169E">
      <w:pPr>
        <w:pStyle w:val="Heading3"/>
      </w:pPr>
      <w:bookmarkStart w:id="1302" w:name="_Toc356884304"/>
      <w:bookmarkStart w:id="1303" w:name="_Toc359916718"/>
      <w:bookmarkStart w:id="1304" w:name="_Toc360242620"/>
      <w:bookmarkStart w:id="1305" w:name="_Toc367590586"/>
      <w:bookmarkStart w:id="1306" w:name="_Toc368488128"/>
      <w:bookmarkStart w:id="1307" w:name="_Toc387211317"/>
      <w:bookmarkStart w:id="1308" w:name="_Toc387214230"/>
      <w:bookmarkStart w:id="1309" w:name="_Toc387214515"/>
      <w:bookmarkStart w:id="1310" w:name="_Toc387655210"/>
      <w:bookmarkStart w:id="1311" w:name="_Toc476614326"/>
      <w:bookmarkStart w:id="1312" w:name="_Toc483803312"/>
      <w:bookmarkStart w:id="1313" w:name="_Toc116975681"/>
      <w:bookmarkStart w:id="1314" w:name="_Toc109313258"/>
      <w:r>
        <w:t>Subscription Version, Number Pool Block and Network Data Download</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14:paraId="06CC249F" w14:textId="77777777" w:rsidR="0043169E" w:rsidRDefault="0043169E">
      <w:pPr>
        <w:pStyle w:val="BodyLevel3"/>
      </w:pPr>
      <w:r>
        <w:t xml:space="preserve">When network data (NPA-NXX, NPA-NXX-X or LRN data for service providers) or subscription data or number pool block data is created, modified, or deleted on the NPAC SMS, the data is automatically downloaded from the NPAC SMS to the Local SMS.  The Local SMS may request that data be recovered using a recovery request that is sent from the Local SMS to the NPAC SMS.  The Local SMS then receives the data to be recovered in the request response.  Subscription data to be recovered can be requested based on time range, SWIM recovery, a TN, or a TN range.  </w:t>
      </w:r>
      <w:r w:rsidR="0091507A">
        <w:t>N</w:t>
      </w:r>
      <w:r>
        <w:t>o subscription versions with LNP type set to ‘pool’ will be sent.  Number pool block data to be recovered can be requested by time-range, SWIM recovery, NPA-NXX-X or NPA-NXX-X range.  Network data to be recovered can be requested based on a time range, SWIM recovery, service provider or all service providers, an NPA-NXX range or all NPA-NXX data, an NPA-NXX-X range or all NPA-NXX-X data, an LRN range or all LRN data, or all network data can be requested.  If all network data is specified and the “NPAC Customer LSMS NPA-NXX-X Indicator” has been set to TRUE in the service provider’s profile on the NPAC SMS, then NPA-NXX-X object data will be included in the recovery response.</w:t>
      </w:r>
    </w:p>
    <w:p w14:paraId="60A59BAF" w14:textId="77777777" w:rsidR="0043169E" w:rsidRDefault="0043169E">
      <w:pPr>
        <w:pStyle w:val="BodyLevel3"/>
      </w:pPr>
      <w:r>
        <w:t>Service providers can also directly read data they wish to download from the NPAC SMS MIB.</w:t>
      </w:r>
    </w:p>
    <w:p w14:paraId="4C52840E" w14:textId="77777777" w:rsidR="0043169E" w:rsidRDefault="0043169E">
      <w:pPr>
        <w:pStyle w:val="Heading3"/>
      </w:pPr>
      <w:bookmarkStart w:id="1315" w:name="_Toc356884305"/>
      <w:bookmarkStart w:id="1316" w:name="_Toc359916719"/>
      <w:bookmarkStart w:id="1317" w:name="_Toc360242621"/>
      <w:bookmarkStart w:id="1318" w:name="_Toc367590587"/>
      <w:bookmarkStart w:id="1319" w:name="_Toc368488129"/>
      <w:bookmarkStart w:id="1320" w:name="_Toc387211318"/>
      <w:bookmarkStart w:id="1321" w:name="_Toc387214231"/>
      <w:bookmarkStart w:id="1322" w:name="_Toc387214516"/>
      <w:bookmarkStart w:id="1323" w:name="_Toc387655211"/>
      <w:bookmarkStart w:id="1324" w:name="_Toc476614327"/>
      <w:bookmarkStart w:id="1325" w:name="_Toc483803313"/>
      <w:bookmarkStart w:id="1326" w:name="_Toc116975682"/>
      <w:bookmarkStart w:id="1327" w:name="_Toc109313259"/>
      <w:r>
        <w:t>Service Provider Data Administration</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14:paraId="14A0F41E" w14:textId="77777777" w:rsidR="0043169E" w:rsidRDefault="0043169E">
      <w:pPr>
        <w:pStyle w:val="BodyLevel3"/>
      </w:pPr>
      <w:r>
        <w:t xml:space="preserve">Service providers can use, read, and update their service provider information on the NPAC SMS using the Local SMS to NPAC SMS interface.  Service providers can update </w:t>
      </w:r>
      <w:r w:rsidR="00245BDF" w:rsidRPr="00B00653">
        <w:t>the NPAC Customer Name in the service provider profile.  Changes to other service provider information</w:t>
      </w:r>
      <w:r w:rsidR="00245BDF" w:rsidRPr="00CF0F99" w:rsidDel="00CF0F99">
        <w:rPr>
          <w:sz w:val="24"/>
          <w:szCs w:val="24"/>
        </w:rPr>
        <w:t xml:space="preserve"> </w:t>
      </w:r>
      <w:r>
        <w:t>must be initiated by the service provider contacting the NPAC personnel directly.</w:t>
      </w:r>
    </w:p>
    <w:p w14:paraId="7DC1CD01" w14:textId="77777777" w:rsidR="0043169E" w:rsidRDefault="0043169E">
      <w:pPr>
        <w:pStyle w:val="Heading3"/>
      </w:pPr>
      <w:bookmarkStart w:id="1328" w:name="_Toc359916721"/>
      <w:bookmarkStart w:id="1329" w:name="_Toc360242623"/>
      <w:bookmarkStart w:id="1330" w:name="_Toc367590588"/>
      <w:bookmarkStart w:id="1331" w:name="_Toc368488130"/>
      <w:bookmarkStart w:id="1332" w:name="_Toc387211319"/>
      <w:bookmarkStart w:id="1333" w:name="_Toc387214232"/>
      <w:bookmarkStart w:id="1334" w:name="_Toc387214517"/>
      <w:bookmarkStart w:id="1335" w:name="_Toc387655212"/>
      <w:bookmarkStart w:id="1336" w:name="_Toc476614328"/>
      <w:bookmarkStart w:id="1337" w:name="_Toc483803314"/>
      <w:bookmarkStart w:id="1338" w:name="_Toc116975683"/>
      <w:bookmarkStart w:id="1339" w:name="_Toc109313260"/>
      <w:r>
        <w:t>Notifications</w:t>
      </w:r>
      <w:bookmarkEnd w:id="1328"/>
      <w:bookmarkEnd w:id="1329"/>
      <w:bookmarkEnd w:id="1330"/>
      <w:bookmarkEnd w:id="1331"/>
      <w:bookmarkEnd w:id="1332"/>
      <w:bookmarkEnd w:id="1333"/>
      <w:bookmarkEnd w:id="1334"/>
      <w:bookmarkEnd w:id="1335"/>
      <w:bookmarkEnd w:id="1336"/>
      <w:bookmarkEnd w:id="1337"/>
      <w:bookmarkEnd w:id="1338"/>
      <w:bookmarkEnd w:id="1339"/>
    </w:p>
    <w:p w14:paraId="0EE2A2B7" w14:textId="77777777" w:rsidR="0043169E" w:rsidRDefault="0043169E">
      <w:pPr>
        <w:pStyle w:val="BodyLevel3"/>
      </w:pPr>
      <w:r>
        <w:t xml:space="preserve">Local SMSs are sent notifications when a new NPA-NXX is to be used for the first time in a subscription version or number pool block by a </w:t>
      </w:r>
      <w:proofErr w:type="spellStart"/>
      <w:r>
        <w:t>serviceProvNPA</w:t>
      </w:r>
      <w:proofErr w:type="spellEnd"/>
      <w:r>
        <w:t xml:space="preserve">-NXX-X creation. </w:t>
      </w:r>
    </w:p>
    <w:p w14:paraId="278909FE" w14:textId="77777777" w:rsidR="0043169E" w:rsidRDefault="0043169E">
      <w:pPr>
        <w:pStyle w:val="BodyLevel3"/>
      </w:pPr>
      <w:r>
        <w:t>Notifications can be recovered by the Local SMS  from the NPAC SMS.  Notifications to be recovered are requested by time range.  Alternatively, notifications can be recovered using SWIM recovery.</w:t>
      </w:r>
    </w:p>
    <w:p w14:paraId="4F512200" w14:textId="77777777" w:rsidR="00E3271A" w:rsidRDefault="00E3271A" w:rsidP="00E3271A">
      <w:pPr>
        <w:pStyle w:val="Heading3"/>
      </w:pPr>
      <w:bookmarkStart w:id="1340" w:name="_Toc109313261"/>
      <w:r>
        <w:t>SPID Migration</w:t>
      </w:r>
      <w:bookmarkEnd w:id="1340"/>
    </w:p>
    <w:p w14:paraId="769233D6" w14:textId="77777777" w:rsidR="00E3271A" w:rsidRDefault="00E3271A" w:rsidP="00E3271A">
      <w:pPr>
        <w:pStyle w:val="BodyLevel3"/>
      </w:pPr>
      <w:r>
        <w:t>Service Providers that support the functionality will receive SPID Migration data over the NPAC SMS to Local SMS Interface.  SPID Migration data is not included in recovery responses.</w:t>
      </w:r>
    </w:p>
    <w:p w14:paraId="61DB90C7" w14:textId="77777777" w:rsidR="0043169E" w:rsidRDefault="0043169E">
      <w:pPr>
        <w:pStyle w:val="BodyLevel3"/>
      </w:pPr>
    </w:p>
    <w:p w14:paraId="3F4DFBD5" w14:textId="77777777" w:rsidR="002061FD" w:rsidRDefault="002061FD" w:rsidP="002061FD">
      <w:pPr>
        <w:pStyle w:val="Heading2"/>
      </w:pPr>
      <w:bookmarkStart w:id="1341" w:name="_Toc109313262"/>
      <w:r>
        <w:rPr>
          <w:u w:val="single"/>
        </w:rPr>
        <w:t xml:space="preserve">NPAC and SOA/LSMS Interface </w:t>
      </w:r>
      <w:r w:rsidRPr="00C37B10">
        <w:rPr>
          <w:u w:val="single"/>
        </w:rPr>
        <w:t>Performance</w:t>
      </w:r>
      <w:bookmarkEnd w:id="1341"/>
    </w:p>
    <w:p w14:paraId="2DC2F68B" w14:textId="77777777" w:rsidR="002061FD" w:rsidRPr="002061FD" w:rsidRDefault="00393EC3" w:rsidP="002061FD">
      <w:pPr>
        <w:pStyle w:val="BodyLevel2"/>
      </w:pPr>
      <w:r w:rsidRPr="00393EC3">
        <w:t>In NPAC Release 3.4, performance requirements were increased for each NPAC region from 4 transactions per second per Service Provider to 7 transactions per second per Service Provider.</w:t>
      </w:r>
    </w:p>
    <w:p w14:paraId="2B78F602" w14:textId="77777777" w:rsidR="002061FD" w:rsidRPr="002061FD" w:rsidRDefault="00393EC3" w:rsidP="002061FD">
      <w:pPr>
        <w:pStyle w:val="BodyLevel2"/>
      </w:pPr>
      <w:r w:rsidRPr="00393EC3">
        <w:t>An engineering assumption is that Service Providers must support these new performance requirements, such that a Service Provider's local systems will support the minimum throughput rate with each of a Service Provider's specific association to NPAC regions.  As Service Providers are responsible for their local systems that support their interfaces to the NPAC (SOA, LSMS, and corresponding downstream network elements), each Service Provider should work with their local system vendors to ensure that the Service Provider’s interface solution will adequately support the same industry requirements with the NPAC without impact to other Service Providers in the industry.</w:t>
      </w:r>
    </w:p>
    <w:p w14:paraId="5A827774" w14:textId="77777777" w:rsidR="002061FD" w:rsidRPr="002061FD" w:rsidRDefault="002061FD" w:rsidP="002061FD">
      <w:pPr>
        <w:pStyle w:val="BodyLevel2"/>
      </w:pPr>
      <w:r w:rsidRPr="002061FD">
        <w:t xml:space="preserve">It is recommended that each Service Provider spend time working performance requirements with </w:t>
      </w:r>
      <w:r w:rsidR="00F7566A">
        <w:t>their local system vendors as well as the NPAC vendor.</w:t>
      </w:r>
    </w:p>
    <w:p w14:paraId="5A2D76FA" w14:textId="77777777" w:rsidR="002061FD" w:rsidRDefault="002061FD"/>
    <w:p w14:paraId="1D3A4CDC" w14:textId="77777777" w:rsidR="002061FD" w:rsidRDefault="002061FD">
      <w:pPr>
        <w:sectPr w:rsidR="002061FD" w:rsidSect="00CA7F0F">
          <w:headerReference w:type="even" r:id="rId19"/>
          <w:headerReference w:type="default" r:id="rId20"/>
          <w:headerReference w:type="first" r:id="rId21"/>
          <w:type w:val="oddPage"/>
          <w:pgSz w:w="12240" w:h="15840" w:code="1"/>
          <w:pgMar w:top="1080" w:right="1440" w:bottom="1080" w:left="1440" w:header="720" w:footer="720" w:gutter="0"/>
          <w:pgNumType w:chapStyle="1"/>
          <w:cols w:space="720"/>
          <w:sectPrChange w:id="1345" w:author="Doherty, Michael" w:date="2022-07-25T10:46:00Z">
            <w:sectPr w:rsidR="002061FD" w:rsidSect="00CA7F0F">
              <w:pgMar w:top="1080" w:right="1440" w:bottom="1080" w:left="1440" w:header="720" w:footer="720" w:gutter="0"/>
              <w:pgNumType w:chapStyle="0"/>
            </w:sectPr>
          </w:sectPrChange>
        </w:sectPr>
      </w:pPr>
    </w:p>
    <w:p w14:paraId="60A346F2" w14:textId="77777777" w:rsidR="0043169E" w:rsidRDefault="0043169E">
      <w:pPr>
        <w:pStyle w:val="Heading1"/>
        <w:tabs>
          <w:tab w:val="right" w:pos="7920"/>
        </w:tabs>
      </w:pPr>
      <w:bookmarkStart w:id="1346" w:name="_Toc359984236"/>
      <w:bookmarkStart w:id="1347" w:name="_Toc360606703"/>
      <w:bookmarkStart w:id="1348" w:name="_Toc367590589"/>
      <w:bookmarkStart w:id="1349" w:name="_Toc367599549"/>
      <w:bookmarkStart w:id="1350" w:name="_Toc367606033"/>
      <w:bookmarkStart w:id="1351" w:name="_Ref368120770"/>
      <w:bookmarkStart w:id="1352" w:name="_Ref368125169"/>
      <w:bookmarkStart w:id="1353" w:name="_Toc368488131"/>
      <w:bookmarkStart w:id="1354" w:name="_Toc382276376"/>
      <w:bookmarkStart w:id="1355" w:name="_Toc387214233"/>
      <w:bookmarkStart w:id="1356" w:name="_Toc387214518"/>
      <w:bookmarkStart w:id="1357" w:name="_Toc387655213"/>
      <w:bookmarkStart w:id="1358" w:name="_Ref389469370"/>
      <w:bookmarkStart w:id="1359" w:name="_Toc476614329"/>
      <w:bookmarkStart w:id="1360" w:name="_Toc483803315"/>
      <w:bookmarkStart w:id="1361" w:name="_Toc116975684"/>
      <w:bookmarkStart w:id="1362" w:name="_Toc109313263"/>
      <w:r>
        <w:t>Hierarchy Diagrams</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14:paraId="72E5A680" w14:textId="77777777" w:rsidR="0043169E" w:rsidRDefault="0043169E">
      <w:pPr>
        <w:pStyle w:val="ChapterNumber"/>
        <w:framePr w:w="1800" w:h="1800" w:hRule="exact" w:wrap="notBeside" w:x="10081" w:y="1"/>
      </w:pPr>
      <w:r>
        <w:t>3</w:t>
      </w:r>
    </w:p>
    <w:p w14:paraId="6F316E9D" w14:textId="77777777" w:rsidR="0043169E" w:rsidRDefault="0043169E">
      <w:pPr>
        <w:pStyle w:val="Heading2"/>
      </w:pPr>
      <w:bookmarkStart w:id="1363" w:name="_Toc356377205"/>
      <w:bookmarkStart w:id="1364" w:name="_Toc356628702"/>
      <w:bookmarkStart w:id="1365" w:name="_Toc356628763"/>
      <w:bookmarkStart w:id="1366" w:name="_Toc356629204"/>
      <w:bookmarkStart w:id="1367" w:name="_Toc359984237"/>
      <w:bookmarkStart w:id="1368" w:name="_Toc360606704"/>
      <w:bookmarkStart w:id="1369" w:name="_Toc367590590"/>
      <w:bookmarkStart w:id="1370" w:name="_Toc367599550"/>
      <w:bookmarkStart w:id="1371" w:name="_Toc367606034"/>
      <w:bookmarkStart w:id="1372" w:name="_Toc368488132"/>
      <w:bookmarkStart w:id="1373" w:name="_Toc382276377"/>
      <w:bookmarkStart w:id="1374" w:name="_Toc387214234"/>
      <w:bookmarkStart w:id="1375" w:name="_Toc387214519"/>
      <w:bookmarkStart w:id="1376" w:name="_Toc387655214"/>
      <w:bookmarkStart w:id="1377" w:name="_Toc476614330"/>
      <w:bookmarkStart w:id="1378" w:name="_Toc483803316"/>
      <w:bookmarkStart w:id="1379" w:name="_Toc116975685"/>
      <w:bookmarkStart w:id="1380" w:name="_Toc109313264"/>
      <w:r>
        <w:t>Overview</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14:paraId="566D6F73" w14:textId="77777777" w:rsidR="0043169E" w:rsidRDefault="0043169E">
      <w:pPr>
        <w:pStyle w:val="BodyLevel2"/>
      </w:pPr>
      <w:r>
        <w:t>The following exhibits show the class hierarchy diagram for all managed objects (</w:t>
      </w:r>
      <w:r>
        <w:rPr>
          <w:i/>
        </w:rPr>
        <w:t>Exhibit 2</w:t>
      </w:r>
      <w:r>
        <w:t>), , the Local SMS (</w:t>
      </w:r>
      <w:r>
        <w:rPr>
          <w:i/>
        </w:rPr>
        <w:t>Exhibit 4</w:t>
      </w:r>
      <w:r>
        <w:t>), the NPAC SMS naming hierarchies for the Local SMS (</w:t>
      </w:r>
      <w:r>
        <w:rPr>
          <w:i/>
        </w:rPr>
        <w:t>Exhibit 5</w:t>
      </w:r>
      <w:r>
        <w:t>), the SOA (</w:t>
      </w:r>
      <w:r>
        <w:rPr>
          <w:i/>
        </w:rPr>
        <w:t>Exhibit 6.</w:t>
      </w:r>
      <w:r>
        <w:t>), and the NPAC SMS naming hierarchies for the SOA. (Exhibit 7).  These exhibits will help the user gain a better understanding of the structure of the interface definitions provided.</w:t>
      </w:r>
    </w:p>
    <w:p w14:paraId="3F5976B4" w14:textId="77777777" w:rsidR="0043169E" w:rsidRDefault="0043169E">
      <w:pPr>
        <w:pStyle w:val="Heading3"/>
      </w:pPr>
      <w:bookmarkStart w:id="1381" w:name="_Toc356377206"/>
      <w:bookmarkStart w:id="1382" w:name="_Toc356628703"/>
      <w:bookmarkStart w:id="1383" w:name="_Toc356628764"/>
      <w:bookmarkStart w:id="1384" w:name="_Toc356629205"/>
      <w:bookmarkStart w:id="1385" w:name="_Toc359984238"/>
      <w:bookmarkStart w:id="1386" w:name="_Toc360606705"/>
      <w:bookmarkStart w:id="1387" w:name="_Toc367590591"/>
      <w:bookmarkStart w:id="1388" w:name="_Toc367599551"/>
      <w:bookmarkStart w:id="1389" w:name="_Toc367606035"/>
      <w:bookmarkStart w:id="1390" w:name="_Toc368488133"/>
      <w:bookmarkStart w:id="1391" w:name="_Toc382276378"/>
      <w:bookmarkStart w:id="1392" w:name="_Toc387214235"/>
      <w:bookmarkStart w:id="1393" w:name="_Toc387214520"/>
      <w:bookmarkStart w:id="1394" w:name="_Toc387655215"/>
      <w:bookmarkStart w:id="1395" w:name="_Toc476614331"/>
      <w:bookmarkStart w:id="1396" w:name="_Toc483803317"/>
      <w:bookmarkStart w:id="1397" w:name="_Toc116975686"/>
      <w:bookmarkStart w:id="1398" w:name="_Toc109313265"/>
      <w:r>
        <w:t>Managed Object Model Inheritance Hierarchy</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14:paraId="662BAEC1" w14:textId="77777777" w:rsidR="0043169E" w:rsidRDefault="0043169E">
      <w:pPr>
        <w:pStyle w:val="BodyLevel3"/>
      </w:pPr>
      <w:r>
        <w:t>The Managed Object Model Inheritance Hierarchy shows the inheritance hierarchy used for object definitions in the NPAC SMS to Local SMS and the SOA to NPAC SMS interfaces.</w:t>
      </w:r>
    </w:p>
    <w:p w14:paraId="34DC1A60" w14:textId="77777777" w:rsidR="0043169E" w:rsidRDefault="005F3226">
      <w:pPr>
        <w:framePr w:w="9461" w:h="12470" w:hSpace="187" w:wrap="notBeside" w:vAnchor="text" w:hAnchor="page" w:xAlign="center" w:y="1" w:anchorLock="1"/>
        <w:pBdr>
          <w:top w:val="single" w:sz="6" w:space="1" w:color="auto"/>
          <w:left w:val="single" w:sz="6" w:space="1" w:color="auto"/>
          <w:bottom w:val="single" w:sz="6" w:space="1" w:color="auto"/>
          <w:right w:val="single" w:sz="6" w:space="1" w:color="auto"/>
        </w:pBdr>
      </w:pPr>
      <w:r>
        <w:rPr>
          <w:noProof/>
        </w:rPr>
        <mc:AlternateContent>
          <mc:Choice Requires="wps">
            <w:drawing>
              <wp:anchor distT="0" distB="0" distL="114300" distR="114300" simplePos="0" relativeHeight="251641344" behindDoc="0" locked="0" layoutInCell="0" allowOverlap="1" wp14:anchorId="1A79311D" wp14:editId="365DE719">
                <wp:simplePos x="0" y="0"/>
                <wp:positionH relativeFrom="column">
                  <wp:posOffset>3344545</wp:posOffset>
                </wp:positionH>
                <wp:positionV relativeFrom="paragraph">
                  <wp:posOffset>1077595</wp:posOffset>
                </wp:positionV>
                <wp:extent cx="685800" cy="685800"/>
                <wp:effectExtent l="6985" t="13970" r="12065" b="5080"/>
                <wp:wrapNone/>
                <wp:docPr id="138" name="Rectangle 1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14:paraId="4DB8561D" w14:textId="77777777" w:rsidR="007B1374" w:rsidRDefault="007B1374">
                            <w:pPr>
                              <w:pStyle w:val="Date"/>
                              <w:jc w:val="center"/>
                              <w:rPr>
                                <w:rFonts w:ascii="Arial" w:hAnsi="Arial"/>
                              </w:rPr>
                            </w:pPr>
                            <w:r>
                              <w:rPr>
                                <w:rFonts w:ascii="Arial" w:hAnsi="Arial"/>
                              </w:rPr>
                              <w:t>service</w:t>
                            </w:r>
                          </w:p>
                          <w:p w14:paraId="33CC7BB0" w14:textId="77777777" w:rsidR="007B1374" w:rsidRDefault="007B1374">
                            <w:pPr>
                              <w:rPr>
                                <w:rFonts w:ascii="Arial" w:hAnsi="Arial"/>
                              </w:rPr>
                            </w:pPr>
                            <w:proofErr w:type="spellStart"/>
                            <w:r>
                              <w:rPr>
                                <w:rFonts w:ascii="Arial" w:hAnsi="Arial"/>
                              </w:rPr>
                              <w:t>ProvNPA</w:t>
                            </w:r>
                            <w:proofErr w:type="spellEnd"/>
                            <w:r>
                              <w:rPr>
                                <w:rFonts w:ascii="Arial" w:hAnsi="Arial"/>
                              </w:rPr>
                              <w:t>-NXX-X</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9311D" id="Rectangle 1366" o:spid="_x0000_s1027" style="position:absolute;margin-left:263.35pt;margin-top:84.85pt;width:54pt;height:5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" o:allowincell="f" strokeweight=".25pt">
                <v:textbox style="layout-flow:vertical;mso-layout-flow-alt:bottom-to-top">
                  <w:txbxContent>
                    <w:p w14:paraId="4DB8561D" w14:textId="77777777" w:rsidR="007B1374" w:rsidRDefault="007B1374">
                      <w:pPr>
                        <w:pStyle w:val="Date"/>
                        <w:jc w:val="center"/>
                        <w:rPr>
                          <w:rFonts w:ascii="Arial" w:hAnsi="Arial"/>
                        </w:rPr>
                      </w:pPr>
                      <w:r>
                        <w:rPr>
                          <w:rFonts w:ascii="Arial" w:hAnsi="Arial"/>
                        </w:rPr>
                        <w:t>service</w:t>
                      </w:r>
                    </w:p>
                    <w:p w14:paraId="33CC7BB0" w14:textId="77777777" w:rsidR="007B1374" w:rsidRDefault="007B1374">
                      <w:pPr>
                        <w:rPr>
                          <w:rFonts w:ascii="Arial" w:hAnsi="Arial"/>
                        </w:rPr>
                      </w:pPr>
                      <w:proofErr w:type="spellStart"/>
                      <w:r>
                        <w:rPr>
                          <w:rFonts w:ascii="Arial" w:hAnsi="Arial"/>
                        </w:rPr>
                        <w:t>ProvNPA</w:t>
                      </w:r>
                      <w:proofErr w:type="spellEnd"/>
                      <w:r>
                        <w:rPr>
                          <w:rFonts w:ascii="Arial" w:hAnsi="Arial"/>
                        </w:rPr>
                        <w:t>-NXX-X</w:t>
                      </w:r>
                    </w:p>
                  </w:txbxContent>
                </v:textbox>
              </v:rect>
            </w:pict>
          </mc:Fallback>
        </mc:AlternateContent>
      </w:r>
      <w:r>
        <w:rPr>
          <w:noProof/>
        </w:rPr>
        <mc:AlternateContent>
          <mc:Choice Requires="wps">
            <w:drawing>
              <wp:anchor distT="0" distB="0" distL="114300" distR="114300" simplePos="0" relativeHeight="251640320" behindDoc="0" locked="0" layoutInCell="0" allowOverlap="1" wp14:anchorId="4B778173" wp14:editId="42ADEAAD">
                <wp:simplePos x="0" y="0"/>
                <wp:positionH relativeFrom="column">
                  <wp:posOffset>4430395</wp:posOffset>
                </wp:positionH>
                <wp:positionV relativeFrom="paragraph">
                  <wp:posOffset>4678045</wp:posOffset>
                </wp:positionV>
                <wp:extent cx="685800" cy="685800"/>
                <wp:effectExtent l="6985" t="13970" r="12065" b="5080"/>
                <wp:wrapNone/>
                <wp:docPr id="137" name="Rectangle 1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14:paraId="33781DBD" w14:textId="77777777" w:rsidR="007B1374" w:rsidRDefault="007B1374">
                            <w:pPr>
                              <w:pStyle w:val="Date"/>
                              <w:jc w:val="center"/>
                              <w:rPr>
                                <w:rFonts w:ascii="Arial" w:hAnsi="Arial"/>
                              </w:rPr>
                            </w:pPr>
                            <w:r>
                              <w:rPr>
                                <w:rFonts w:ascii="Arial" w:hAnsi="Arial"/>
                              </w:rPr>
                              <w:t>number</w:t>
                            </w:r>
                          </w:p>
                          <w:p w14:paraId="2219BC18" w14:textId="77777777" w:rsidR="007B1374" w:rsidRDefault="007B1374">
                            <w:pPr>
                              <w:jc w:val="center"/>
                              <w:rPr>
                                <w:rFonts w:ascii="Arial" w:hAnsi="Arial"/>
                              </w:rPr>
                            </w:pPr>
                            <w:proofErr w:type="spellStart"/>
                            <w:r>
                              <w:rPr>
                                <w:rFonts w:ascii="Arial" w:hAnsi="Arial"/>
                              </w:rPr>
                              <w:t>PoolBlockNPAC</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78173" id="Rectangle 1365" o:spid="_x0000_s1028" style="position:absolute;margin-left:348.85pt;margin-top:368.35pt;width:54pt;height:5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" o:allowincell="f" strokeweight=".25pt">
                <v:textbox style="layout-flow:vertical;mso-layout-flow-alt:bottom-to-top">
                  <w:txbxContent>
                    <w:p w14:paraId="33781DBD" w14:textId="77777777" w:rsidR="007B1374" w:rsidRDefault="007B1374">
                      <w:pPr>
                        <w:pStyle w:val="Date"/>
                        <w:jc w:val="center"/>
                        <w:rPr>
                          <w:rFonts w:ascii="Arial" w:hAnsi="Arial"/>
                        </w:rPr>
                      </w:pPr>
                      <w:r>
                        <w:rPr>
                          <w:rFonts w:ascii="Arial" w:hAnsi="Arial"/>
                        </w:rPr>
                        <w:t>number</w:t>
                      </w:r>
                    </w:p>
                    <w:p w14:paraId="2219BC18" w14:textId="77777777" w:rsidR="007B1374" w:rsidRDefault="007B1374">
                      <w:pPr>
                        <w:jc w:val="center"/>
                        <w:rPr>
                          <w:rFonts w:ascii="Arial" w:hAnsi="Arial"/>
                        </w:rPr>
                      </w:pPr>
                      <w:proofErr w:type="spellStart"/>
                      <w:r>
                        <w:rPr>
                          <w:rFonts w:ascii="Arial" w:hAnsi="Arial"/>
                        </w:rPr>
                        <w:t>PoolBlockNPAC</w:t>
                      </w:r>
                      <w:proofErr w:type="spellEnd"/>
                    </w:p>
                  </w:txbxContent>
                </v:textbox>
              </v:rect>
            </w:pict>
          </mc:Fallback>
        </mc:AlternateContent>
      </w:r>
      <w:r>
        <w:rPr>
          <w:noProof/>
        </w:rPr>
        <mc:AlternateContent>
          <mc:Choice Requires="wps">
            <w:drawing>
              <wp:anchor distT="0" distB="0" distL="114300" distR="114300" simplePos="0" relativeHeight="251639296" behindDoc="0" locked="0" layoutInCell="0" allowOverlap="1" wp14:anchorId="2510B6C8" wp14:editId="0D40D886">
                <wp:simplePos x="0" y="0"/>
                <wp:positionH relativeFrom="column">
                  <wp:posOffset>3363595</wp:posOffset>
                </wp:positionH>
                <wp:positionV relativeFrom="paragraph">
                  <wp:posOffset>4620895</wp:posOffset>
                </wp:positionV>
                <wp:extent cx="685800" cy="685800"/>
                <wp:effectExtent l="6985" t="13970" r="12065" b="5080"/>
                <wp:wrapNone/>
                <wp:docPr id="136" name="Rectangle 1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14:paraId="69B7F4C0" w14:textId="77777777" w:rsidR="007B1374" w:rsidRDefault="007B1374"/>
                          <w:p w14:paraId="513558F1" w14:textId="77777777" w:rsidR="007B1374" w:rsidRDefault="007B1374">
                            <w:pPr>
                              <w:pStyle w:val="Date"/>
                              <w:jc w:val="center"/>
                              <w:rPr>
                                <w:rFonts w:ascii="Arial" w:hAnsi="Arial"/>
                              </w:rPr>
                            </w:pPr>
                            <w:r>
                              <w:rPr>
                                <w:rFonts w:ascii="Arial" w:hAnsi="Arial"/>
                              </w:rPr>
                              <w:t>number</w:t>
                            </w:r>
                          </w:p>
                          <w:p w14:paraId="06A204AC" w14:textId="77777777" w:rsidR="007B1374" w:rsidRDefault="007B1374">
                            <w:pPr>
                              <w:rPr>
                                <w:rFonts w:ascii="Arial" w:hAnsi="Arial"/>
                              </w:rPr>
                            </w:pPr>
                            <w:proofErr w:type="spellStart"/>
                            <w:r>
                              <w:rPr>
                                <w:rFonts w:ascii="Arial" w:hAnsi="Arial"/>
                              </w:rPr>
                              <w:t>PoolBlock</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0B6C8" id="Rectangle 1364" o:spid="_x0000_s1029" style="position:absolute;margin-left:264.85pt;margin-top:363.85pt;width:54pt;height:5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" o:allowincell="f" strokeweight=".25pt">
                <v:textbox style="layout-flow:vertical;mso-layout-flow-alt:bottom-to-top">
                  <w:txbxContent>
                    <w:p w14:paraId="69B7F4C0" w14:textId="77777777" w:rsidR="007B1374" w:rsidRDefault="007B1374"/>
                    <w:p w14:paraId="513558F1" w14:textId="77777777" w:rsidR="007B1374" w:rsidRDefault="007B1374">
                      <w:pPr>
                        <w:pStyle w:val="Date"/>
                        <w:jc w:val="center"/>
                        <w:rPr>
                          <w:rFonts w:ascii="Arial" w:hAnsi="Arial"/>
                        </w:rPr>
                      </w:pPr>
                      <w:r>
                        <w:rPr>
                          <w:rFonts w:ascii="Arial" w:hAnsi="Arial"/>
                        </w:rPr>
                        <w:t>number</w:t>
                      </w:r>
                    </w:p>
                    <w:p w14:paraId="06A204AC" w14:textId="77777777" w:rsidR="007B1374" w:rsidRDefault="007B1374">
                      <w:pPr>
                        <w:rPr>
                          <w:rFonts w:ascii="Arial" w:hAnsi="Arial"/>
                        </w:rPr>
                      </w:pPr>
                      <w:proofErr w:type="spellStart"/>
                      <w:r>
                        <w:rPr>
                          <w:rFonts w:ascii="Arial" w:hAnsi="Arial"/>
                        </w:rPr>
                        <w:t>PoolBlock</w:t>
                      </w:r>
                      <w:proofErr w:type="spellEnd"/>
                    </w:p>
                  </w:txbxContent>
                </v:textbox>
              </v:rect>
            </w:pict>
          </mc:Fallback>
        </mc:AlternateContent>
      </w:r>
      <w:r>
        <w:rPr>
          <w:noProof/>
        </w:rPr>
        <mc:AlternateContent>
          <mc:Choice Requires="wps">
            <w:drawing>
              <wp:anchor distT="0" distB="0" distL="114300" distR="114300" simplePos="0" relativeHeight="251621888" behindDoc="0" locked="0" layoutInCell="0" allowOverlap="1" wp14:anchorId="0BBF3332" wp14:editId="411BC694">
                <wp:simplePos x="0" y="0"/>
                <wp:positionH relativeFrom="column">
                  <wp:posOffset>1983105</wp:posOffset>
                </wp:positionH>
                <wp:positionV relativeFrom="paragraph">
                  <wp:posOffset>2543810</wp:posOffset>
                </wp:positionV>
                <wp:extent cx="330200" cy="6350"/>
                <wp:effectExtent l="7620" t="13335" r="5080" b="8890"/>
                <wp:wrapNone/>
                <wp:docPr id="135" name="Line 1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200" cy="6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22A9B" id="Line 1347" o:spid="_x0000_s1026" style="position:absolute;flip: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200.3pt" to="182.15pt,2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" o:allowincell="f" strokeweight=".5pt"/>
            </w:pict>
          </mc:Fallback>
        </mc:AlternateContent>
      </w:r>
      <w:r>
        <w:rPr>
          <w:noProof/>
        </w:rPr>
        <mc:AlternateContent>
          <mc:Choice Requires="wps">
            <w:drawing>
              <wp:anchor distT="0" distB="0" distL="114300" distR="114300" simplePos="0" relativeHeight="251637248" behindDoc="0" locked="0" layoutInCell="0" allowOverlap="1" wp14:anchorId="619DE532" wp14:editId="016E894F">
                <wp:simplePos x="0" y="0"/>
                <wp:positionH relativeFrom="column">
                  <wp:posOffset>1984375</wp:posOffset>
                </wp:positionH>
                <wp:positionV relativeFrom="paragraph">
                  <wp:posOffset>4977130</wp:posOffset>
                </wp:positionV>
                <wp:extent cx="1381125" cy="0"/>
                <wp:effectExtent l="8890" t="8255" r="10160" b="10795"/>
                <wp:wrapTopAndBottom/>
                <wp:docPr id="131" name="Line 1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61826" id="Line 1362"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5pt,391.9pt" to="265pt,3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TAwFAIAAC0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" o:allowincell="f">
                <w10:wrap type="topAndBottom"/>
              </v:line>
            </w:pict>
          </mc:Fallback>
        </mc:AlternateContent>
      </w:r>
      <w:r>
        <w:rPr>
          <w:noProof/>
        </w:rPr>
        <mc:AlternateContent>
          <mc:Choice Requires="wps">
            <w:drawing>
              <wp:anchor distT="0" distB="0" distL="114300" distR="114300" simplePos="0" relativeHeight="251636224" behindDoc="0" locked="0" layoutInCell="0" allowOverlap="1" wp14:anchorId="08963C86" wp14:editId="069C833A">
                <wp:simplePos x="0" y="0"/>
                <wp:positionH relativeFrom="column">
                  <wp:posOffset>1984375</wp:posOffset>
                </wp:positionH>
                <wp:positionV relativeFrom="paragraph">
                  <wp:posOffset>1176655</wp:posOffset>
                </wp:positionV>
                <wp:extent cx="1362075" cy="0"/>
                <wp:effectExtent l="8890" t="8255" r="10160" b="10795"/>
                <wp:wrapTopAndBottom/>
                <wp:docPr id="130" name="Line 1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50355" id="Line 1361"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5pt,92.65pt" to="263.5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" o:allowincell="f">
                <w10:wrap type="topAndBottom"/>
              </v:line>
            </w:pict>
          </mc:Fallback>
        </mc:AlternateContent>
      </w:r>
      <w:r>
        <w:rPr>
          <w:noProof/>
        </w:rPr>
        <mc:AlternateContent>
          <mc:Choice Requires="wpg">
            <w:drawing>
              <wp:anchor distT="0" distB="0" distL="114300" distR="114300" simplePos="0" relativeHeight="251614720" behindDoc="0" locked="0" layoutInCell="0" allowOverlap="1" wp14:anchorId="3D62FCEF" wp14:editId="198E2924">
                <wp:simplePos x="0" y="0"/>
                <wp:positionH relativeFrom="column">
                  <wp:posOffset>3370580</wp:posOffset>
                </wp:positionH>
                <wp:positionV relativeFrom="paragraph">
                  <wp:posOffset>1961515</wp:posOffset>
                </wp:positionV>
                <wp:extent cx="685800" cy="685800"/>
                <wp:effectExtent l="13970" t="12065" r="5080" b="6985"/>
                <wp:wrapTopAndBottom/>
                <wp:docPr id="127" name="Group 1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685800"/>
                          <a:chOff x="6683" y="4101"/>
                          <a:chExt cx="1080" cy="1080"/>
                        </a:xfrm>
                      </wpg:grpSpPr>
                      <wps:wsp>
                        <wps:cNvPr id="128" name="Rectangle 1339"/>
                        <wps:cNvSpPr>
                          <a:spLocks noChangeArrowheads="1"/>
                        </wps:cNvSpPr>
                        <wps:spPr bwMode="auto">
                          <a:xfrm>
                            <a:off x="6683" y="4101"/>
                            <a:ext cx="1080" cy="108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29" name="Rectangle 1340"/>
                        <wps:cNvSpPr>
                          <a:spLocks noChangeArrowheads="1"/>
                        </wps:cNvSpPr>
                        <wps:spPr bwMode="auto">
                          <a:xfrm>
                            <a:off x="6933" y="4227"/>
                            <a:ext cx="568" cy="929"/>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E6FCF56" w14:textId="77777777" w:rsidR="007B1374" w:rsidRDefault="007B1374">
                              <w:pPr>
                                <w:jc w:val="center"/>
                              </w:pPr>
                              <w:r>
                                <w:object w:dxaOrig="528" w:dyaOrig="889" w14:anchorId="4A268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pt;height:45pt" o:ole="" fillcolor="window">
                                    <v:imagedata r:id="rId22" o:title=""/>
                                  </v:shape>
                                  <o:OLEObject Type="Embed" ProgID="MSWordArt.2" ShapeID="_x0000_i1026" DrawAspect="Content" ObjectID="_1722321503" r:id="rId23">
                                    <o:FieldCodes>\s</o:FieldCodes>
                                  </o:OLEObject>
                                </w:objec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2FCEF" id="Group 1338" o:spid="_x0000_s1030" style="position:absolute;margin-left:265.4pt;margin-top:154.45pt;width:54pt;height:54pt;z-index:251614720" coordorigin="6683,4101"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" o:allowincell="f">
                <v:rect id="Rectangle 1339" o:spid="_x0000_s1031" style="position:absolute;left:6683;top:4101;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" strokeweight=".25pt"/>
                <v:rect id="Rectangle 1340" o:spid="_x0000_s1032" style="position:absolute;left:6933;top:4227;width:568;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" stroked="f" strokeweight="0">
                  <v:textbox inset="0,0,0,0">
                    <w:txbxContent>
                      <w:p w14:paraId="7E6FCF56" w14:textId="77777777" w:rsidR="007B1374" w:rsidRDefault="007B1374">
                        <w:pPr>
                          <w:jc w:val="center"/>
                        </w:pPr>
                        <w:r>
                          <w:object w:dxaOrig="528" w:dyaOrig="889" w14:anchorId="4A268A2E">
                            <v:shape id="_x0000_i1026" type="#_x0000_t75" style="width:26pt;height:45pt" o:ole="" fillcolor="window">
                              <v:imagedata r:id="rId27" o:title=""/>
                            </v:shape>
                            <o:OLEObject Type="Embed" ProgID="MSWordArt.2" ShapeID="_x0000_i1026" DrawAspect="Content" ObjectID="_1720335151" r:id="rId28">
                              <o:FieldCodes>\s</o:FieldCodes>
                            </o:OLEObject>
                          </w:object>
                        </w:r>
                      </w:p>
                    </w:txbxContent>
                  </v:textbox>
                </v:rect>
                <w10:wrap type="topAndBottom"/>
              </v:group>
            </w:pict>
          </mc:Fallback>
        </mc:AlternateContent>
      </w:r>
      <w:r>
        <w:rPr>
          <w:noProof/>
        </w:rPr>
        <mc:AlternateContent>
          <mc:Choice Requires="wps">
            <w:drawing>
              <wp:anchor distT="0" distB="0" distL="114300" distR="114300" simplePos="0" relativeHeight="251633152" behindDoc="0" locked="0" layoutInCell="0" allowOverlap="1" wp14:anchorId="7DCD10CF" wp14:editId="3F0AC105">
                <wp:simplePos x="0" y="0"/>
                <wp:positionH relativeFrom="column">
                  <wp:posOffset>3516630</wp:posOffset>
                </wp:positionH>
                <wp:positionV relativeFrom="paragraph">
                  <wp:posOffset>2745105</wp:posOffset>
                </wp:positionV>
                <wp:extent cx="335280" cy="564515"/>
                <wp:effectExtent l="0" t="0" r="0" b="1905"/>
                <wp:wrapNone/>
                <wp:docPr id="125" name="Rectangle 1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56451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AC8E823" w14:textId="77777777" w:rsidR="007B1374" w:rsidRDefault="007B1374">
                            <w:pPr>
                              <w:jc w:val="center"/>
                            </w:pPr>
                            <w:r>
                              <w:object w:dxaOrig="528" w:dyaOrig="889" w14:anchorId="438FEA5E">
                                <v:shape id="_x0000_i1028" type="#_x0000_t75" style="width:26pt;height:45pt" o:ole="" fillcolor="window">
                                  <v:imagedata r:id="rId29" o:title=""/>
                                </v:shape>
                                <o:OLEObject Type="Embed" ProgID="MSWordArt.2" ShapeID="_x0000_i1028" DrawAspect="Content" ObjectID="_1722321504" r:id="rId30">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D10CF" id="Rectangle 1358" o:spid="_x0000_s1033" style="position:absolute;margin-left:276.9pt;margin-top:216.15pt;width:26.4pt;height:44.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" o:allowincell="f" stroked="f" strokeweight="0">
                <v:textbox inset="0,0,0,0">
                  <w:txbxContent>
                    <w:p w14:paraId="0AC8E823" w14:textId="77777777" w:rsidR="007B1374" w:rsidRDefault="007B1374">
                      <w:pPr>
                        <w:jc w:val="center"/>
                      </w:pPr>
                      <w:r>
                        <w:object w:dxaOrig="528" w:dyaOrig="889" w14:anchorId="438FEA5E">
                          <v:shape id="_x0000_i1028" type="#_x0000_t75" style="width:26pt;height:45pt" o:ole="" fillcolor="window">
                            <v:imagedata r:id="rId31" o:title=""/>
                          </v:shape>
                          <o:OLEObject Type="Embed" ProgID="MSWordArt.2" ShapeID="_x0000_i1028" DrawAspect="Content" ObjectID="_1720335152" r:id="rId32">
                            <o:FieldCodes>\s</o:FieldCodes>
                          </o:OLEObject>
                        </w:object>
                      </w:r>
                    </w:p>
                  </w:txbxContent>
                </v:textbox>
              </v:rect>
            </w:pict>
          </mc:Fallback>
        </mc:AlternateContent>
      </w:r>
      <w:r>
        <w:rPr>
          <w:noProof/>
        </w:rPr>
        <mc:AlternateContent>
          <mc:Choice Requires="wps">
            <w:drawing>
              <wp:anchor distT="0" distB="0" distL="114300" distR="114300" simplePos="0" relativeHeight="251613696" behindDoc="0" locked="0" layoutInCell="0" allowOverlap="1" wp14:anchorId="1A9BC558" wp14:editId="64EE835A">
                <wp:simplePos x="0" y="0"/>
                <wp:positionH relativeFrom="column">
                  <wp:posOffset>2510155</wp:posOffset>
                </wp:positionH>
                <wp:positionV relativeFrom="paragraph">
                  <wp:posOffset>2248535</wp:posOffset>
                </wp:positionV>
                <wp:extent cx="217170" cy="568960"/>
                <wp:effectExtent l="1270" t="3810" r="635" b="0"/>
                <wp:wrapNone/>
                <wp:docPr id="124" name="Rectangle 1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5689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E1DD4E0" w14:textId="77777777" w:rsidR="007B1374" w:rsidRDefault="007B1374">
                            <w:pPr>
                              <w:jc w:val="center"/>
                            </w:pPr>
                            <w:r>
                              <w:object w:dxaOrig="350" w:dyaOrig="900" w14:anchorId="031EE1F5">
                                <v:shape id="_x0000_i1030" type="#_x0000_t75" style="width:17.5pt;height:45pt" fillcolor="window">
                                  <v:imagedata r:id="rId33" o:title=""/>
                                </v:shape>
                                <o:OLEObject Type="Embed" ProgID="MSWordArt.2" ShapeID="_x0000_i1030" DrawAspect="Content" ObjectID="_1722321505" r:id="rId34">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BC558" id="Rectangle 1337" o:spid="_x0000_s1034" style="position:absolute;margin-left:197.65pt;margin-top:177.05pt;width:17.1pt;height:44.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" o:allowincell="f" stroked="f" strokeweight="0">
                <v:textbox inset="0,0,0,0">
                  <w:txbxContent>
                    <w:p w14:paraId="7E1DD4E0" w14:textId="77777777" w:rsidR="007B1374" w:rsidRDefault="007B1374">
                      <w:pPr>
                        <w:jc w:val="center"/>
                      </w:pPr>
                      <w:r>
                        <w:object w:dxaOrig="350" w:dyaOrig="900" w14:anchorId="031EE1F5">
                          <v:shape id="_x0000_i1030" type="#_x0000_t75" style="width:17.5pt;height:45pt" fillcolor="window">
                            <v:imagedata r:id="rId35" o:title=""/>
                          </v:shape>
                          <o:OLEObject Type="Embed" ProgID="MSWordArt.2" ShapeID="_x0000_i1030" DrawAspect="Content" ObjectID="_1720335153" r:id="rId36">
                            <o:FieldCodes>\s</o:FieldCodes>
                          </o:OLEObject>
                        </w:object>
                      </w:r>
                    </w:p>
                  </w:txbxContent>
                </v:textbox>
              </v:rect>
            </w:pict>
          </mc:Fallback>
        </mc:AlternateContent>
      </w:r>
      <w:r>
        <w:rPr>
          <w:noProof/>
        </w:rPr>
        <mc:AlternateContent>
          <mc:Choice Requires="wps">
            <w:drawing>
              <wp:anchor distT="0" distB="0" distL="114300" distR="114300" simplePos="0" relativeHeight="251601408" behindDoc="0" locked="0" layoutInCell="0" allowOverlap="1" wp14:anchorId="2D32115A" wp14:editId="74D0749F">
                <wp:simplePos x="0" y="0"/>
                <wp:positionH relativeFrom="column">
                  <wp:posOffset>3325495</wp:posOffset>
                </wp:positionH>
                <wp:positionV relativeFrom="paragraph">
                  <wp:posOffset>5382895</wp:posOffset>
                </wp:positionV>
                <wp:extent cx="685800" cy="685800"/>
                <wp:effectExtent l="6985" t="13970" r="12065" b="5080"/>
                <wp:wrapNone/>
                <wp:docPr id="123" name="Rectangle 1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14:paraId="18B1A0E7" w14:textId="77777777" w:rsidR="007B1374" w:rsidRDefault="007B1374"/>
                          <w:p w14:paraId="71766F85" w14:textId="77777777" w:rsidR="007B1374" w:rsidRDefault="007B1374">
                            <w:pPr>
                              <w:pStyle w:val="Date"/>
                              <w:jc w:val="center"/>
                              <w:rPr>
                                <w:rFonts w:ascii="Arial" w:hAnsi="Arial"/>
                              </w:rPr>
                            </w:pPr>
                            <w:proofErr w:type="spellStart"/>
                            <w:r>
                              <w:rPr>
                                <w:rFonts w:ascii="Arial" w:hAnsi="Arial"/>
                              </w:rPr>
                              <w:t>lnp</w:t>
                            </w:r>
                            <w:proofErr w:type="spellEnd"/>
                          </w:p>
                          <w:p w14:paraId="67A12498" w14:textId="77777777" w:rsidR="007B1374" w:rsidRDefault="007B1374">
                            <w:pPr>
                              <w:jc w:val="center"/>
                              <w:rPr>
                                <w:rFonts w:ascii="Arial" w:hAnsi="Arial"/>
                              </w:rPr>
                            </w:pPr>
                            <w:r>
                              <w:rPr>
                                <w:rFonts w:ascii="Arial" w:hAnsi="Arial"/>
                              </w:rPr>
                              <w:t>Audits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2115A" id="Rectangle 1325" o:spid="_x0000_s1035" style="position:absolute;margin-left:261.85pt;margin-top:423.85pt;width:54pt;height:54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" o:allowincell="f" strokeweight=".25pt">
                <v:textbox style="layout-flow:vertical;mso-layout-flow-alt:bottom-to-top">
                  <w:txbxContent>
                    <w:p w14:paraId="18B1A0E7" w14:textId="77777777" w:rsidR="007B1374" w:rsidRDefault="007B1374"/>
                    <w:p w14:paraId="71766F85" w14:textId="77777777" w:rsidR="007B1374" w:rsidRDefault="007B1374">
                      <w:pPr>
                        <w:pStyle w:val="Date"/>
                        <w:jc w:val="center"/>
                        <w:rPr>
                          <w:rFonts w:ascii="Arial" w:hAnsi="Arial"/>
                        </w:rPr>
                      </w:pPr>
                      <w:proofErr w:type="spellStart"/>
                      <w:r>
                        <w:rPr>
                          <w:rFonts w:ascii="Arial" w:hAnsi="Arial"/>
                        </w:rPr>
                        <w:t>lnp</w:t>
                      </w:r>
                      <w:proofErr w:type="spellEnd"/>
                    </w:p>
                    <w:p w14:paraId="67A12498" w14:textId="77777777" w:rsidR="007B1374" w:rsidRDefault="007B1374">
                      <w:pPr>
                        <w:jc w:val="center"/>
                        <w:rPr>
                          <w:rFonts w:ascii="Arial" w:hAnsi="Arial"/>
                        </w:rPr>
                      </w:pPr>
                      <w:r>
                        <w:rPr>
                          <w:rFonts w:ascii="Arial" w:hAnsi="Arial"/>
                        </w:rPr>
                        <w:t>Audits</w:t>
                      </w:r>
                    </w:p>
                  </w:txbxContent>
                </v:textbox>
              </v:rect>
            </w:pict>
          </mc:Fallback>
        </mc:AlternateContent>
      </w:r>
      <w:r>
        <w:rPr>
          <w:noProof/>
        </w:rPr>
        <mc:AlternateContent>
          <mc:Choice Requires="wps">
            <w:drawing>
              <wp:anchor distT="0" distB="0" distL="114300" distR="114300" simplePos="0" relativeHeight="251623936" behindDoc="0" locked="0" layoutInCell="0" allowOverlap="1" wp14:anchorId="7C16EA2D" wp14:editId="1622A847">
                <wp:simplePos x="0" y="0"/>
                <wp:positionH relativeFrom="column">
                  <wp:posOffset>1953895</wp:posOffset>
                </wp:positionH>
                <wp:positionV relativeFrom="paragraph">
                  <wp:posOffset>5931535</wp:posOffset>
                </wp:positionV>
                <wp:extent cx="1371600" cy="0"/>
                <wp:effectExtent l="6985" t="10160" r="12065" b="8890"/>
                <wp:wrapNone/>
                <wp:docPr id="122" name="Line 1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3A245" id="Line 1349" o:spid="_x0000_s1026" style="position:absolute;flip:x;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5pt,467.05pt" to="261.85pt,4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muHQIAADcEAAAOAAAAZHJzL2Uyb0RvYy54bWysU02P2yAQvVfqf0DcE9uJN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" o:allowincell="f" strokeweight=".5pt"/>
            </w:pict>
          </mc:Fallback>
        </mc:AlternateContent>
      </w:r>
      <w:r>
        <w:rPr>
          <w:noProof/>
        </w:rPr>
        <mc:AlternateContent>
          <mc:Choice Requires="wps">
            <w:drawing>
              <wp:anchor distT="0" distB="0" distL="114300" distR="114300" simplePos="0" relativeHeight="251635200" behindDoc="0" locked="0" layoutInCell="0" allowOverlap="1" wp14:anchorId="4A9E5CDF" wp14:editId="385DAFE1">
                <wp:simplePos x="0" y="0"/>
                <wp:positionH relativeFrom="column">
                  <wp:posOffset>3325495</wp:posOffset>
                </wp:positionH>
                <wp:positionV relativeFrom="paragraph">
                  <wp:posOffset>6297295</wp:posOffset>
                </wp:positionV>
                <wp:extent cx="685800" cy="685800"/>
                <wp:effectExtent l="6985" t="13970" r="12065" b="5080"/>
                <wp:wrapNone/>
                <wp:docPr id="121" name="Rectangle 1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14:paraId="75E2655F" w14:textId="77777777" w:rsidR="007B1374" w:rsidRDefault="007B1374">
                            <w:pPr>
                              <w:pStyle w:val="Date"/>
                              <w:jc w:val="center"/>
                              <w:rPr>
                                <w:rFonts w:ascii="Arial" w:hAnsi="Arial"/>
                              </w:rPr>
                            </w:pPr>
                          </w:p>
                          <w:p w14:paraId="0957E6D3" w14:textId="77777777" w:rsidR="007B1374" w:rsidRDefault="007B1374">
                            <w:pPr>
                              <w:pStyle w:val="Date"/>
                              <w:jc w:val="center"/>
                              <w:rPr>
                                <w:rFonts w:ascii="Arial" w:hAnsi="Arial"/>
                              </w:rPr>
                            </w:pPr>
                            <w:proofErr w:type="spellStart"/>
                            <w:r>
                              <w:rPr>
                                <w:rFonts w:ascii="Arial" w:hAnsi="Arial"/>
                              </w:rPr>
                              <w:t>lnpSOA</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E5CDF" id="Rectangle 1360" o:spid="_x0000_s1036" style="position:absolute;margin-left:261.85pt;margin-top:495.85pt;width:54pt;height:5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" o:allowincell="f" strokeweight=".25pt">
                <v:textbox style="layout-flow:vertical;mso-layout-flow-alt:bottom-to-top">
                  <w:txbxContent>
                    <w:p w14:paraId="75E2655F" w14:textId="77777777" w:rsidR="007B1374" w:rsidRDefault="007B1374">
                      <w:pPr>
                        <w:pStyle w:val="Date"/>
                        <w:jc w:val="center"/>
                        <w:rPr>
                          <w:rFonts w:ascii="Arial" w:hAnsi="Arial"/>
                        </w:rPr>
                      </w:pPr>
                    </w:p>
                    <w:p w14:paraId="0957E6D3" w14:textId="77777777" w:rsidR="007B1374" w:rsidRDefault="007B1374">
                      <w:pPr>
                        <w:pStyle w:val="Date"/>
                        <w:jc w:val="center"/>
                        <w:rPr>
                          <w:rFonts w:ascii="Arial" w:hAnsi="Arial"/>
                        </w:rPr>
                      </w:pPr>
                      <w:proofErr w:type="spellStart"/>
                      <w:r>
                        <w:rPr>
                          <w:rFonts w:ascii="Arial" w:hAnsi="Arial"/>
                        </w:rPr>
                        <w:t>lnpSOA</w:t>
                      </w:r>
                      <w:proofErr w:type="spellEnd"/>
                    </w:p>
                  </w:txbxContent>
                </v:textbox>
              </v:rect>
            </w:pict>
          </mc:Fallback>
        </mc:AlternateContent>
      </w:r>
      <w:r>
        <w:rPr>
          <w:noProof/>
        </w:rPr>
        <mc:AlternateContent>
          <mc:Choice Requires="wps">
            <w:drawing>
              <wp:anchor distT="0" distB="0" distL="114300" distR="114300" simplePos="0" relativeHeight="251631104" behindDoc="0" locked="0" layoutInCell="0" allowOverlap="1" wp14:anchorId="7D310E8C" wp14:editId="5E07F975">
                <wp:simplePos x="0" y="0"/>
                <wp:positionH relativeFrom="column">
                  <wp:posOffset>3351530</wp:posOffset>
                </wp:positionH>
                <wp:positionV relativeFrom="paragraph">
                  <wp:posOffset>2697480</wp:posOffset>
                </wp:positionV>
                <wp:extent cx="685800" cy="685800"/>
                <wp:effectExtent l="13970" t="5080" r="5080" b="13970"/>
                <wp:wrapNone/>
                <wp:docPr id="119" name="Rectangle 1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9A5FA" id="Rectangle 1356" o:spid="_x0000_s1026" style="position:absolute;margin-left:263.9pt;margin-top:212.4pt;width:54pt;height:5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" o:allowincell="f" strokeweight=".25pt"/>
            </w:pict>
          </mc:Fallback>
        </mc:AlternateContent>
      </w:r>
      <w:r>
        <w:rPr>
          <w:noProof/>
        </w:rPr>
        <mc:AlternateContent>
          <mc:Choice Requires="wps">
            <w:drawing>
              <wp:anchor distT="0" distB="0" distL="114300" distR="114300" simplePos="0" relativeHeight="251628032" behindDoc="0" locked="0" layoutInCell="0" allowOverlap="1" wp14:anchorId="72F9ED38" wp14:editId="790E76E0">
                <wp:simplePos x="0" y="0"/>
                <wp:positionH relativeFrom="column">
                  <wp:posOffset>730885</wp:posOffset>
                </wp:positionH>
                <wp:positionV relativeFrom="paragraph">
                  <wp:posOffset>2342515</wp:posOffset>
                </wp:positionV>
                <wp:extent cx="214630" cy="3315970"/>
                <wp:effectExtent l="3175" t="2540" r="1270" b="0"/>
                <wp:wrapNone/>
                <wp:docPr id="118" name="Rectangle 1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33159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39C1E7C" w14:textId="77777777" w:rsidR="007B1374" w:rsidRDefault="007B1374">
                            <w:r>
                              <w:object w:dxaOrig="300" w:dyaOrig="5180" w14:anchorId="52CF2442">
                                <v:shape id="_x0000_i1032" type="#_x0000_t75" style="width:15pt;height:259pt" fillcolor="window">
                                  <v:imagedata r:id="rId37" o:title=""/>
                                </v:shape>
                                <o:OLEObject Type="Embed" ProgID="MSWordArt.2" ShapeID="_x0000_i1032" DrawAspect="Content" ObjectID="_1722321506" r:id="rId38">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9ED38" id="Rectangle 1353" o:spid="_x0000_s1037" style="position:absolute;margin-left:57.55pt;margin-top:184.45pt;width:16.9pt;height:261.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" o:allowincell="f" stroked="f" strokeweight="0">
                <v:textbox inset="0,0,0,0">
                  <w:txbxContent>
                    <w:p w14:paraId="639C1E7C" w14:textId="77777777" w:rsidR="007B1374" w:rsidRDefault="007B1374">
                      <w:r>
                        <w:object w:dxaOrig="300" w:dyaOrig="5180" w14:anchorId="52CF2442">
                          <v:shape id="_x0000_i1032" type="#_x0000_t75" style="width:15pt;height:259pt" fillcolor="window">
                            <v:imagedata r:id="rId39" o:title=""/>
                          </v:shape>
                          <o:OLEObject Type="Embed" ProgID="MSWordArt.2" ShapeID="_x0000_i1032" DrawAspect="Content" ObjectID="_1720335154" r:id="rId40">
                            <o:FieldCodes>\s</o:FieldCodes>
                          </o:OLEObject>
                        </w:object>
                      </w:r>
                    </w:p>
                  </w:txbxContent>
                </v:textbox>
              </v:rect>
            </w:pict>
          </mc:Fallback>
        </mc:AlternateContent>
      </w:r>
      <w:r>
        <w:rPr>
          <w:noProof/>
        </w:rPr>
        <mc:AlternateContent>
          <mc:Choice Requires="wps">
            <w:drawing>
              <wp:anchor distT="0" distB="0" distL="114300" distR="114300" simplePos="0" relativeHeight="251592192" behindDoc="0" locked="0" layoutInCell="0" allowOverlap="1" wp14:anchorId="3AF36131" wp14:editId="25E46B58">
                <wp:simplePos x="0" y="0"/>
                <wp:positionH relativeFrom="column">
                  <wp:posOffset>3357880</wp:posOffset>
                </wp:positionH>
                <wp:positionV relativeFrom="paragraph">
                  <wp:posOffset>3688715</wp:posOffset>
                </wp:positionV>
                <wp:extent cx="685800" cy="685800"/>
                <wp:effectExtent l="10795" t="5715" r="8255" b="13335"/>
                <wp:wrapNone/>
                <wp:docPr id="117" name="Rectangle 1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54957" id="Rectangle 1316" o:spid="_x0000_s1026" style="position:absolute;margin-left:264.4pt;margin-top:290.45pt;width:54pt;height:54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" o:allowincell="f" strokeweight=".25pt"/>
            </w:pict>
          </mc:Fallback>
        </mc:AlternateContent>
      </w:r>
      <w:r>
        <w:rPr>
          <w:noProof/>
        </w:rPr>
        <mc:AlternateContent>
          <mc:Choice Requires="wps">
            <w:drawing>
              <wp:anchor distT="0" distB="0" distL="114300" distR="114300" simplePos="0" relativeHeight="251594240" behindDoc="0" locked="0" layoutInCell="0" allowOverlap="1" wp14:anchorId="46F6E0F1" wp14:editId="08204C74">
                <wp:simplePos x="0" y="0"/>
                <wp:positionH relativeFrom="column">
                  <wp:posOffset>3345180</wp:posOffset>
                </wp:positionH>
                <wp:positionV relativeFrom="paragraph">
                  <wp:posOffset>307340</wp:posOffset>
                </wp:positionV>
                <wp:extent cx="685800" cy="685800"/>
                <wp:effectExtent l="7620" t="5715" r="11430" b="13335"/>
                <wp:wrapNone/>
                <wp:docPr id="116" name="Rectangle 1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289E6" id="Rectangle 1318" o:spid="_x0000_s1026" style="position:absolute;margin-left:263.4pt;margin-top:24.2pt;width:54pt;height:54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" o:allowincell="f" strokeweight=".25pt"/>
            </w:pict>
          </mc:Fallback>
        </mc:AlternateContent>
      </w:r>
      <w:r>
        <w:rPr>
          <w:noProof/>
        </w:rPr>
        <mc:AlternateContent>
          <mc:Choice Requires="wps">
            <w:drawing>
              <wp:anchor distT="0" distB="0" distL="114300" distR="114300" simplePos="0" relativeHeight="251595264" behindDoc="0" locked="0" layoutInCell="0" allowOverlap="1" wp14:anchorId="5A21BBE1" wp14:editId="5B319A5A">
                <wp:simplePos x="0" y="0"/>
                <wp:positionH relativeFrom="column">
                  <wp:posOffset>1976120</wp:posOffset>
                </wp:positionH>
                <wp:positionV relativeFrom="paragraph">
                  <wp:posOffset>648970</wp:posOffset>
                </wp:positionV>
                <wp:extent cx="1363980" cy="3175"/>
                <wp:effectExtent l="10160" t="13970" r="6985" b="11430"/>
                <wp:wrapNone/>
                <wp:docPr id="115" name="Line 1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980" cy="3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3B227" id="Line 1319"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pt,51.1pt" to="263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4jnGAIAADAEAAAOAAAAZHJzL2Uyb0RvYy54bWysU8GO2jAQvVfqP1i+QxIC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" o:allowincell="f" strokeweight=".5pt"/>
            </w:pict>
          </mc:Fallback>
        </mc:AlternateContent>
      </w:r>
      <w:r>
        <w:rPr>
          <w:noProof/>
        </w:rPr>
        <mc:AlternateContent>
          <mc:Choice Requires="wps">
            <w:drawing>
              <wp:anchor distT="0" distB="0" distL="114300" distR="114300" simplePos="0" relativeHeight="251596288" behindDoc="0" locked="0" layoutInCell="0" allowOverlap="1" wp14:anchorId="18FB52F4" wp14:editId="7CAA0F76">
                <wp:simplePos x="0" y="0"/>
                <wp:positionH relativeFrom="column">
                  <wp:posOffset>2297430</wp:posOffset>
                </wp:positionH>
                <wp:positionV relativeFrom="paragraph">
                  <wp:posOffset>1247140</wp:posOffset>
                </wp:positionV>
                <wp:extent cx="685800" cy="685800"/>
                <wp:effectExtent l="7620" t="12065" r="11430" b="6985"/>
                <wp:wrapNone/>
                <wp:docPr id="114" name="Rectangle 1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E4988" id="Rectangle 1320" o:spid="_x0000_s1026" style="position:absolute;margin-left:180.9pt;margin-top:98.2pt;width:54pt;height:54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" o:allowincell="f" strokeweight=".25pt"/>
            </w:pict>
          </mc:Fallback>
        </mc:AlternateContent>
      </w:r>
      <w:r>
        <w:rPr>
          <w:noProof/>
        </w:rPr>
        <mc:AlternateContent>
          <mc:Choice Requires="wps">
            <w:drawing>
              <wp:anchor distT="0" distB="0" distL="114300" distR="114300" simplePos="0" relativeHeight="251597312" behindDoc="0" locked="0" layoutInCell="0" allowOverlap="1" wp14:anchorId="2320243F" wp14:editId="231B3A76">
                <wp:simplePos x="0" y="0"/>
                <wp:positionH relativeFrom="column">
                  <wp:posOffset>2297430</wp:posOffset>
                </wp:positionH>
                <wp:positionV relativeFrom="paragraph">
                  <wp:posOffset>2205990</wp:posOffset>
                </wp:positionV>
                <wp:extent cx="685800" cy="685800"/>
                <wp:effectExtent l="7620" t="8890" r="11430" b="10160"/>
                <wp:wrapNone/>
                <wp:docPr id="113" name="Rectangle 1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C3AB2" id="Rectangle 1321" o:spid="_x0000_s1026" style="position:absolute;margin-left:180.9pt;margin-top:173.7pt;width:54pt;height:54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" o:allowincell="f" strokeweight=".25pt"/>
            </w:pict>
          </mc:Fallback>
        </mc:AlternateContent>
      </w:r>
      <w:r>
        <w:rPr>
          <w:noProof/>
        </w:rPr>
        <mc:AlternateContent>
          <mc:Choice Requires="wps">
            <w:drawing>
              <wp:anchor distT="0" distB="0" distL="114300" distR="114300" simplePos="0" relativeHeight="251598336" behindDoc="0" locked="0" layoutInCell="0" allowOverlap="1" wp14:anchorId="669E95D5" wp14:editId="6CE70BD4">
                <wp:simplePos x="0" y="0"/>
                <wp:positionH relativeFrom="column">
                  <wp:posOffset>2297430</wp:posOffset>
                </wp:positionH>
                <wp:positionV relativeFrom="paragraph">
                  <wp:posOffset>3183890</wp:posOffset>
                </wp:positionV>
                <wp:extent cx="685800" cy="685800"/>
                <wp:effectExtent l="7620" t="5715" r="11430" b="13335"/>
                <wp:wrapNone/>
                <wp:docPr id="112" name="Rectangle 1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B0EBA" id="Rectangle 1322" o:spid="_x0000_s1026" style="position:absolute;margin-left:180.9pt;margin-top:250.7pt;width:54pt;height:5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599360" behindDoc="0" locked="0" layoutInCell="0" allowOverlap="1" wp14:anchorId="76BDC317" wp14:editId="68F24BF4">
                <wp:simplePos x="0" y="0"/>
                <wp:positionH relativeFrom="column">
                  <wp:posOffset>3345180</wp:posOffset>
                </wp:positionH>
                <wp:positionV relativeFrom="paragraph">
                  <wp:posOffset>7047865</wp:posOffset>
                </wp:positionV>
                <wp:extent cx="685800" cy="685800"/>
                <wp:effectExtent l="7620" t="12065" r="11430" b="6985"/>
                <wp:wrapNone/>
                <wp:docPr id="111" name="Rectangle 1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38678" id="Rectangle 1323" o:spid="_x0000_s1026" style="position:absolute;margin-left:263.4pt;margin-top:554.95pt;width:54pt;height:54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600384" behindDoc="0" locked="0" layoutInCell="0" allowOverlap="1" wp14:anchorId="3258C08F" wp14:editId="11DFFD87">
                <wp:simplePos x="0" y="0"/>
                <wp:positionH relativeFrom="column">
                  <wp:posOffset>2297430</wp:posOffset>
                </wp:positionH>
                <wp:positionV relativeFrom="paragraph">
                  <wp:posOffset>307340</wp:posOffset>
                </wp:positionV>
                <wp:extent cx="685800" cy="685800"/>
                <wp:effectExtent l="7620" t="5715" r="11430" b="13335"/>
                <wp:wrapNone/>
                <wp:docPr id="110" name="Rectangle 1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0CFAE" id="Rectangle 1324" o:spid="_x0000_s1026" style="position:absolute;margin-left:180.9pt;margin-top:24.2pt;width:54pt;height:54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" o:allowincell="f" strokeweight=".25pt"/>
            </w:pict>
          </mc:Fallback>
        </mc:AlternateContent>
      </w:r>
      <w:r>
        <w:rPr>
          <w:noProof/>
        </w:rPr>
        <mc:AlternateContent>
          <mc:Choice Requires="wps">
            <w:drawing>
              <wp:anchor distT="0" distB="0" distL="114300" distR="114300" simplePos="0" relativeHeight="251602432" behindDoc="0" locked="0" layoutInCell="0" allowOverlap="1" wp14:anchorId="590DD3C5" wp14:editId="02822175">
                <wp:simplePos x="0" y="0"/>
                <wp:positionH relativeFrom="column">
                  <wp:posOffset>1977390</wp:posOffset>
                </wp:positionH>
                <wp:positionV relativeFrom="paragraph">
                  <wp:posOffset>7391400</wp:posOffset>
                </wp:positionV>
                <wp:extent cx="1367790" cy="1270"/>
                <wp:effectExtent l="11430" t="12700" r="11430" b="5080"/>
                <wp:wrapNone/>
                <wp:docPr id="109" name="Line 1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1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05154" id="Line 1326"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7pt,582pt" to="263.4pt,5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" o:allowincell="f" strokeweight=".5pt"/>
            </w:pict>
          </mc:Fallback>
        </mc:AlternateContent>
      </w:r>
      <w:r>
        <w:rPr>
          <w:noProof/>
        </w:rPr>
        <mc:AlternateContent>
          <mc:Choice Requires="wps">
            <w:drawing>
              <wp:anchor distT="0" distB="0" distL="114300" distR="114300" simplePos="0" relativeHeight="251603456" behindDoc="0" locked="0" layoutInCell="0" allowOverlap="1" wp14:anchorId="554A46C4" wp14:editId="1D89AF10">
                <wp:simplePos x="0" y="0"/>
                <wp:positionH relativeFrom="column">
                  <wp:posOffset>2297430</wp:posOffset>
                </wp:positionH>
                <wp:positionV relativeFrom="paragraph">
                  <wp:posOffset>4155440</wp:posOffset>
                </wp:positionV>
                <wp:extent cx="685800" cy="685800"/>
                <wp:effectExtent l="7620" t="5715" r="11430" b="13335"/>
                <wp:wrapNone/>
                <wp:docPr id="108" name="Rectangle 1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DB519" id="Rectangle 1327" o:spid="_x0000_s1026" style="position:absolute;margin-left:180.9pt;margin-top:327.2pt;width:54pt;height:54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604480" behindDoc="0" locked="0" layoutInCell="0" allowOverlap="1" wp14:anchorId="460DCBD5" wp14:editId="1A518E1C">
                <wp:simplePos x="0" y="0"/>
                <wp:positionH relativeFrom="column">
                  <wp:posOffset>2297430</wp:posOffset>
                </wp:positionH>
                <wp:positionV relativeFrom="paragraph">
                  <wp:posOffset>5114290</wp:posOffset>
                </wp:positionV>
                <wp:extent cx="685800" cy="685800"/>
                <wp:effectExtent l="7620" t="12065" r="11430" b="6985"/>
                <wp:wrapNone/>
                <wp:docPr id="107" name="Rectangle 1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4D3E5" id="Rectangle 1328" o:spid="_x0000_s1026" style="position:absolute;margin-left:180.9pt;margin-top:402.7pt;width:54pt;height:54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605504" behindDoc="0" locked="0" layoutInCell="0" allowOverlap="1" wp14:anchorId="45C598F2" wp14:editId="48894E69">
                <wp:simplePos x="0" y="0"/>
                <wp:positionH relativeFrom="column">
                  <wp:posOffset>2297430</wp:posOffset>
                </wp:positionH>
                <wp:positionV relativeFrom="paragraph">
                  <wp:posOffset>6085840</wp:posOffset>
                </wp:positionV>
                <wp:extent cx="685800" cy="685800"/>
                <wp:effectExtent l="7620" t="12065" r="11430" b="6985"/>
                <wp:wrapNone/>
                <wp:docPr id="106" name="Rectangle 1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BB9EE" id="Rectangle 1329" o:spid="_x0000_s1026" style="position:absolute;margin-left:180.9pt;margin-top:479.2pt;width:54pt;height:54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606528" behindDoc="0" locked="0" layoutInCell="0" allowOverlap="1" wp14:anchorId="5691EB75" wp14:editId="3702D520">
                <wp:simplePos x="0" y="0"/>
                <wp:positionH relativeFrom="column">
                  <wp:posOffset>2297430</wp:posOffset>
                </wp:positionH>
                <wp:positionV relativeFrom="paragraph">
                  <wp:posOffset>7038340</wp:posOffset>
                </wp:positionV>
                <wp:extent cx="685800" cy="685800"/>
                <wp:effectExtent l="7620" t="12065" r="11430" b="6985"/>
                <wp:wrapNone/>
                <wp:docPr id="105" name="Rectangle 1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61297" id="Rectangle 1330" o:spid="_x0000_s1026" style="position:absolute;margin-left:180.9pt;margin-top:554.2pt;width:54pt;height:54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" o:allowincell="f" strokeweight=".25pt"/>
            </w:pict>
          </mc:Fallback>
        </mc:AlternateContent>
      </w:r>
      <w:r>
        <w:rPr>
          <w:noProof/>
        </w:rPr>
        <mc:AlternateContent>
          <mc:Choice Requires="wps">
            <w:drawing>
              <wp:anchor distT="0" distB="0" distL="114300" distR="114300" simplePos="0" relativeHeight="251608576" behindDoc="0" locked="0" layoutInCell="0" allowOverlap="1" wp14:anchorId="02B6FC81" wp14:editId="4101861A">
                <wp:simplePos x="0" y="0"/>
                <wp:positionH relativeFrom="column">
                  <wp:posOffset>2502535</wp:posOffset>
                </wp:positionH>
                <wp:positionV relativeFrom="paragraph">
                  <wp:posOffset>6156960</wp:posOffset>
                </wp:positionV>
                <wp:extent cx="250825" cy="538480"/>
                <wp:effectExtent l="3175" t="0" r="3175" b="0"/>
                <wp:wrapNone/>
                <wp:docPr id="104" name="Rectangle 1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5384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DA0EC5A" w14:textId="77777777" w:rsidR="007B1374" w:rsidRDefault="007B1374">
                            <w:pPr>
                              <w:jc w:val="center"/>
                            </w:pPr>
                            <w:r>
                              <w:object w:dxaOrig="350" w:dyaOrig="800" w14:anchorId="6FAED0EB">
                                <v:shape id="_x0000_i1034" type="#_x0000_t75" style="width:17.5pt;height:40pt" fillcolor="window">
                                  <v:imagedata r:id="rId41" o:title=""/>
                                </v:shape>
                                <o:OLEObject Type="Embed" ProgID="MSWordArt.2" ShapeID="_x0000_i1034" DrawAspect="Content" ObjectID="_1722321507" r:id="rId42">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6FC81" id="Rectangle 1332" o:spid="_x0000_s1038" style="position:absolute;margin-left:197.05pt;margin-top:484.8pt;width:19.75pt;height:42.4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" o:allowincell="f" stroked="f" strokeweight="0">
                <v:textbox inset="0,0,0,0">
                  <w:txbxContent>
                    <w:p w14:paraId="7DA0EC5A" w14:textId="77777777" w:rsidR="007B1374" w:rsidRDefault="007B1374">
                      <w:pPr>
                        <w:jc w:val="center"/>
                      </w:pPr>
                      <w:r>
                        <w:object w:dxaOrig="350" w:dyaOrig="800" w14:anchorId="6FAED0EB">
                          <v:shape id="_x0000_i1034" type="#_x0000_t75" style="width:17.5pt;height:40pt" fillcolor="window">
                            <v:imagedata r:id="rId43" o:title=""/>
                          </v:shape>
                          <o:OLEObject Type="Embed" ProgID="MSWordArt.2" ShapeID="_x0000_i1034" DrawAspect="Content" ObjectID="_1720335155" r:id="rId44">
                            <o:FieldCodes>\s</o:FieldCodes>
                          </o:OLEObject>
                        </w:object>
                      </w:r>
                    </w:p>
                  </w:txbxContent>
                </v:textbox>
              </v:rect>
            </w:pict>
          </mc:Fallback>
        </mc:AlternateContent>
      </w:r>
      <w:r>
        <w:rPr>
          <w:noProof/>
        </w:rPr>
        <mc:AlternateContent>
          <mc:Choice Requires="wps">
            <w:drawing>
              <wp:anchor distT="0" distB="0" distL="114300" distR="114300" simplePos="0" relativeHeight="251609600" behindDoc="0" locked="0" layoutInCell="0" allowOverlap="1" wp14:anchorId="728277D9" wp14:editId="123CBFF6">
                <wp:simplePos x="0" y="0"/>
                <wp:positionH relativeFrom="column">
                  <wp:posOffset>2512060</wp:posOffset>
                </wp:positionH>
                <wp:positionV relativeFrom="paragraph">
                  <wp:posOffset>5203190</wp:posOffset>
                </wp:positionV>
                <wp:extent cx="269875" cy="484505"/>
                <wp:effectExtent l="3175" t="0" r="3175" b="0"/>
                <wp:wrapNone/>
                <wp:docPr id="103" name="Rectangle 1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4845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79223E3" w14:textId="77777777" w:rsidR="007B1374" w:rsidRDefault="007B1374">
                            <w:pPr>
                              <w:jc w:val="center"/>
                              <w:rPr>
                                <w:rFonts w:ascii="Helvetica" w:hAnsi="Helvetica"/>
                                <w:b/>
                                <w:sz w:val="16"/>
                              </w:rPr>
                            </w:pPr>
                            <w:r w:rsidRPr="007D6FBA">
                              <w:rPr>
                                <w:rFonts w:ascii="Helvetica" w:hAnsi="Helvetica"/>
                                <w:b/>
                              </w:rPr>
                              <w:object w:dxaOrig="370" w:dyaOrig="720" w14:anchorId="2091A928">
                                <v:shape id="_x0000_i1036" type="#_x0000_t75" style="width:18.5pt;height:36pt" fillcolor="window">
                                  <v:imagedata r:id="rId45" o:title=""/>
                                </v:shape>
                                <o:OLEObject Type="Embed" ProgID="MSWordArt.2" ShapeID="_x0000_i1036" DrawAspect="Content" ObjectID="_1722321508" r:id="rId46">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277D9" id="Rectangle 1333" o:spid="_x0000_s1039" style="position:absolute;margin-left:197.8pt;margin-top:409.7pt;width:21.25pt;height:38.1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" o:allowincell="f" stroked="f" strokeweight="0">
                <v:textbox inset="0,0,0,0">
                  <w:txbxContent>
                    <w:p w14:paraId="679223E3" w14:textId="77777777" w:rsidR="007B1374" w:rsidRDefault="007B1374">
                      <w:pPr>
                        <w:jc w:val="center"/>
                        <w:rPr>
                          <w:rFonts w:ascii="Helvetica" w:hAnsi="Helvetica"/>
                          <w:b/>
                          <w:sz w:val="16"/>
                        </w:rPr>
                      </w:pPr>
                      <w:r w:rsidRPr="007D6FBA">
                        <w:rPr>
                          <w:rFonts w:ascii="Helvetica" w:hAnsi="Helvetica"/>
                          <w:b/>
                        </w:rPr>
                        <w:object w:dxaOrig="370" w:dyaOrig="720" w14:anchorId="2091A928">
                          <v:shape id="_x0000_i1036" type="#_x0000_t75" style="width:18.5pt;height:36pt" fillcolor="window">
                            <v:imagedata r:id="rId47" o:title=""/>
                          </v:shape>
                          <o:OLEObject Type="Embed" ProgID="MSWordArt.2" ShapeID="_x0000_i1036" DrawAspect="Content" ObjectID="_1720335156" r:id="rId48">
                            <o:FieldCodes>\s</o:FieldCodes>
                          </o:OLEObject>
                        </w:object>
                      </w:r>
                    </w:p>
                  </w:txbxContent>
                </v:textbox>
              </v:rect>
            </w:pict>
          </mc:Fallback>
        </mc:AlternateContent>
      </w:r>
      <w:r>
        <w:rPr>
          <w:noProof/>
        </w:rPr>
        <mc:AlternateContent>
          <mc:Choice Requires="wps">
            <w:drawing>
              <wp:anchor distT="0" distB="0" distL="114300" distR="114300" simplePos="0" relativeHeight="251610624" behindDoc="0" locked="0" layoutInCell="0" allowOverlap="1" wp14:anchorId="3F9D0B39" wp14:editId="06C44ECB">
                <wp:simplePos x="0" y="0"/>
                <wp:positionH relativeFrom="column">
                  <wp:posOffset>2506980</wp:posOffset>
                </wp:positionH>
                <wp:positionV relativeFrom="paragraph">
                  <wp:posOffset>1270000</wp:posOffset>
                </wp:positionV>
                <wp:extent cx="245110" cy="632460"/>
                <wp:effectExtent l="0" t="0" r="4445" b="0"/>
                <wp:wrapNone/>
                <wp:docPr id="102" name="Rectangle 1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6324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47C2DED" w14:textId="77777777" w:rsidR="007B1374" w:rsidRDefault="007B1374">
                            <w:pPr>
                              <w:jc w:val="center"/>
                            </w:pPr>
                            <w:r>
                              <w:object w:dxaOrig="350" w:dyaOrig="950" w14:anchorId="0F1318A9">
                                <v:shape id="_x0000_i1038" type="#_x0000_t75" style="width:17.5pt;height:47.5pt" fillcolor="window">
                                  <v:imagedata r:id="rId49" o:title=""/>
                                </v:shape>
                                <o:OLEObject Type="Embed" ProgID="MSWordArt.2" ShapeID="_x0000_i1038" DrawAspect="Content" ObjectID="_1722321509" r:id="rId50">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D0B39" id="Rectangle 1334" o:spid="_x0000_s1040" style="position:absolute;margin-left:197.4pt;margin-top:100pt;width:19.3pt;height:49.8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" o:allowincell="f" stroked="f" strokeweight="0">
                <v:textbox inset="0,0,0,0">
                  <w:txbxContent>
                    <w:p w14:paraId="447C2DED" w14:textId="77777777" w:rsidR="007B1374" w:rsidRDefault="007B1374">
                      <w:pPr>
                        <w:jc w:val="center"/>
                      </w:pPr>
                      <w:r>
                        <w:object w:dxaOrig="350" w:dyaOrig="950" w14:anchorId="0F1318A9">
                          <v:shape id="_x0000_i1038" type="#_x0000_t75" style="width:17.5pt;height:47.5pt" fillcolor="window">
                            <v:imagedata r:id="rId51" o:title=""/>
                          </v:shape>
                          <o:OLEObject Type="Embed" ProgID="MSWordArt.2" ShapeID="_x0000_i1038" DrawAspect="Content" ObjectID="_1720335157" r:id="rId52">
                            <o:FieldCodes>\s</o:FieldCodes>
                          </o:OLEObject>
                        </w:object>
                      </w:r>
                    </w:p>
                  </w:txbxContent>
                </v:textbox>
              </v:rect>
            </w:pict>
          </mc:Fallback>
        </mc:AlternateContent>
      </w:r>
      <w:r>
        <w:rPr>
          <w:noProof/>
        </w:rPr>
        <mc:AlternateContent>
          <mc:Choice Requires="wps">
            <w:drawing>
              <wp:anchor distT="0" distB="0" distL="114300" distR="114300" simplePos="0" relativeHeight="251611648" behindDoc="0" locked="0" layoutInCell="0" allowOverlap="1" wp14:anchorId="340F875B" wp14:editId="52C87E15">
                <wp:simplePos x="0" y="0"/>
                <wp:positionH relativeFrom="column">
                  <wp:posOffset>2441575</wp:posOffset>
                </wp:positionH>
                <wp:positionV relativeFrom="paragraph">
                  <wp:posOffset>7156450</wp:posOffset>
                </wp:positionV>
                <wp:extent cx="403225" cy="483870"/>
                <wp:effectExtent l="0" t="0" r="0" b="0"/>
                <wp:wrapNone/>
                <wp:docPr id="101" name="Rectangle 1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4838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20C070C" w14:textId="77777777" w:rsidR="007B1374" w:rsidRDefault="007B1374">
                            <w:pPr>
                              <w:jc w:val="center"/>
                              <w:rPr>
                                <w:rFonts w:ascii="Helvetica" w:hAnsi="Helvetica"/>
                                <w:b/>
                                <w:sz w:val="16"/>
                              </w:rPr>
                            </w:pPr>
                            <w:r w:rsidRPr="007D6FBA">
                              <w:rPr>
                                <w:rFonts w:ascii="Helvetica" w:hAnsi="Helvetica"/>
                                <w:b/>
                              </w:rPr>
                              <w:object w:dxaOrig="600" w:dyaOrig="720" w14:anchorId="6AA5B68D">
                                <v:shape id="_x0000_i1040" type="#_x0000_t75" style="width:30pt;height:36pt" fillcolor="window">
                                  <v:imagedata r:id="rId53" o:title=""/>
                                </v:shape>
                                <o:OLEObject Type="Embed" ProgID="MSWordArt.2" ShapeID="_x0000_i1040" DrawAspect="Content" ObjectID="_1722321510" r:id="rId54">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F875B" id="Rectangle 1335" o:spid="_x0000_s1041" style="position:absolute;margin-left:192.25pt;margin-top:563.5pt;width:31.75pt;height:38.1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" o:allowincell="f" stroked="f" strokeweight="0">
                <v:textbox inset="0,0,0,0">
                  <w:txbxContent>
                    <w:p w14:paraId="320C070C" w14:textId="77777777" w:rsidR="007B1374" w:rsidRDefault="007B1374">
                      <w:pPr>
                        <w:jc w:val="center"/>
                        <w:rPr>
                          <w:rFonts w:ascii="Helvetica" w:hAnsi="Helvetica"/>
                          <w:b/>
                          <w:sz w:val="16"/>
                        </w:rPr>
                      </w:pPr>
                      <w:r w:rsidRPr="007D6FBA">
                        <w:rPr>
                          <w:rFonts w:ascii="Helvetica" w:hAnsi="Helvetica"/>
                          <w:b/>
                        </w:rPr>
                        <w:object w:dxaOrig="600" w:dyaOrig="720" w14:anchorId="6AA5B68D">
                          <v:shape id="_x0000_i1040" type="#_x0000_t75" style="width:30pt;height:36pt" fillcolor="window">
                            <v:imagedata r:id="rId55" o:title=""/>
                          </v:shape>
                          <o:OLEObject Type="Embed" ProgID="MSWordArt.2" ShapeID="_x0000_i1040" DrawAspect="Content" ObjectID="_1720335158" r:id="rId56">
                            <o:FieldCodes>\s</o:FieldCodes>
                          </o:OLEObject>
                        </w:object>
                      </w:r>
                    </w:p>
                  </w:txbxContent>
                </v:textbox>
              </v:rect>
            </w:pict>
          </mc:Fallback>
        </mc:AlternateContent>
      </w:r>
      <w:r>
        <w:rPr>
          <w:noProof/>
        </w:rPr>
        <mc:AlternateContent>
          <mc:Choice Requires="wps">
            <w:drawing>
              <wp:anchor distT="0" distB="0" distL="114300" distR="114300" simplePos="0" relativeHeight="251612672" behindDoc="0" locked="0" layoutInCell="0" allowOverlap="1" wp14:anchorId="7099C52A" wp14:editId="562DDEC8">
                <wp:simplePos x="0" y="0"/>
                <wp:positionH relativeFrom="column">
                  <wp:posOffset>2446655</wp:posOffset>
                </wp:positionH>
                <wp:positionV relativeFrom="paragraph">
                  <wp:posOffset>3248025</wp:posOffset>
                </wp:positionV>
                <wp:extent cx="383540" cy="543560"/>
                <wp:effectExtent l="4445" t="3175" r="2540" b="0"/>
                <wp:wrapNone/>
                <wp:docPr id="100" name="Rectangle 1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 cy="5435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F23602A" w14:textId="77777777" w:rsidR="007B1374" w:rsidRDefault="007B1374">
                            <w:r>
                              <w:object w:dxaOrig="580" w:dyaOrig="800" w14:anchorId="72593109">
                                <v:shape id="_x0000_i1042" type="#_x0000_t75" style="width:29pt;height:40pt" fillcolor="window">
                                  <v:imagedata r:id="rId57" o:title=""/>
                                </v:shape>
                                <o:OLEObject Type="Embed" ProgID="MSWordArt.2" ShapeID="_x0000_i1042" DrawAspect="Content" ObjectID="_1722321511" r:id="rId58">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9C52A" id="Rectangle 1336" o:spid="_x0000_s1042" style="position:absolute;margin-left:192.65pt;margin-top:255.75pt;width:30.2pt;height:42.8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" o:allowincell="f" stroked="f" strokeweight="0">
                <v:textbox inset="0,0,0,0">
                  <w:txbxContent>
                    <w:p w14:paraId="7F23602A" w14:textId="77777777" w:rsidR="007B1374" w:rsidRDefault="007B1374">
                      <w:r>
                        <w:object w:dxaOrig="580" w:dyaOrig="800" w14:anchorId="72593109">
                          <v:shape id="_x0000_i1042" type="#_x0000_t75" style="width:29pt;height:40pt" fillcolor="window">
                            <v:imagedata r:id="rId59" o:title=""/>
                          </v:shape>
                          <o:OLEObject Type="Embed" ProgID="MSWordArt.2" ShapeID="_x0000_i1042" DrawAspect="Content" ObjectID="_1720335159" r:id="rId60">
                            <o:FieldCodes>\s</o:FieldCodes>
                          </o:OLEObject>
                        </w:object>
                      </w:r>
                    </w:p>
                  </w:txbxContent>
                </v:textbox>
              </v:rect>
            </w:pict>
          </mc:Fallback>
        </mc:AlternateContent>
      </w:r>
      <w:r>
        <w:rPr>
          <w:noProof/>
        </w:rPr>
        <mc:AlternateContent>
          <mc:Choice Requires="wps">
            <w:drawing>
              <wp:anchor distT="0" distB="0" distL="114300" distR="114300" simplePos="0" relativeHeight="251615744" behindDoc="0" locked="0" layoutInCell="0" allowOverlap="1" wp14:anchorId="38C888AE" wp14:editId="003055E1">
                <wp:simplePos x="0" y="0"/>
                <wp:positionH relativeFrom="column">
                  <wp:posOffset>3589655</wp:posOffset>
                </wp:positionH>
                <wp:positionV relativeFrom="paragraph">
                  <wp:posOffset>7168515</wp:posOffset>
                </wp:positionV>
                <wp:extent cx="250825" cy="455295"/>
                <wp:effectExtent l="4445" t="0" r="1905" b="2540"/>
                <wp:wrapNone/>
                <wp:docPr id="99" name="Rectangle 1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45529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F33DC40" w14:textId="77777777" w:rsidR="007B1374" w:rsidRDefault="007B1374">
                            <w:pPr>
                              <w:jc w:val="center"/>
                              <w:rPr>
                                <w:rFonts w:ascii="Helvetica" w:hAnsi="Helvetica"/>
                                <w:b/>
                                <w:sz w:val="16"/>
                              </w:rPr>
                            </w:pPr>
                            <w:r w:rsidRPr="007D6FBA">
                              <w:rPr>
                                <w:rFonts w:ascii="Helvetica" w:hAnsi="Helvetica"/>
                                <w:b/>
                              </w:rPr>
                              <w:object w:dxaOrig="350" w:dyaOrig="680" w14:anchorId="62BB2319">
                                <v:shape id="_x0000_i1044" type="#_x0000_t75" style="width:17.5pt;height:34pt" fillcolor="window">
                                  <v:imagedata r:id="rId61" o:title=""/>
                                </v:shape>
                                <o:OLEObject Type="Embed" ProgID="MSWordArt.2" ShapeID="_x0000_i1044" DrawAspect="Content" ObjectID="_1722321512" r:id="rId62">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888AE" id="Rectangle 1341" o:spid="_x0000_s1043" style="position:absolute;margin-left:282.65pt;margin-top:564.45pt;width:19.75pt;height:35.8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" o:allowincell="f" stroked="f" strokeweight="0">
                <v:textbox inset="0,0,0,0">
                  <w:txbxContent>
                    <w:p w14:paraId="5F33DC40" w14:textId="77777777" w:rsidR="007B1374" w:rsidRDefault="007B1374">
                      <w:pPr>
                        <w:jc w:val="center"/>
                        <w:rPr>
                          <w:rFonts w:ascii="Helvetica" w:hAnsi="Helvetica"/>
                          <w:b/>
                          <w:sz w:val="16"/>
                        </w:rPr>
                      </w:pPr>
                      <w:r w:rsidRPr="007D6FBA">
                        <w:rPr>
                          <w:rFonts w:ascii="Helvetica" w:hAnsi="Helvetica"/>
                          <w:b/>
                        </w:rPr>
                        <w:object w:dxaOrig="350" w:dyaOrig="680" w14:anchorId="62BB2319">
                          <v:shape id="_x0000_i1044" type="#_x0000_t75" style="width:17.5pt;height:34pt" fillcolor="window">
                            <v:imagedata r:id="rId63" o:title=""/>
                          </v:shape>
                          <o:OLEObject Type="Embed" ProgID="MSWordArt.2" ShapeID="_x0000_i1044" DrawAspect="Content" ObjectID="_1720335160" r:id="rId64">
                            <o:FieldCodes>\s</o:FieldCodes>
                          </o:OLEObject>
                        </w:object>
                      </w:r>
                    </w:p>
                  </w:txbxContent>
                </v:textbox>
              </v:rect>
            </w:pict>
          </mc:Fallback>
        </mc:AlternateContent>
      </w:r>
      <w:r>
        <w:rPr>
          <w:noProof/>
        </w:rPr>
        <mc:AlternateContent>
          <mc:Choice Requires="wps">
            <w:drawing>
              <wp:anchor distT="0" distB="0" distL="114300" distR="114300" simplePos="0" relativeHeight="251616768" behindDoc="0" locked="0" layoutInCell="0" allowOverlap="1" wp14:anchorId="595B43F8" wp14:editId="1D4B79E2">
                <wp:simplePos x="0" y="0"/>
                <wp:positionH relativeFrom="column">
                  <wp:posOffset>3592830</wp:posOffset>
                </wp:positionH>
                <wp:positionV relativeFrom="paragraph">
                  <wp:posOffset>3723640</wp:posOffset>
                </wp:positionV>
                <wp:extent cx="250825" cy="635000"/>
                <wp:effectExtent l="0" t="2540" r="0" b="635"/>
                <wp:wrapNone/>
                <wp:docPr id="98" name="Rectangle 1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6350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64BD410" w14:textId="77777777" w:rsidR="007B1374" w:rsidRDefault="007B1374">
                            <w:pPr>
                              <w:jc w:val="center"/>
                              <w:rPr>
                                <w:rFonts w:ascii="Helvetica" w:hAnsi="Helvetica"/>
                                <w:b/>
                                <w:sz w:val="16"/>
                              </w:rPr>
                            </w:pPr>
                            <w:r w:rsidRPr="007D6FBA">
                              <w:rPr>
                                <w:rFonts w:ascii="Helvetica" w:hAnsi="Helvetica"/>
                                <w:b/>
                              </w:rPr>
                              <w:object w:dxaOrig="350" w:dyaOrig="950" w14:anchorId="403E6799">
                                <v:shape id="_x0000_i1046" type="#_x0000_t75" style="width:17.5pt;height:47.5pt" fillcolor="window">
                                  <v:imagedata r:id="rId65" o:title=""/>
                                </v:shape>
                                <o:OLEObject Type="Embed" ProgID="MSWordArt.2" ShapeID="_x0000_i1046" DrawAspect="Content" ObjectID="_1722321513" r:id="rId66">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B43F8" id="Rectangle 1342" o:spid="_x0000_s1044" style="position:absolute;margin-left:282.9pt;margin-top:293.2pt;width:19.75pt;height:50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" o:allowincell="f" stroked="f" strokeweight="0">
                <v:textbox inset="0,0,0,0">
                  <w:txbxContent>
                    <w:p w14:paraId="764BD410" w14:textId="77777777" w:rsidR="007B1374" w:rsidRDefault="007B1374">
                      <w:pPr>
                        <w:jc w:val="center"/>
                        <w:rPr>
                          <w:rFonts w:ascii="Helvetica" w:hAnsi="Helvetica"/>
                          <w:b/>
                          <w:sz w:val="16"/>
                        </w:rPr>
                      </w:pPr>
                      <w:r w:rsidRPr="007D6FBA">
                        <w:rPr>
                          <w:rFonts w:ascii="Helvetica" w:hAnsi="Helvetica"/>
                          <w:b/>
                        </w:rPr>
                        <w:object w:dxaOrig="350" w:dyaOrig="950" w14:anchorId="403E6799">
                          <v:shape id="_x0000_i1046" type="#_x0000_t75" style="width:17.5pt;height:47.5pt" fillcolor="window">
                            <v:imagedata r:id="rId67" o:title=""/>
                          </v:shape>
                          <o:OLEObject Type="Embed" ProgID="MSWordArt.2" ShapeID="_x0000_i1046" DrawAspect="Content" ObjectID="_1720335161" r:id="rId68">
                            <o:FieldCodes>\s</o:FieldCodes>
                          </o:OLEObject>
                        </w:object>
                      </w:r>
                    </w:p>
                  </w:txbxContent>
                </v:textbox>
              </v:rect>
            </w:pict>
          </mc:Fallback>
        </mc:AlternateContent>
      </w:r>
      <w:r>
        <w:rPr>
          <w:noProof/>
        </w:rPr>
        <mc:AlternateContent>
          <mc:Choice Requires="wps">
            <w:drawing>
              <wp:anchor distT="0" distB="0" distL="114300" distR="114300" simplePos="0" relativeHeight="251617792" behindDoc="0" locked="0" layoutInCell="0" allowOverlap="1" wp14:anchorId="738F8D78" wp14:editId="6533218A">
                <wp:simplePos x="0" y="0"/>
                <wp:positionH relativeFrom="column">
                  <wp:posOffset>1983105</wp:posOffset>
                </wp:positionH>
                <wp:positionV relativeFrom="paragraph">
                  <wp:posOffset>4505960</wp:posOffset>
                </wp:positionV>
                <wp:extent cx="318135" cy="635"/>
                <wp:effectExtent l="7620" t="13335" r="7620" b="5080"/>
                <wp:wrapNone/>
                <wp:docPr id="97" name="Line 1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13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840CB" id="Line 1343" o:spid="_x0000_s1026" style="position:absolute;flip:x;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354.8pt" to="181.2pt,3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" o:allowincell="f" strokeweight=".5pt"/>
            </w:pict>
          </mc:Fallback>
        </mc:AlternateContent>
      </w:r>
      <w:r>
        <w:rPr>
          <w:noProof/>
        </w:rPr>
        <mc:AlternateContent>
          <mc:Choice Requires="wps">
            <w:drawing>
              <wp:anchor distT="0" distB="0" distL="114300" distR="114300" simplePos="0" relativeHeight="251618816" behindDoc="0" locked="0" layoutInCell="0" allowOverlap="1" wp14:anchorId="759A892A" wp14:editId="448D0EE3">
                <wp:simplePos x="0" y="0"/>
                <wp:positionH relativeFrom="column">
                  <wp:posOffset>1988185</wp:posOffset>
                </wp:positionH>
                <wp:positionV relativeFrom="paragraph">
                  <wp:posOffset>6423660</wp:posOffset>
                </wp:positionV>
                <wp:extent cx="320040" cy="635"/>
                <wp:effectExtent l="12700" t="6985" r="10160" b="11430"/>
                <wp:wrapNone/>
                <wp:docPr id="96" name="Line 1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E1AF0" id="Line 1344" o:spid="_x0000_s1026" style="position:absolute;flip:x;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5pt,505.8pt" to="181.75pt,5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" o:allowincell="f" strokeweight=".5pt"/>
            </w:pict>
          </mc:Fallback>
        </mc:AlternateContent>
      </w:r>
      <w:r>
        <w:rPr>
          <w:noProof/>
        </w:rPr>
        <mc:AlternateContent>
          <mc:Choice Requires="wps">
            <w:drawing>
              <wp:anchor distT="0" distB="0" distL="114300" distR="114300" simplePos="0" relativeHeight="251619840" behindDoc="0" locked="0" layoutInCell="0" allowOverlap="1" wp14:anchorId="7280F367" wp14:editId="5806A78F">
                <wp:simplePos x="0" y="0"/>
                <wp:positionH relativeFrom="column">
                  <wp:posOffset>1971040</wp:posOffset>
                </wp:positionH>
                <wp:positionV relativeFrom="paragraph">
                  <wp:posOffset>5440680</wp:posOffset>
                </wp:positionV>
                <wp:extent cx="324485" cy="635"/>
                <wp:effectExtent l="5080" t="5080" r="13335" b="13335"/>
                <wp:wrapNone/>
                <wp:docPr id="95" name="Line 1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448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ACE96" id="Line 1345" o:spid="_x0000_s1026" style="position:absolute;flip:x;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pt,428.4pt" to="180.75pt,4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lOHAIAADc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" o:allowincell="f" strokeweight=".5pt"/>
            </w:pict>
          </mc:Fallback>
        </mc:AlternateContent>
      </w:r>
      <w:r>
        <w:rPr>
          <w:noProof/>
        </w:rPr>
        <mc:AlternateContent>
          <mc:Choice Requires="wps">
            <w:drawing>
              <wp:anchor distT="0" distB="0" distL="114300" distR="114300" simplePos="0" relativeHeight="251620864" behindDoc="0" locked="0" layoutInCell="0" allowOverlap="1" wp14:anchorId="1256FD95" wp14:editId="2E4AEE6F">
                <wp:simplePos x="0" y="0"/>
                <wp:positionH relativeFrom="column">
                  <wp:posOffset>1986280</wp:posOffset>
                </wp:positionH>
                <wp:positionV relativeFrom="paragraph">
                  <wp:posOffset>3540760</wp:posOffset>
                </wp:positionV>
                <wp:extent cx="314960" cy="1270"/>
                <wp:effectExtent l="10795" t="10160" r="7620" b="7620"/>
                <wp:wrapNone/>
                <wp:docPr id="94" name="Line 1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960" cy="1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5B7DF" id="Line 1346" o:spid="_x0000_s1026" style="position:absolute;flip:x;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pt,278.8pt" to="181.2pt,2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" o:allowincell="f" strokeweight=".5pt"/>
            </w:pict>
          </mc:Fallback>
        </mc:AlternateContent>
      </w:r>
      <w:r>
        <w:rPr>
          <w:noProof/>
        </w:rPr>
        <mc:AlternateContent>
          <mc:Choice Requires="wps">
            <w:drawing>
              <wp:anchor distT="0" distB="0" distL="114300" distR="114300" simplePos="0" relativeHeight="251622912" behindDoc="0" locked="0" layoutInCell="0" allowOverlap="1" wp14:anchorId="0BA9DFBC" wp14:editId="0EF8E6BF">
                <wp:simplePos x="0" y="0"/>
                <wp:positionH relativeFrom="column">
                  <wp:posOffset>1983105</wp:posOffset>
                </wp:positionH>
                <wp:positionV relativeFrom="paragraph">
                  <wp:posOffset>1591310</wp:posOffset>
                </wp:positionV>
                <wp:extent cx="318135" cy="635"/>
                <wp:effectExtent l="7620" t="13335" r="7620" b="5080"/>
                <wp:wrapNone/>
                <wp:docPr id="93" name="Line 1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13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25F81" id="Line 1348" o:spid="_x0000_s1026" style="position:absolute;flip:x;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125.3pt" to="181.2pt,1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" o:allowincell="f" strokeweight=".5pt"/>
            </w:pict>
          </mc:Fallback>
        </mc:AlternateContent>
      </w:r>
      <w:r>
        <w:rPr>
          <w:noProof/>
        </w:rPr>
        <mc:AlternateContent>
          <mc:Choice Requires="wps">
            <w:drawing>
              <wp:anchor distT="0" distB="0" distL="114300" distR="114300" simplePos="0" relativeHeight="251624960" behindDoc="0" locked="0" layoutInCell="0" allowOverlap="1" wp14:anchorId="7DB8F0BE" wp14:editId="3AF8B48A">
                <wp:simplePos x="0" y="0"/>
                <wp:positionH relativeFrom="column">
                  <wp:posOffset>1722755</wp:posOffset>
                </wp:positionH>
                <wp:positionV relativeFrom="paragraph">
                  <wp:posOffset>285115</wp:posOffset>
                </wp:positionV>
                <wp:extent cx="257810" cy="7434580"/>
                <wp:effectExtent l="13970" t="12065" r="13970" b="11430"/>
                <wp:wrapNone/>
                <wp:docPr id="92" name="Rectangle 1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743458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2CD34" id="Rectangle 1350" o:spid="_x0000_s1026" style="position:absolute;margin-left:135.65pt;margin-top:22.45pt;width:20.3pt;height:585.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" o:allowincell="f" strokeweight=".5pt"/>
            </w:pict>
          </mc:Fallback>
        </mc:AlternateContent>
      </w:r>
      <w:r>
        <w:rPr>
          <w:noProof/>
        </w:rPr>
        <mc:AlternateContent>
          <mc:Choice Requires="wps">
            <w:drawing>
              <wp:anchor distT="0" distB="0" distL="114300" distR="114300" simplePos="0" relativeHeight="251625984" behindDoc="0" locked="0" layoutInCell="0" allowOverlap="1" wp14:anchorId="7232F45C" wp14:editId="27D572A5">
                <wp:simplePos x="0" y="0"/>
                <wp:positionH relativeFrom="column">
                  <wp:posOffset>2470785</wp:posOffset>
                </wp:positionH>
                <wp:positionV relativeFrom="paragraph">
                  <wp:posOffset>327660</wp:posOffset>
                </wp:positionV>
                <wp:extent cx="337820" cy="645160"/>
                <wp:effectExtent l="0" t="0" r="0" b="0"/>
                <wp:wrapNone/>
                <wp:docPr id="91" name="Rectangle 1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6451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34F7C55" w14:textId="77777777" w:rsidR="007B1374" w:rsidRDefault="007B1374">
                            <w:r w:rsidRPr="007D6FBA">
                              <w:rPr>
                                <w:rFonts w:ascii="Helvetica" w:hAnsi="Helvetica"/>
                              </w:rPr>
                              <w:object w:dxaOrig="500" w:dyaOrig="980" w14:anchorId="3519398A">
                                <v:shape id="_x0000_i1048" type="#_x0000_t75" style="width:25pt;height:49pt" fillcolor="window">
                                  <v:imagedata r:id="rId69" o:title=""/>
                                </v:shape>
                                <o:OLEObject Type="Embed" ProgID="MSWordArt.2" ShapeID="_x0000_i1048" DrawAspect="Content" ObjectID="_1722321514" r:id="rId70">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2F45C" id="Rectangle 1351" o:spid="_x0000_s1045" style="position:absolute;margin-left:194.55pt;margin-top:25.8pt;width:26.6pt;height:50.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" o:allowincell="f" stroked="f" strokeweight="0">
                <v:textbox inset="0,0,0,0">
                  <w:txbxContent>
                    <w:p w14:paraId="434F7C55" w14:textId="77777777" w:rsidR="007B1374" w:rsidRDefault="007B1374">
                      <w:r w:rsidRPr="007D6FBA">
                        <w:rPr>
                          <w:rFonts w:ascii="Helvetica" w:hAnsi="Helvetica"/>
                        </w:rPr>
                        <w:object w:dxaOrig="500" w:dyaOrig="980" w14:anchorId="3519398A">
                          <v:shape id="_x0000_i1048" type="#_x0000_t75" style="width:25pt;height:49pt" fillcolor="window">
                            <v:imagedata r:id="rId71" o:title=""/>
                          </v:shape>
                          <o:OLEObject Type="Embed" ProgID="MSWordArt.2" ShapeID="_x0000_i1048" DrawAspect="Content" ObjectID="_1720335162" r:id="rId72">
                            <o:FieldCodes>\s</o:FieldCodes>
                          </o:OLEObject>
                        </w:object>
                      </w:r>
                    </w:p>
                  </w:txbxContent>
                </v:textbox>
              </v:rect>
            </w:pict>
          </mc:Fallback>
        </mc:AlternateContent>
      </w:r>
      <w:r>
        <w:rPr>
          <w:noProof/>
        </w:rPr>
        <mc:AlternateContent>
          <mc:Choice Requires="wps">
            <w:drawing>
              <wp:anchor distT="0" distB="0" distL="114300" distR="114300" simplePos="0" relativeHeight="251629056" behindDoc="0" locked="0" layoutInCell="0" allowOverlap="1" wp14:anchorId="429BFC48" wp14:editId="752A35E9">
                <wp:simplePos x="0" y="0"/>
                <wp:positionH relativeFrom="column">
                  <wp:posOffset>2522855</wp:posOffset>
                </wp:positionH>
                <wp:positionV relativeFrom="paragraph">
                  <wp:posOffset>4205605</wp:posOffset>
                </wp:positionV>
                <wp:extent cx="226695" cy="577850"/>
                <wp:effectExtent l="4445" t="0" r="0" b="4445"/>
                <wp:wrapNone/>
                <wp:docPr id="90" name="Rectangle 1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5778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D474C06" w14:textId="77777777" w:rsidR="007B1374" w:rsidRDefault="007B1374">
                            <w:r>
                              <w:object w:dxaOrig="340" w:dyaOrig="900" w14:anchorId="23C13E9F">
                                <v:shape id="_x0000_i1050" type="#_x0000_t75" style="width:17pt;height:45pt" fillcolor="window">
                                  <v:imagedata r:id="rId73" o:title=""/>
                                </v:shape>
                                <o:OLEObject Type="Embed" ProgID="MSWordArt.2" ShapeID="_x0000_i1050" DrawAspect="Content" ObjectID="_1722321515" r:id="rId74">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BFC48" id="Rectangle 1354" o:spid="_x0000_s1046" style="position:absolute;margin-left:198.65pt;margin-top:331.15pt;width:17.85pt;height:4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" o:allowincell="f" stroked="f" strokeweight="0">
                <v:textbox inset="0,0,0,0">
                  <w:txbxContent>
                    <w:p w14:paraId="4D474C06" w14:textId="77777777" w:rsidR="007B1374" w:rsidRDefault="007B1374">
                      <w:r>
                        <w:object w:dxaOrig="340" w:dyaOrig="900" w14:anchorId="23C13E9F">
                          <v:shape id="_x0000_i1050" type="#_x0000_t75" style="width:17pt;height:45pt" fillcolor="window">
                            <v:imagedata r:id="rId75" o:title=""/>
                          </v:shape>
                          <o:OLEObject Type="Embed" ProgID="MSWordArt.2" ShapeID="_x0000_i1050" DrawAspect="Content" ObjectID="_1720335163" r:id="rId76">
                            <o:FieldCodes>\s</o:FieldCodes>
                          </o:OLEObject>
                        </w:object>
                      </w:r>
                    </w:p>
                  </w:txbxContent>
                </v:textbox>
              </v:rect>
            </w:pict>
          </mc:Fallback>
        </mc:AlternateContent>
      </w:r>
      <w:r>
        <w:rPr>
          <w:noProof/>
        </w:rPr>
        <mc:AlternateContent>
          <mc:Choice Requires="wps">
            <w:drawing>
              <wp:anchor distT="0" distB="0" distL="114300" distR="114300" simplePos="0" relativeHeight="251630080" behindDoc="0" locked="0" layoutInCell="0" allowOverlap="1" wp14:anchorId="6F633117" wp14:editId="4B5F2C87">
                <wp:simplePos x="0" y="0"/>
                <wp:positionH relativeFrom="column">
                  <wp:posOffset>3526155</wp:posOffset>
                </wp:positionH>
                <wp:positionV relativeFrom="paragraph">
                  <wp:posOffset>349250</wp:posOffset>
                </wp:positionV>
                <wp:extent cx="333375" cy="610235"/>
                <wp:effectExtent l="0" t="0" r="1905" b="0"/>
                <wp:wrapNone/>
                <wp:docPr id="89" name="Rectangle 1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61023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B7DF630" w14:textId="77777777" w:rsidR="007B1374" w:rsidRDefault="007B1374">
                            <w:r>
                              <w:object w:dxaOrig="500" w:dyaOrig="920" w14:anchorId="478C2B49">
                                <v:shape id="_x0000_i1052" type="#_x0000_t75" style="width:25pt;height:46pt" fillcolor="window">
                                  <v:imagedata r:id="rId77" o:title=""/>
                                </v:shape>
                                <o:OLEObject Type="Embed" ProgID="MSWordArt.2" ShapeID="_x0000_i1052" DrawAspect="Content" ObjectID="_1722321516" r:id="rId78">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33117" id="Rectangle 1355" o:spid="_x0000_s1047" style="position:absolute;margin-left:277.65pt;margin-top:27.5pt;width:26.25pt;height:48.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" o:allowincell="f" stroked="f" strokeweight="0">
                <v:textbox inset="0,0,0,0">
                  <w:txbxContent>
                    <w:p w14:paraId="7B7DF630" w14:textId="77777777" w:rsidR="007B1374" w:rsidRDefault="007B1374">
                      <w:r>
                        <w:object w:dxaOrig="500" w:dyaOrig="920" w14:anchorId="478C2B49">
                          <v:shape id="_x0000_i1052" type="#_x0000_t75" style="width:25pt;height:46pt" fillcolor="window">
                            <v:imagedata r:id="rId79" o:title=""/>
                          </v:shape>
                          <o:OLEObject Type="Embed" ProgID="MSWordArt.2" ShapeID="_x0000_i1052" DrawAspect="Content" ObjectID="_1720335164" r:id="rId80">
                            <o:FieldCodes>\s</o:FieldCodes>
                          </o:OLEObject>
                        </w:object>
                      </w:r>
                    </w:p>
                  </w:txbxContent>
                </v:textbox>
              </v:rect>
            </w:pict>
          </mc:Fallback>
        </mc:AlternateContent>
      </w:r>
      <w:r>
        <w:rPr>
          <w:noProof/>
        </w:rPr>
        <mc:AlternateContent>
          <mc:Choice Requires="wps">
            <w:drawing>
              <wp:anchor distT="0" distB="0" distL="114300" distR="114300" simplePos="0" relativeHeight="251627008" behindDoc="0" locked="0" layoutInCell="0" allowOverlap="1" wp14:anchorId="1D3C038C" wp14:editId="2260D6CC">
                <wp:simplePos x="0" y="0"/>
                <wp:positionH relativeFrom="column">
                  <wp:posOffset>1770380</wp:posOffset>
                </wp:positionH>
                <wp:positionV relativeFrom="paragraph">
                  <wp:posOffset>3867150</wp:posOffset>
                </wp:positionV>
                <wp:extent cx="161925" cy="253365"/>
                <wp:effectExtent l="4445" t="3175" r="0" b="635"/>
                <wp:wrapNone/>
                <wp:docPr id="88" name="Rectangle 1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5336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C6E191E" w14:textId="77777777" w:rsidR="007B1374" w:rsidRDefault="007B1374">
                            <w:r>
                              <w:object w:dxaOrig="230" w:dyaOrig="370" w14:anchorId="67655AF8">
                                <v:shape id="_x0000_i1054" type="#_x0000_t75" style="width:11.5pt;height:18.5pt" fillcolor="window">
                                  <v:imagedata r:id="rId81" o:title=""/>
                                </v:shape>
                                <o:OLEObject Type="Embed" ProgID="MSWordArt.2" ShapeID="_x0000_i1054" DrawAspect="Content" ObjectID="_1722321517" r:id="rId82">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C038C" id="Rectangle 1352" o:spid="_x0000_s1048" style="position:absolute;margin-left:139.4pt;margin-top:304.5pt;width:12.75pt;height:19.9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" o:allowincell="f" stroked="f" strokeweight="0">
                <v:textbox inset="0,0,0,0">
                  <w:txbxContent>
                    <w:p w14:paraId="6C6E191E" w14:textId="77777777" w:rsidR="007B1374" w:rsidRDefault="007B1374">
                      <w:r>
                        <w:object w:dxaOrig="230" w:dyaOrig="370" w14:anchorId="67655AF8">
                          <v:shape id="_x0000_i1054" type="#_x0000_t75" style="width:11.5pt;height:18.5pt" fillcolor="window">
                            <v:imagedata r:id="rId83" o:title=""/>
                          </v:shape>
                          <o:OLEObject Type="Embed" ProgID="MSWordArt.2" ShapeID="_x0000_i1054" DrawAspect="Content" ObjectID="_1720335165" r:id="rId84">
                            <o:FieldCodes>\s</o:FieldCodes>
                          </o:OLEObject>
                        </w:object>
                      </w:r>
                    </w:p>
                  </w:txbxContent>
                </v:textbox>
              </v:rect>
            </w:pict>
          </mc:Fallback>
        </mc:AlternateContent>
      </w:r>
    </w:p>
    <w:bookmarkStart w:id="1399" w:name="_Toc356376311"/>
    <w:bookmarkStart w:id="1400" w:name="_Toc356376937"/>
    <w:bookmarkStart w:id="1401" w:name="_Toc356644833"/>
    <w:bookmarkStart w:id="1402" w:name="_Toc360018438"/>
    <w:p w14:paraId="7AEC9CCE" w14:textId="77777777" w:rsidR="0043169E" w:rsidRDefault="007B1374">
      <w:pPr>
        <w:pStyle w:val="Caption"/>
        <w:spacing w:before="100" w:after="40"/>
      </w:pPr>
      <w:r>
        <w:rPr>
          <w:noProof/>
        </w:rPr>
        <mc:AlternateContent>
          <mc:Choice Requires="wps">
            <w:drawing>
              <wp:anchor distT="0" distB="0" distL="114300" distR="114300" simplePos="0" relativeHeight="251634176" behindDoc="0" locked="0" layoutInCell="0" allowOverlap="1" wp14:anchorId="781D07C7" wp14:editId="0CC05BED">
                <wp:simplePos x="0" y="0"/>
                <wp:positionH relativeFrom="column">
                  <wp:posOffset>2040276</wp:posOffset>
                </wp:positionH>
                <wp:positionV relativeFrom="paragraph">
                  <wp:posOffset>6838707</wp:posOffset>
                </wp:positionV>
                <wp:extent cx="1365581" cy="7061"/>
                <wp:effectExtent l="0" t="0" r="25400" b="31115"/>
                <wp:wrapNone/>
                <wp:docPr id="120" name="Line 1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65581" cy="706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00F65" id="Line 1359" o:spid="_x0000_s1026" style="position:absolute;flip:x 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65pt,538.5pt" to="268.2pt,5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" o:allowincell="f" strokeweight=".5pt"/>
            </w:pict>
          </mc:Fallback>
        </mc:AlternateContent>
      </w:r>
      <w:r>
        <w:rPr>
          <w:noProof/>
        </w:rPr>
        <mc:AlternateContent>
          <mc:Choice Requires="wps">
            <w:drawing>
              <wp:anchor distT="0" distB="0" distL="114300" distR="114300" simplePos="0" relativeHeight="251593216" behindDoc="0" locked="0" layoutInCell="0" allowOverlap="1" wp14:anchorId="4A9345AD" wp14:editId="0EE4C8A1">
                <wp:simplePos x="0" y="0"/>
                <wp:positionH relativeFrom="column">
                  <wp:posOffset>2061460</wp:posOffset>
                </wp:positionH>
                <wp:positionV relativeFrom="paragraph">
                  <wp:posOffset>2146670</wp:posOffset>
                </wp:positionV>
                <wp:extent cx="1376896" cy="3175"/>
                <wp:effectExtent l="0" t="0" r="33020" b="34925"/>
                <wp:wrapNone/>
                <wp:docPr id="126" name="Line 1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6896" cy="3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17AAE" id="Line 1317"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3pt,169.05pt" to="270.7pt,1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IHFwIAADAEAAAOAAAAZHJzL2Uyb0RvYy54bWysU8GO2jAQvVfqP1i+QxLIsh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" o:allowincell="f" strokeweight=".5pt"/>
            </w:pict>
          </mc:Fallback>
        </mc:AlternateContent>
      </w:r>
      <w:r>
        <w:rPr>
          <w:noProof/>
        </w:rPr>
        <mc:AlternateContent>
          <mc:Choice Requires="wps">
            <w:drawing>
              <wp:anchor distT="0" distB="0" distL="114300" distR="114300" simplePos="0" relativeHeight="251632128" behindDoc="0" locked="0" layoutInCell="0" allowOverlap="1" wp14:anchorId="79F1869A" wp14:editId="41C5B20A">
                <wp:simplePos x="0" y="0"/>
                <wp:positionH relativeFrom="column">
                  <wp:posOffset>2040277</wp:posOffset>
                </wp:positionH>
                <wp:positionV relativeFrom="paragraph">
                  <wp:posOffset>3039887</wp:posOffset>
                </wp:positionV>
                <wp:extent cx="1369835" cy="3531"/>
                <wp:effectExtent l="0" t="0" r="20955" b="34925"/>
                <wp:wrapNone/>
                <wp:docPr id="134" name="Line 1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835" cy="35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D1539" id="Line 1357"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65pt,239.35pt" to="268.5pt,2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" o:allowincell="f" strokeweight=".5pt"/>
            </w:pict>
          </mc:Fallback>
        </mc:AlternateContent>
      </w:r>
      <w:r>
        <w:rPr>
          <w:noProof/>
        </w:rPr>
        <mc:AlternateContent>
          <mc:Choice Requires="wps">
            <w:drawing>
              <wp:anchor distT="0" distB="0" distL="114300" distR="114300" simplePos="0" relativeHeight="251607552" behindDoc="0" locked="0" layoutInCell="0" allowOverlap="1" wp14:anchorId="584BF948" wp14:editId="75A71C37">
                <wp:simplePos x="0" y="0"/>
                <wp:positionH relativeFrom="column">
                  <wp:posOffset>2047093</wp:posOffset>
                </wp:positionH>
                <wp:positionV relativeFrom="paragraph">
                  <wp:posOffset>3998155</wp:posOffset>
                </wp:positionV>
                <wp:extent cx="1368957" cy="11804"/>
                <wp:effectExtent l="0" t="0" r="22225" b="26670"/>
                <wp:wrapNone/>
                <wp:docPr id="133" name="Line 1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8957" cy="1180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F968A" id="Line 1331"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pt,314.8pt" to="269pt,3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" o:allowincell="f" strokeweight=".5pt"/>
            </w:pict>
          </mc:Fallback>
        </mc:AlternateContent>
      </w:r>
      <w:r>
        <w:rPr>
          <w:noProof/>
        </w:rPr>
        <mc:AlternateContent>
          <mc:Choice Requires="wps">
            <w:drawing>
              <wp:anchor distT="0" distB="0" distL="114300" distR="114300" simplePos="0" relativeHeight="251638272" behindDoc="0" locked="0" layoutInCell="0" allowOverlap="1" wp14:anchorId="26F25AC0" wp14:editId="3A903976">
                <wp:simplePos x="0" y="0"/>
                <wp:positionH relativeFrom="column">
                  <wp:posOffset>4092575</wp:posOffset>
                </wp:positionH>
                <wp:positionV relativeFrom="paragraph">
                  <wp:posOffset>4971415</wp:posOffset>
                </wp:positionV>
                <wp:extent cx="396240" cy="0"/>
                <wp:effectExtent l="0" t="0" r="22860" b="19050"/>
                <wp:wrapTopAndBottom/>
                <wp:docPr id="132" name="Line 1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A8A23" id="Line 1363"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25pt,391.45pt" to="353.45pt,3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n1FQIAACw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" o:allowincell="f">
                <w10:wrap type="topAndBottom"/>
              </v:line>
            </w:pict>
          </mc:Fallback>
        </mc:AlternateContent>
      </w:r>
      <w:r w:rsidR="0043169E">
        <w:t xml:space="preserve">Exhibit </w:t>
      </w:r>
      <w:r w:rsidR="009A1CFB">
        <w:fldChar w:fldCharType="begin"/>
      </w:r>
      <w:r w:rsidR="0043169E">
        <w:instrText xml:space="preserve"> SEQ Exhibit \* ARABIC </w:instrText>
      </w:r>
      <w:r w:rsidR="009A1CFB">
        <w:fldChar w:fldCharType="separate"/>
      </w:r>
      <w:r w:rsidR="0043169E">
        <w:rPr>
          <w:noProof/>
        </w:rPr>
        <w:t>2</w:t>
      </w:r>
      <w:r w:rsidR="009A1CFB">
        <w:fldChar w:fldCharType="end"/>
      </w:r>
      <w:r w:rsidR="0043169E">
        <w:t>. The Managed Object Model Inheritance Hierarchy</w:t>
      </w:r>
      <w:bookmarkEnd w:id="1399"/>
      <w:bookmarkEnd w:id="1400"/>
      <w:bookmarkEnd w:id="1401"/>
      <w:bookmarkEnd w:id="1402"/>
    </w:p>
    <w:p w14:paraId="6248730F" w14:textId="77777777" w:rsidR="0043169E" w:rsidRDefault="0043169E">
      <w:pPr>
        <w:pStyle w:val="Heading3"/>
      </w:pPr>
      <w:bookmarkStart w:id="1403" w:name="_Toc359984239"/>
      <w:bookmarkStart w:id="1404" w:name="_Toc360606706"/>
      <w:bookmarkStart w:id="1405" w:name="_Toc367590592"/>
      <w:bookmarkStart w:id="1406" w:name="_Toc367599552"/>
      <w:bookmarkStart w:id="1407" w:name="_Toc367606036"/>
      <w:bookmarkStart w:id="1408" w:name="_Toc368488134"/>
      <w:bookmarkStart w:id="1409" w:name="_Toc382276379"/>
      <w:bookmarkStart w:id="1410" w:name="_Toc387214236"/>
      <w:bookmarkStart w:id="1411" w:name="_Toc387214521"/>
      <w:bookmarkStart w:id="1412" w:name="_Toc387655216"/>
      <w:r>
        <w:br w:type="page"/>
      </w:r>
      <w:bookmarkStart w:id="1413" w:name="_Toc476614332"/>
      <w:bookmarkStart w:id="1414" w:name="_Toc483803318"/>
      <w:bookmarkStart w:id="1415" w:name="_Toc116975687"/>
      <w:bookmarkStart w:id="1416" w:name="_Toc109313266"/>
      <w:r>
        <w:t>Log Record Managed Object Hierarchy</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14:paraId="1072F9C4" w14:textId="77777777" w:rsidR="0043169E" w:rsidRDefault="0043169E">
      <w:pPr>
        <w:pStyle w:val="BodyLevel3"/>
        <w:ind w:left="450"/>
      </w:pPr>
    </w:p>
    <w:p w14:paraId="25E49C96" w14:textId="77777777" w:rsidR="0043169E" w:rsidRDefault="0043169E">
      <w:pPr>
        <w:pStyle w:val="Caption"/>
      </w:pPr>
      <w:bookmarkStart w:id="1417" w:name="_Toc360018439"/>
      <w:r>
        <w:t xml:space="preserve">Exhibit </w:t>
      </w:r>
      <w:r w:rsidR="009A1CFB">
        <w:fldChar w:fldCharType="begin"/>
      </w:r>
      <w:r>
        <w:instrText xml:space="preserve"> SEQ Exhibit \* ARABIC </w:instrText>
      </w:r>
      <w:r w:rsidR="009A1CFB">
        <w:fldChar w:fldCharType="separate"/>
      </w:r>
      <w:r>
        <w:rPr>
          <w:noProof/>
        </w:rPr>
        <w:t>3</w:t>
      </w:r>
      <w:r w:rsidR="009A1CFB">
        <w:fldChar w:fldCharType="end"/>
      </w:r>
      <w:r>
        <w:t xml:space="preserve"> . Log Record Managed Object Hierarchy</w:t>
      </w:r>
      <w:bookmarkEnd w:id="1417"/>
      <w:r w:rsidR="005E31E0">
        <w:t xml:space="preserve"> – has been deleted</w:t>
      </w:r>
    </w:p>
    <w:p w14:paraId="4E57EBCD" w14:textId="77777777" w:rsidR="005E31E0" w:rsidRPr="005E31E0" w:rsidRDefault="005E31E0" w:rsidP="005E31E0">
      <w:r>
        <w:t>GDMO representation of log records are no longer a part of the NPAC SMS interfaces with NANC Release 5.0 (NANC 528)</w:t>
      </w:r>
    </w:p>
    <w:p w14:paraId="1DFDF1FD" w14:textId="77777777" w:rsidR="0043169E" w:rsidRDefault="0043169E">
      <w:pPr>
        <w:pStyle w:val="Heading3"/>
      </w:pPr>
      <w:bookmarkStart w:id="1418" w:name="_Toc356377207"/>
      <w:bookmarkStart w:id="1419" w:name="_Toc356628704"/>
      <w:bookmarkStart w:id="1420" w:name="_Toc356628765"/>
      <w:bookmarkStart w:id="1421" w:name="_Toc356629206"/>
      <w:r>
        <w:br w:type="page"/>
      </w:r>
      <w:bookmarkStart w:id="1422" w:name="_Toc359984240"/>
      <w:bookmarkStart w:id="1423" w:name="_Toc360606707"/>
      <w:bookmarkStart w:id="1424" w:name="_Toc367590593"/>
      <w:bookmarkStart w:id="1425" w:name="_Toc367599553"/>
      <w:bookmarkStart w:id="1426" w:name="_Toc367606037"/>
      <w:bookmarkStart w:id="1427" w:name="_Toc368488135"/>
      <w:bookmarkStart w:id="1428" w:name="_Toc382276380"/>
      <w:bookmarkStart w:id="1429" w:name="_Toc387214237"/>
      <w:bookmarkStart w:id="1430" w:name="_Toc387214522"/>
      <w:bookmarkStart w:id="1431" w:name="_Toc387655217"/>
      <w:bookmarkStart w:id="1432" w:name="_Toc476614333"/>
      <w:bookmarkStart w:id="1433" w:name="_Toc483803319"/>
      <w:bookmarkStart w:id="1434" w:name="_Toc116975688"/>
      <w:bookmarkStart w:id="1435" w:name="_Toc109313267"/>
      <w:r>
        <w:t>NPAC SMS to Local SMS Naming Hierarchy for the NPAC SMS</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14:paraId="32393A92" w14:textId="77777777" w:rsidR="0043169E" w:rsidRDefault="0043169E">
      <w:pPr>
        <w:pStyle w:val="BodyLevel3"/>
      </w:pPr>
      <w:r>
        <w:t>The NPAC SMS to Local SMS Naming Hierarchy for the NPAC SMS shows the naming hierarchy used in the NPAC SMS to instantiate objects defined in the NPAC SMS to Local SMS interface.</w:t>
      </w:r>
    </w:p>
    <w:p w14:paraId="5888CDB3" w14:textId="77777777" w:rsidR="0043169E" w:rsidRDefault="0043169E">
      <w:pPr>
        <w:pStyle w:val="BodyLevel3"/>
      </w:pPr>
      <w:r>
        <w:t>Shaded objects are instantiated at NPAC SMS start-up and are not created via M-CREATE or M-DELETE requests. All other objects are created at start-up from a persistent object store on the NPAC SMS or from actions taken while the NPAC SMS is running.</w:t>
      </w:r>
    </w:p>
    <w:p w14:paraId="134843FE" w14:textId="77777777" w:rsidR="0043169E" w:rsidRDefault="00385192">
      <w:pPr>
        <w:pStyle w:val="BodyLevel3"/>
      </w:pPr>
      <w:r>
        <w:rPr>
          <w:noProof/>
        </w:rPr>
        <mc:AlternateContent>
          <mc:Choice Requires="wps">
            <w:drawing>
              <wp:anchor distT="0" distB="0" distL="114300" distR="114300" simplePos="0" relativeHeight="251730432" behindDoc="0" locked="0" layoutInCell="0" allowOverlap="1" wp14:anchorId="49F9492C" wp14:editId="7B78E6A3">
                <wp:simplePos x="0" y="0"/>
                <wp:positionH relativeFrom="column">
                  <wp:posOffset>2834640</wp:posOffset>
                </wp:positionH>
                <wp:positionV relativeFrom="paragraph">
                  <wp:posOffset>1731645</wp:posOffset>
                </wp:positionV>
                <wp:extent cx="0" cy="1767840"/>
                <wp:effectExtent l="0" t="0" r="19050" b="22860"/>
                <wp:wrapNone/>
                <wp:docPr id="142" name="Line 1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78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95E3" id="Line 1369"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136.35pt" to="223.2pt,2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" o:allowincell="f" strokeweight=".5pt"/>
            </w:pict>
          </mc:Fallback>
        </mc:AlternateContent>
      </w:r>
      <w:r w:rsidR="007B1374">
        <w:rPr>
          <w:noProof/>
        </w:rPr>
        <mc:AlternateContent>
          <mc:Choice Requires="wps">
            <w:drawing>
              <wp:anchor distT="0" distB="0" distL="114300" distR="114300" simplePos="0" relativeHeight="251657728" behindDoc="0" locked="0" layoutInCell="0" allowOverlap="1" wp14:anchorId="6834EA42" wp14:editId="510BC74F">
                <wp:simplePos x="0" y="0"/>
                <wp:positionH relativeFrom="column">
                  <wp:posOffset>5145650</wp:posOffset>
                </wp:positionH>
                <wp:positionV relativeFrom="paragraph">
                  <wp:posOffset>2692932</wp:posOffset>
                </wp:positionV>
                <wp:extent cx="610267" cy="342150"/>
                <wp:effectExtent l="0" t="0" r="37465" b="20320"/>
                <wp:wrapNone/>
                <wp:docPr id="77" name="Line 1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67" cy="3421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D7F7C" id="Line 138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15pt,212.05pt" to="453.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" o:allowincell="f" strokeweight="1pt"/>
            </w:pict>
          </mc:Fallback>
        </mc:AlternateContent>
      </w:r>
      <w:r w:rsidR="007B1374">
        <w:rPr>
          <w:noProof/>
        </w:rPr>
        <mc:AlternateContent>
          <mc:Choice Requires="wps">
            <w:drawing>
              <wp:anchor distT="0" distB="0" distL="114300" distR="114300" simplePos="0" relativeHeight="251656704" behindDoc="0" locked="0" layoutInCell="0" allowOverlap="1" wp14:anchorId="4BE9F9AA" wp14:editId="6A1BD209">
                <wp:simplePos x="0" y="0"/>
                <wp:positionH relativeFrom="column">
                  <wp:posOffset>3939319</wp:posOffset>
                </wp:positionH>
                <wp:positionV relativeFrom="paragraph">
                  <wp:posOffset>2692645</wp:posOffset>
                </wp:positionV>
                <wp:extent cx="457835" cy="351739"/>
                <wp:effectExtent l="0" t="0" r="18415" b="29845"/>
                <wp:wrapNone/>
                <wp:docPr id="76" name="Line 1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3517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6BEB7" id="Line 138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2pt,212pt" to="346.25pt,2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" o:allowincell="f" strokeweight="1pt"/>
            </w:pict>
          </mc:Fallback>
        </mc:AlternateContent>
      </w:r>
      <w:r>
        <w:rPr>
          <w:noProof/>
        </w:rPr>
        <mc:AlternateContent>
          <mc:Choice Requires="wps">
            <w:drawing>
              <wp:anchor distT="0" distB="0" distL="114300" distR="114300" simplePos="0" relativeHeight="251643392" behindDoc="0" locked="0" layoutInCell="0" allowOverlap="1" wp14:anchorId="485596F5" wp14:editId="168D203B">
                <wp:simplePos x="0" y="0"/>
                <wp:positionH relativeFrom="column">
                  <wp:posOffset>1012189</wp:posOffset>
                </wp:positionH>
                <wp:positionV relativeFrom="paragraph">
                  <wp:posOffset>2329815</wp:posOffset>
                </wp:positionV>
                <wp:extent cx="0" cy="133350"/>
                <wp:effectExtent l="0" t="0" r="19050" b="19050"/>
                <wp:wrapNone/>
                <wp:docPr id="79" name="Line 1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3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CC2A3" id="Line 1368"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pt,183.45pt" to="79.7pt,1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" o:allowincell="f" strokeweight=".5pt"/>
            </w:pict>
          </mc:Fallback>
        </mc:AlternateContent>
      </w:r>
      <w:r w:rsidR="0043169E">
        <w:t>Each object class belongs to one or more Association Functions.</w:t>
      </w:r>
      <w:r w:rsidR="0043169E">
        <w:br/>
        <w:t xml:space="preserve">Refer to </w:t>
      </w:r>
      <w:r w:rsidR="0043169E">
        <w:rPr>
          <w:i/>
        </w:rPr>
        <w:t xml:space="preserve">Section </w:t>
      </w:r>
      <w:r w:rsidR="009A1CFB">
        <w:rPr>
          <w:i/>
        </w:rPr>
        <w:fldChar w:fldCharType="begin"/>
      </w:r>
      <w:r w:rsidR="0043169E">
        <w:rPr>
          <w:i/>
        </w:rPr>
        <w:instrText xml:space="preserve"> REF _Ref368354694 \n </w:instrText>
      </w:r>
      <w:r w:rsidR="009A1CFB">
        <w:rPr>
          <w:i/>
        </w:rPr>
        <w:fldChar w:fldCharType="separate"/>
      </w:r>
      <w:r w:rsidR="0043169E">
        <w:rPr>
          <w:i/>
        </w:rPr>
        <w:t>5.2.1.8</w:t>
      </w:r>
      <w:r w:rsidR="009A1CFB">
        <w:rPr>
          <w:i/>
        </w:rPr>
        <w:fldChar w:fldCharType="end"/>
      </w:r>
      <w:r w:rsidR="0043169E">
        <w:rPr>
          <w:i/>
        </w:rPr>
        <w:t xml:space="preserve">, </w:t>
      </w:r>
      <w:r w:rsidR="003A1A34">
        <w:rPr>
          <w:b/>
          <w:i/>
        </w:rPr>
        <w:fldChar w:fldCharType="begin"/>
      </w:r>
      <w:r w:rsidR="003A1A34">
        <w:rPr>
          <w:b/>
          <w:i/>
        </w:rPr>
        <w:instrText xml:space="preserve"> REF _Ref368354694 \* MERGEFORMAT </w:instrText>
      </w:r>
      <w:r w:rsidR="003A1A34">
        <w:rPr>
          <w:b/>
          <w:i/>
        </w:rPr>
        <w:fldChar w:fldCharType="separate"/>
      </w:r>
      <w:r w:rsidR="0043169E">
        <w:rPr>
          <w:b/>
          <w:i/>
        </w:rPr>
        <w:t>Association Functions</w:t>
      </w:r>
      <w:r w:rsidR="003A1A34">
        <w:rPr>
          <w:b/>
          <w:i/>
        </w:rPr>
        <w:fldChar w:fldCharType="end"/>
      </w:r>
      <w:r w:rsidR="0043169E">
        <w:t>.</w:t>
      </w:r>
    </w:p>
    <w:p w14:paraId="56651355" w14:textId="77777777" w:rsidR="0043169E" w:rsidRDefault="005F3226">
      <w:pPr>
        <w:pStyle w:val="Caption"/>
        <w:framePr w:w="10454" w:h="6365" w:wrap="notBeside" w:vAnchor="text" w:hAnchor="page" w:xAlign="center" w:y="1"/>
        <w:pBdr>
          <w:top w:val="single" w:sz="6" w:space="1" w:color="auto"/>
          <w:left w:val="single" w:sz="6" w:space="1" w:color="auto"/>
          <w:bottom w:val="single" w:sz="6" w:space="1" w:color="auto"/>
          <w:right w:val="single" w:sz="6" w:space="1" w:color="auto"/>
        </w:pBdr>
        <w:jc w:val="left"/>
      </w:pPr>
      <w:r>
        <w:rPr>
          <w:noProof/>
        </w:rPr>
        <mc:AlternateContent>
          <mc:Choice Requires="wps">
            <w:drawing>
              <wp:anchor distT="0" distB="0" distL="114300" distR="114300" simplePos="0" relativeHeight="251664896" behindDoc="0" locked="0" layoutInCell="0" allowOverlap="1" wp14:anchorId="3F1A2823" wp14:editId="6982A319">
                <wp:simplePos x="0" y="0"/>
                <wp:positionH relativeFrom="column">
                  <wp:posOffset>4328795</wp:posOffset>
                </wp:positionH>
                <wp:positionV relativeFrom="paragraph">
                  <wp:posOffset>3208655</wp:posOffset>
                </wp:positionV>
                <wp:extent cx="1371600" cy="238125"/>
                <wp:effectExtent l="9525" t="5080" r="9525" b="13970"/>
                <wp:wrapTopAndBottom/>
                <wp:docPr id="87" name="Rectangle 1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125"/>
                        </a:xfrm>
                        <a:prstGeom prst="rect">
                          <a:avLst/>
                        </a:prstGeom>
                        <a:solidFill>
                          <a:srgbClr val="FFFFFF"/>
                        </a:solidFill>
                        <a:ln w="9525">
                          <a:solidFill>
                            <a:srgbClr val="000000"/>
                          </a:solidFill>
                          <a:miter lim="800000"/>
                          <a:headEnd/>
                          <a:tailEnd/>
                        </a:ln>
                      </wps:spPr>
                      <wps:txbx>
                        <w:txbxContent>
                          <w:p w14:paraId="1877BA70" w14:textId="77777777" w:rsidR="007B1374" w:rsidRDefault="007B1374">
                            <w:pPr>
                              <w:jc w:val="center"/>
                              <w:rPr>
                                <w:rFonts w:ascii="Arial" w:hAnsi="Arial"/>
                                <w:b/>
                                <w:i/>
                                <w:sz w:val="16"/>
                              </w:rPr>
                            </w:pPr>
                            <w:proofErr w:type="spellStart"/>
                            <w:r>
                              <w:rPr>
                                <w:rFonts w:ascii="Arial" w:hAnsi="Arial"/>
                                <w:b/>
                                <w:i/>
                                <w:sz w:val="16"/>
                              </w:rPr>
                              <w:t>serviceProvNPA</w:t>
                            </w:r>
                            <w:proofErr w:type="spellEnd"/>
                            <w:r>
                              <w:rPr>
                                <w:rFonts w:ascii="Arial" w:hAnsi="Arial"/>
                                <w:b/>
                                <w:i/>
                                <w:sz w:val="16"/>
                              </w:rPr>
                              <w:t>-NXX-X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A2823" id="Rectangle 1389" o:spid="_x0000_s1049" style="position:absolute;margin-left:340.85pt;margin-top:252.65pt;width:108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" o:allowincell="f">
                <v:textbox>
                  <w:txbxContent>
                    <w:p w14:paraId="1877BA70" w14:textId="77777777" w:rsidR="007B1374" w:rsidRDefault="007B1374">
                      <w:pPr>
                        <w:jc w:val="center"/>
                        <w:rPr>
                          <w:rFonts w:ascii="Arial" w:hAnsi="Arial"/>
                          <w:b/>
                          <w:i/>
                          <w:sz w:val="16"/>
                        </w:rPr>
                      </w:pPr>
                      <w:proofErr w:type="spellStart"/>
                      <w:r>
                        <w:rPr>
                          <w:rFonts w:ascii="Arial" w:hAnsi="Arial"/>
                          <w:b/>
                          <w:i/>
                          <w:sz w:val="16"/>
                        </w:rPr>
                        <w:t>serviceProvNPA</w:t>
                      </w:r>
                      <w:proofErr w:type="spellEnd"/>
                      <w:r>
                        <w:rPr>
                          <w:rFonts w:ascii="Arial" w:hAnsi="Arial"/>
                          <w:b/>
                          <w:i/>
                          <w:sz w:val="16"/>
                        </w:rPr>
                        <w:t>-NXX-X</w:t>
                      </w:r>
                    </w:p>
                  </w:txbxContent>
                </v:textbox>
                <w10:wrap type="topAndBottom"/>
              </v:rect>
            </w:pict>
          </mc:Fallback>
        </mc:AlternateContent>
      </w:r>
      <w:r>
        <w:rPr>
          <w:noProof/>
        </w:rPr>
        <mc:AlternateContent>
          <mc:Choice Requires="wps">
            <w:drawing>
              <wp:anchor distT="0" distB="0" distL="114300" distR="114300" simplePos="0" relativeHeight="251642368" behindDoc="0" locked="0" layoutInCell="0" allowOverlap="1" wp14:anchorId="53B7F4DC" wp14:editId="533982A6">
                <wp:simplePos x="0" y="0"/>
                <wp:positionH relativeFrom="column">
                  <wp:posOffset>5016500</wp:posOffset>
                </wp:positionH>
                <wp:positionV relativeFrom="paragraph">
                  <wp:posOffset>1974215</wp:posOffset>
                </wp:positionV>
                <wp:extent cx="635" cy="1384935"/>
                <wp:effectExtent l="11430" t="8890" r="6985" b="6350"/>
                <wp:wrapNone/>
                <wp:docPr id="86" name="Line 1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849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7B1CA" id="Line 1367"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55.45pt" to="395.0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" o:allowincell="f" strokeweight=".5pt"/>
            </w:pict>
          </mc:Fallback>
        </mc:AlternateContent>
      </w:r>
      <w:r>
        <w:rPr>
          <w:noProof/>
        </w:rPr>
        <mc:AlternateContent>
          <mc:Choice Requires="wps">
            <w:drawing>
              <wp:anchor distT="0" distB="0" distL="114300" distR="114300" simplePos="0" relativeHeight="251660800" behindDoc="0" locked="0" layoutInCell="0" allowOverlap="1" wp14:anchorId="6055F544" wp14:editId="5CAF1F2C">
                <wp:simplePos x="0" y="0"/>
                <wp:positionH relativeFrom="column">
                  <wp:posOffset>3376295</wp:posOffset>
                </wp:positionH>
                <wp:positionV relativeFrom="paragraph">
                  <wp:posOffset>3332480</wp:posOffset>
                </wp:positionV>
                <wp:extent cx="600075" cy="390525"/>
                <wp:effectExtent l="9525" t="5080" r="9525" b="13970"/>
                <wp:wrapTopAndBottom/>
                <wp:docPr id="85" name="Line 1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9D196" id="Line 138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85pt,262.4pt" to="313.1pt,2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" o:allowincell="f">
                <w10:wrap type="topAndBottom"/>
              </v:line>
            </w:pict>
          </mc:Fallback>
        </mc:AlternateContent>
      </w:r>
      <w:r>
        <w:rPr>
          <w:noProof/>
        </w:rPr>
        <mc:AlternateContent>
          <mc:Choice Requires="wps">
            <w:drawing>
              <wp:anchor distT="0" distB="0" distL="114300" distR="114300" simplePos="0" relativeHeight="251659776" behindDoc="0" locked="0" layoutInCell="0" allowOverlap="1" wp14:anchorId="454BC349" wp14:editId="068F9B5E">
                <wp:simplePos x="0" y="0"/>
                <wp:positionH relativeFrom="column">
                  <wp:posOffset>2423795</wp:posOffset>
                </wp:positionH>
                <wp:positionV relativeFrom="paragraph">
                  <wp:posOffset>3351530</wp:posOffset>
                </wp:positionV>
                <wp:extent cx="561975" cy="333375"/>
                <wp:effectExtent l="9525" t="5080" r="9525" b="13970"/>
                <wp:wrapTopAndBottom/>
                <wp:docPr id="84" name="Line 1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6DD92" id="Line 1384"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5pt,263.9pt" to="235.1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" o:allowincell="f">
                <w10:wrap type="topAndBottom"/>
              </v:line>
            </w:pict>
          </mc:Fallback>
        </mc:AlternateContent>
      </w:r>
      <w:r>
        <w:rPr>
          <w:noProof/>
        </w:rPr>
        <mc:AlternateContent>
          <mc:Choice Requires="wps">
            <w:drawing>
              <wp:anchor distT="0" distB="0" distL="114300" distR="114300" simplePos="0" relativeHeight="251644416" behindDoc="0" locked="0" layoutInCell="0" allowOverlap="1" wp14:anchorId="4E482270" wp14:editId="405E12DB">
                <wp:simplePos x="0" y="0"/>
                <wp:positionH relativeFrom="column">
                  <wp:posOffset>3111500</wp:posOffset>
                </wp:positionH>
                <wp:positionV relativeFrom="paragraph">
                  <wp:posOffset>1369060</wp:posOffset>
                </wp:positionV>
                <wp:extent cx="635" cy="1953260"/>
                <wp:effectExtent l="0" t="0" r="0" b="0"/>
                <wp:wrapNone/>
                <wp:docPr id="83" name="Line 136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532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0CFC9" id="Line 1369" o:spid="_x0000_s1026" style="position:absolute;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07.8pt" to="245.05pt,2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" o:allowincell="f" strokeweight=".5pt"/>
            </w:pict>
          </mc:Fallback>
        </mc:AlternateContent>
      </w:r>
      <w:r>
        <w:rPr>
          <w:noProof/>
        </w:rPr>
        <mc:AlternateContent>
          <mc:Choice Requires="wps">
            <w:drawing>
              <wp:anchor distT="0" distB="0" distL="114300" distR="114300" simplePos="0" relativeHeight="251663872" behindDoc="0" locked="0" layoutInCell="0" allowOverlap="1" wp14:anchorId="7406322C" wp14:editId="2CBFC14A">
                <wp:simplePos x="0" y="0"/>
                <wp:positionH relativeFrom="column">
                  <wp:posOffset>3261995</wp:posOffset>
                </wp:positionH>
                <wp:positionV relativeFrom="paragraph">
                  <wp:posOffset>3675380</wp:posOffset>
                </wp:positionV>
                <wp:extent cx="1371600" cy="238125"/>
                <wp:effectExtent l="9525" t="5080" r="9525" b="13970"/>
                <wp:wrapTopAndBottom/>
                <wp:docPr id="82" name="Rectangle 1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125"/>
                        </a:xfrm>
                        <a:prstGeom prst="rect">
                          <a:avLst/>
                        </a:prstGeom>
                        <a:solidFill>
                          <a:srgbClr val="FFFFFF"/>
                        </a:solidFill>
                        <a:ln w="9525">
                          <a:solidFill>
                            <a:srgbClr val="000000"/>
                          </a:solidFill>
                          <a:miter lim="800000"/>
                          <a:headEnd/>
                          <a:tailEnd/>
                        </a:ln>
                      </wps:spPr>
                      <wps:txbx>
                        <w:txbxContent>
                          <w:p w14:paraId="36E5C306" w14:textId="77777777" w:rsidR="007B1374" w:rsidRDefault="007B1374">
                            <w:pPr>
                              <w:jc w:val="center"/>
                              <w:rPr>
                                <w:rFonts w:ascii="Arial" w:hAnsi="Arial"/>
                                <w:b/>
                                <w:i/>
                                <w:sz w:val="16"/>
                              </w:rPr>
                            </w:pPr>
                            <w:proofErr w:type="spellStart"/>
                            <w:r>
                              <w:rPr>
                                <w:rFonts w:ascii="Arial" w:hAnsi="Arial"/>
                                <w:b/>
                                <w:i/>
                                <w:sz w:val="16"/>
                              </w:rPr>
                              <w:t>numberPoolBlockNPAC</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6322C" id="Rectangle 1388" o:spid="_x0000_s1050" style="position:absolute;margin-left:256.85pt;margin-top:289.4pt;width:108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" o:allowincell="f">
                <v:textbox>
                  <w:txbxContent>
                    <w:p w14:paraId="36E5C306" w14:textId="77777777" w:rsidR="007B1374" w:rsidRDefault="007B1374">
                      <w:pPr>
                        <w:jc w:val="center"/>
                        <w:rPr>
                          <w:rFonts w:ascii="Arial" w:hAnsi="Arial"/>
                          <w:b/>
                          <w:i/>
                          <w:sz w:val="16"/>
                        </w:rPr>
                      </w:pPr>
                      <w:proofErr w:type="spellStart"/>
                      <w:r>
                        <w:rPr>
                          <w:rFonts w:ascii="Arial" w:hAnsi="Arial"/>
                          <w:b/>
                          <w:i/>
                          <w:sz w:val="16"/>
                        </w:rPr>
                        <w:t>numberPoolBlockNPAC</w:t>
                      </w:r>
                      <w:proofErr w:type="spellEnd"/>
                    </w:p>
                  </w:txbxContent>
                </v:textbox>
                <w10:wrap type="topAndBottom"/>
              </v:rect>
            </w:pict>
          </mc:Fallback>
        </mc:AlternateContent>
      </w:r>
      <w:r>
        <w:rPr>
          <w:noProof/>
        </w:rPr>
        <mc:AlternateContent>
          <mc:Choice Requires="wps">
            <w:drawing>
              <wp:anchor distT="0" distB="0" distL="114300" distR="114300" simplePos="0" relativeHeight="251662848" behindDoc="0" locked="0" layoutInCell="0" allowOverlap="1" wp14:anchorId="5366FEBC" wp14:editId="31475DBF">
                <wp:simplePos x="0" y="0"/>
                <wp:positionH relativeFrom="column">
                  <wp:posOffset>1672590</wp:posOffset>
                </wp:positionH>
                <wp:positionV relativeFrom="paragraph">
                  <wp:posOffset>3679190</wp:posOffset>
                </wp:positionV>
                <wp:extent cx="1371600" cy="228600"/>
                <wp:effectExtent l="10795" t="8890" r="8255" b="10160"/>
                <wp:wrapNone/>
                <wp:docPr id="81" name="Rectangle 1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14:paraId="309EDB5D" w14:textId="77777777" w:rsidR="007B1374" w:rsidRDefault="007B1374">
                            <w:pPr>
                              <w:jc w:val="center"/>
                            </w:pPr>
                            <w:proofErr w:type="spellStart"/>
                            <w:r>
                              <w:rPr>
                                <w:rFonts w:ascii="Helvetica" w:hAnsi="Helvetica"/>
                                <w:b/>
                                <w:i/>
                                <w:sz w:val="16"/>
                              </w:rPr>
                              <w:t>subscriptionVersionNPAC</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6FEBC" id="Rectangle 1387" o:spid="_x0000_s1051" style="position:absolute;margin-left:131.7pt;margin-top:289.7pt;width:10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" o:allowincell="f" strokeweight=".5pt">
                <v:textbox inset="0,0,0,0">
                  <w:txbxContent>
                    <w:p w14:paraId="309EDB5D" w14:textId="77777777" w:rsidR="007B1374" w:rsidRDefault="007B1374">
                      <w:pPr>
                        <w:jc w:val="center"/>
                      </w:pPr>
                      <w:proofErr w:type="spellStart"/>
                      <w:r>
                        <w:rPr>
                          <w:rFonts w:ascii="Helvetica" w:hAnsi="Helvetica"/>
                          <w:b/>
                          <w:i/>
                          <w:sz w:val="16"/>
                        </w:rPr>
                        <w:t>subscriptionVersionNPAC</w:t>
                      </w:r>
                      <w:proofErr w:type="spellEnd"/>
                    </w:p>
                  </w:txbxContent>
                </v:textbox>
              </v:rect>
            </w:pict>
          </mc:Fallback>
        </mc:AlternateContent>
      </w:r>
      <w:r>
        <w:rPr>
          <w:noProof/>
        </w:rPr>
        <mc:AlternateContent>
          <mc:Choice Requires="wps">
            <w:drawing>
              <wp:anchor distT="0" distB="0" distL="114300" distR="114300" simplePos="0" relativeHeight="251661824" behindDoc="0" locked="0" layoutInCell="0" allowOverlap="1" wp14:anchorId="19E42DFF" wp14:editId="61C55FA9">
                <wp:simplePos x="0" y="0"/>
                <wp:positionH relativeFrom="column">
                  <wp:posOffset>2425065</wp:posOffset>
                </wp:positionH>
                <wp:positionV relativeFrom="paragraph">
                  <wp:posOffset>3154045</wp:posOffset>
                </wp:positionV>
                <wp:extent cx="1371600" cy="228600"/>
                <wp:effectExtent l="10795" t="7620" r="8255" b="11430"/>
                <wp:wrapNone/>
                <wp:docPr id="80" name="Rectangle 1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43560F61" w14:textId="77777777" w:rsidR="007B1374" w:rsidRDefault="007B1374">
                            <w:pPr>
                              <w:jc w:val="center"/>
                              <w:rPr>
                                <w:b/>
                              </w:rPr>
                            </w:pPr>
                            <w:proofErr w:type="spellStart"/>
                            <w:r>
                              <w:rPr>
                                <w:rFonts w:ascii="Helvetica" w:hAnsi="Helvetica"/>
                                <w:i/>
                                <w:sz w:val="16"/>
                              </w:rPr>
                              <w:t>InpSubscriptions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42DFF" id="Rectangle 1386" o:spid="_x0000_s1052" style="position:absolute;margin-left:190.95pt;margin-top:248.35pt;width:10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" o:allowincell="f" fillcolor="#d9d9d9" strokeweight=".5pt">
                <v:textbox inset="0,0,0,0">
                  <w:txbxContent>
                    <w:p w14:paraId="43560F61" w14:textId="77777777" w:rsidR="007B1374" w:rsidRDefault="007B1374">
                      <w:pPr>
                        <w:jc w:val="center"/>
                        <w:rPr>
                          <w:b/>
                        </w:rPr>
                      </w:pPr>
                      <w:proofErr w:type="spellStart"/>
                      <w:r>
                        <w:rPr>
                          <w:rFonts w:ascii="Helvetica" w:hAnsi="Helvetica"/>
                          <w:i/>
                          <w:sz w:val="16"/>
                        </w:rPr>
                        <w:t>InpSubscriptions</w:t>
                      </w:r>
                      <w:proofErr w:type="spellEnd"/>
                    </w:p>
                  </w:txbxContent>
                </v:textbox>
              </v:rect>
            </w:pict>
          </mc:Fallback>
        </mc:AlternateContent>
      </w:r>
      <w:r>
        <w:rPr>
          <w:noProof/>
        </w:rPr>
        <mc:AlternateContent>
          <mc:Choice Requires="wps">
            <w:drawing>
              <wp:anchor distT="0" distB="0" distL="114300" distR="114300" simplePos="0" relativeHeight="251652608" behindDoc="0" locked="0" layoutInCell="0" allowOverlap="1" wp14:anchorId="6BF3AFEE" wp14:editId="7EB13FFC">
                <wp:simplePos x="0" y="0"/>
                <wp:positionH relativeFrom="column">
                  <wp:posOffset>3568700</wp:posOffset>
                </wp:positionH>
                <wp:positionV relativeFrom="paragraph">
                  <wp:posOffset>2686685</wp:posOffset>
                </wp:positionV>
                <wp:extent cx="1371600" cy="228600"/>
                <wp:effectExtent l="11430" t="6985" r="7620" b="12065"/>
                <wp:wrapNone/>
                <wp:docPr id="75" name="Rectangle 1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14:paraId="1E706265" w14:textId="77777777" w:rsidR="007B1374" w:rsidRDefault="007B1374">
                            <w:pPr>
                              <w:jc w:val="center"/>
                            </w:pPr>
                            <w:proofErr w:type="spellStart"/>
                            <w:r>
                              <w:rPr>
                                <w:rFonts w:ascii="Helvetica" w:hAnsi="Helvetica"/>
                                <w:b/>
                                <w:i/>
                                <w:sz w:val="16"/>
                              </w:rPr>
                              <w:t>serviceProvNPA</w:t>
                            </w:r>
                            <w:proofErr w:type="spellEnd"/>
                            <w:r>
                              <w:rPr>
                                <w:rFonts w:ascii="Helvetica" w:hAnsi="Helvetica"/>
                                <w:b/>
                                <w:i/>
                                <w:sz w:val="16"/>
                              </w:rPr>
                              <w:t>-NXX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3AFEE" id="Rectangle 1377" o:spid="_x0000_s1053" style="position:absolute;margin-left:281pt;margin-top:211.55pt;width:10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" o:allowincell="f" strokeweight=".5pt">
                <v:textbox inset="0,0,0,0">
                  <w:txbxContent>
                    <w:p w14:paraId="1E706265" w14:textId="77777777" w:rsidR="007B1374" w:rsidRDefault="007B1374">
                      <w:pPr>
                        <w:jc w:val="center"/>
                      </w:pPr>
                      <w:proofErr w:type="spellStart"/>
                      <w:r>
                        <w:rPr>
                          <w:rFonts w:ascii="Helvetica" w:hAnsi="Helvetica"/>
                          <w:b/>
                          <w:i/>
                          <w:sz w:val="16"/>
                        </w:rPr>
                        <w:t>serviceProvNPA</w:t>
                      </w:r>
                      <w:proofErr w:type="spellEnd"/>
                      <w:r>
                        <w:rPr>
                          <w:rFonts w:ascii="Helvetica" w:hAnsi="Helvetica"/>
                          <w:b/>
                          <w:i/>
                          <w:sz w:val="16"/>
                        </w:rPr>
                        <w:t>-NXX</w:t>
                      </w:r>
                    </w:p>
                  </w:txbxContent>
                </v:textbox>
              </v:rect>
            </w:pict>
          </mc:Fallback>
        </mc:AlternateContent>
      </w:r>
      <w:r>
        <w:rPr>
          <w:noProof/>
        </w:rPr>
        <mc:AlternateContent>
          <mc:Choice Requires="wps">
            <w:drawing>
              <wp:anchor distT="0" distB="0" distL="114300" distR="114300" simplePos="0" relativeHeight="251653632" behindDoc="0" locked="0" layoutInCell="0" allowOverlap="1" wp14:anchorId="70F09091" wp14:editId="57E70BC7">
                <wp:simplePos x="0" y="0"/>
                <wp:positionH relativeFrom="column">
                  <wp:posOffset>5254625</wp:posOffset>
                </wp:positionH>
                <wp:positionV relativeFrom="paragraph">
                  <wp:posOffset>2686050</wp:posOffset>
                </wp:positionV>
                <wp:extent cx="1371600" cy="228600"/>
                <wp:effectExtent l="11430" t="6350" r="7620" b="12700"/>
                <wp:wrapNone/>
                <wp:docPr id="74" name="Rectangle 1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14:paraId="15CF6DA9" w14:textId="77777777" w:rsidR="007B1374" w:rsidRDefault="007B1374">
                            <w:pPr>
                              <w:jc w:val="center"/>
                            </w:pPr>
                            <w:proofErr w:type="spellStart"/>
                            <w:r>
                              <w:rPr>
                                <w:rFonts w:ascii="Helvetica" w:hAnsi="Helvetica"/>
                                <w:b/>
                                <w:i/>
                                <w:sz w:val="16"/>
                              </w:rPr>
                              <w:t>serviceProvLRN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09091" id="Rectangle 1378" o:spid="_x0000_s1054" style="position:absolute;margin-left:413.75pt;margin-top:211.5pt;width:10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" o:allowincell="f" strokeweight=".5pt">
                <v:textbox inset="0,0,0,0">
                  <w:txbxContent>
                    <w:p w14:paraId="15CF6DA9" w14:textId="77777777" w:rsidR="007B1374" w:rsidRDefault="007B1374">
                      <w:pPr>
                        <w:jc w:val="center"/>
                      </w:pPr>
                      <w:proofErr w:type="spellStart"/>
                      <w:r>
                        <w:rPr>
                          <w:rFonts w:ascii="Helvetica" w:hAnsi="Helvetica"/>
                          <w:b/>
                          <w:i/>
                          <w:sz w:val="16"/>
                        </w:rPr>
                        <w:t>serviceProvLRN</w:t>
                      </w:r>
                      <w:proofErr w:type="spellEnd"/>
                    </w:p>
                  </w:txbxContent>
                </v:textbox>
              </v:rect>
            </w:pict>
          </mc:Fallback>
        </mc:AlternateContent>
      </w:r>
      <w:r>
        <w:rPr>
          <w:noProof/>
        </w:rPr>
        <mc:AlternateContent>
          <mc:Choice Requires="wps">
            <w:drawing>
              <wp:anchor distT="0" distB="0" distL="114300" distR="114300" simplePos="0" relativeHeight="251645440" behindDoc="0" locked="0" layoutInCell="0" allowOverlap="1" wp14:anchorId="55BBA9EF" wp14:editId="1B730B18">
                <wp:simplePos x="0" y="0"/>
                <wp:positionH relativeFrom="column">
                  <wp:posOffset>2415540</wp:posOffset>
                </wp:positionH>
                <wp:positionV relativeFrom="paragraph">
                  <wp:posOffset>818515</wp:posOffset>
                </wp:positionV>
                <wp:extent cx="1371600" cy="228600"/>
                <wp:effectExtent l="10795" t="5715" r="8255" b="13335"/>
                <wp:wrapNone/>
                <wp:docPr id="73" name="Rectangle 1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CCCCCC"/>
                        </a:solidFill>
                        <a:ln w="6350">
                          <a:solidFill>
                            <a:srgbClr val="000000"/>
                          </a:solidFill>
                          <a:miter lim="800000"/>
                          <a:headEnd/>
                          <a:tailEnd/>
                        </a:ln>
                      </wps:spPr>
                      <wps:txbx>
                        <w:txbxContent>
                          <w:p w14:paraId="37682F72" w14:textId="77777777" w:rsidR="007B1374" w:rsidRDefault="007B1374">
                            <w:pPr>
                              <w:jc w:val="center"/>
                            </w:pPr>
                            <w:r>
                              <w:rPr>
                                <w:rFonts w:ascii="Helvetica" w:hAnsi="Helvetica"/>
                                <w:i/>
                                <w:sz w:val="16"/>
                              </w:rPr>
                              <w:t>root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BA9EF" id="Rectangle 1370" o:spid="_x0000_s1055" style="position:absolute;margin-left:190.2pt;margin-top:64.45pt;width:108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" o:allowincell="f" fillcolor="#ccc" strokeweight=".5pt">
                <v:textbox inset="0,0,0,0">
                  <w:txbxContent>
                    <w:p w14:paraId="37682F72" w14:textId="77777777" w:rsidR="007B1374" w:rsidRDefault="007B1374">
                      <w:pPr>
                        <w:jc w:val="center"/>
                      </w:pPr>
                      <w:r>
                        <w:rPr>
                          <w:rFonts w:ascii="Helvetica" w:hAnsi="Helvetica"/>
                          <w:i/>
                          <w:sz w:val="16"/>
                        </w:rPr>
                        <w:t>root</w:t>
                      </w:r>
                    </w:p>
                  </w:txbxContent>
                </v:textbox>
              </v:rect>
            </w:pict>
          </mc:Fallback>
        </mc:AlternateContent>
      </w:r>
      <w:r w:rsidR="00385192">
        <w:rPr>
          <w:noProof/>
        </w:rPr>
        <mc:AlternateContent>
          <mc:Choice Requires="wps">
            <w:drawing>
              <wp:anchor distT="0" distB="0" distL="114300" distR="114300" simplePos="0" relativeHeight="251655680" behindDoc="0" locked="0" layoutInCell="0" allowOverlap="1" wp14:anchorId="277D6652" wp14:editId="10CB2006">
                <wp:simplePos x="0" y="0"/>
                <wp:positionH relativeFrom="column">
                  <wp:posOffset>3511550</wp:posOffset>
                </wp:positionH>
                <wp:positionV relativeFrom="paragraph">
                  <wp:posOffset>1374140</wp:posOffset>
                </wp:positionV>
                <wp:extent cx="1501140" cy="367665"/>
                <wp:effectExtent l="11430" t="8890" r="11430" b="13970"/>
                <wp:wrapNone/>
                <wp:docPr id="72" name="Line 1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140" cy="3676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60A8F" id="Line 138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108.2pt" to="394.7pt,1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654656" behindDoc="0" locked="0" layoutInCell="0" allowOverlap="1" wp14:anchorId="5B983D8D" wp14:editId="7A7E2CFA">
                <wp:simplePos x="0" y="0"/>
                <wp:positionH relativeFrom="column">
                  <wp:posOffset>1263650</wp:posOffset>
                </wp:positionH>
                <wp:positionV relativeFrom="paragraph">
                  <wp:posOffset>1374140</wp:posOffset>
                </wp:positionV>
                <wp:extent cx="1486535" cy="372110"/>
                <wp:effectExtent l="11430" t="8890" r="6985" b="9525"/>
                <wp:wrapNone/>
                <wp:docPr id="71" name="Line 1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6535" cy="3721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359AF" id="Line 1379"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108.2pt" to="216.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rmIIwIAADs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" o:allowincell="f" strokeweight=".5pt"/>
            </w:pict>
          </mc:Fallback>
        </mc:AlternateContent>
      </w:r>
      <w:r>
        <w:rPr>
          <w:noProof/>
        </w:rPr>
        <mc:AlternateContent>
          <mc:Choice Requires="wps">
            <w:drawing>
              <wp:anchor distT="0" distB="0" distL="114300" distR="114300" simplePos="0" relativeHeight="251648512" behindDoc="0" locked="0" layoutInCell="0" allowOverlap="1" wp14:anchorId="55905C18" wp14:editId="1E29E681">
                <wp:simplePos x="0" y="0"/>
                <wp:positionH relativeFrom="column">
                  <wp:posOffset>571500</wp:posOffset>
                </wp:positionH>
                <wp:positionV relativeFrom="paragraph">
                  <wp:posOffset>1744345</wp:posOffset>
                </wp:positionV>
                <wp:extent cx="1371600" cy="228600"/>
                <wp:effectExtent l="5080" t="7620" r="13970" b="11430"/>
                <wp:wrapNone/>
                <wp:docPr id="70" name="Rectangle 1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627A6E96" w14:textId="77777777" w:rsidR="007B1374" w:rsidRDefault="007B1374">
                            <w:pPr>
                              <w:jc w:val="center"/>
                              <w:rPr>
                                <w:b/>
                              </w:rPr>
                            </w:pPr>
                            <w:proofErr w:type="spellStart"/>
                            <w:r>
                              <w:rPr>
                                <w:rFonts w:ascii="Helvetica" w:hAnsi="Helvetica"/>
                                <w:i/>
                                <w:sz w:val="16"/>
                              </w:rPr>
                              <w:t>InpServiceProvs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05C18" id="Rectangle 1373" o:spid="_x0000_s1056" style="position:absolute;margin-left:45pt;margin-top:137.35pt;width:10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" o:allowincell="f" fillcolor="#d9d9d9" strokeweight=".5pt">
                <v:textbox inset="0,0,0,0">
                  <w:txbxContent>
                    <w:p w14:paraId="627A6E96" w14:textId="77777777" w:rsidR="007B1374" w:rsidRDefault="007B1374">
                      <w:pPr>
                        <w:jc w:val="center"/>
                        <w:rPr>
                          <w:b/>
                        </w:rPr>
                      </w:pPr>
                      <w:proofErr w:type="spellStart"/>
                      <w:r>
                        <w:rPr>
                          <w:rFonts w:ascii="Helvetica" w:hAnsi="Helvetica"/>
                          <w:i/>
                          <w:sz w:val="16"/>
                        </w:rPr>
                        <w:t>InpServiceProvs</w:t>
                      </w:r>
                      <w:proofErr w:type="spellEnd"/>
                    </w:p>
                  </w:txbxContent>
                </v:textbox>
              </v:rect>
            </w:pict>
          </mc:Fallback>
        </mc:AlternateContent>
      </w:r>
      <w:r>
        <w:rPr>
          <w:noProof/>
        </w:rPr>
        <mc:AlternateContent>
          <mc:Choice Requires="wps">
            <w:drawing>
              <wp:anchor distT="0" distB="0" distL="114300" distR="114300" simplePos="0" relativeHeight="251649536" behindDoc="0" locked="0" layoutInCell="0" allowOverlap="1" wp14:anchorId="487C97EA" wp14:editId="6EDCB68F">
                <wp:simplePos x="0" y="0"/>
                <wp:positionH relativeFrom="column">
                  <wp:posOffset>571500</wp:posOffset>
                </wp:positionH>
                <wp:positionV relativeFrom="paragraph">
                  <wp:posOffset>2106930</wp:posOffset>
                </wp:positionV>
                <wp:extent cx="1371600" cy="228600"/>
                <wp:effectExtent l="5080" t="8255" r="13970" b="10795"/>
                <wp:wrapNone/>
                <wp:docPr id="69" name="Rectangle 1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14:paraId="7EFF368D" w14:textId="77777777" w:rsidR="007B1374" w:rsidRDefault="007B1374">
                            <w:pPr>
                              <w:jc w:val="center"/>
                            </w:pPr>
                            <w:proofErr w:type="spellStart"/>
                            <w:r>
                              <w:rPr>
                                <w:rFonts w:ascii="Helvetica" w:hAnsi="Helvetica"/>
                                <w:b/>
                                <w:i/>
                                <w:sz w:val="16"/>
                              </w:rPr>
                              <w:t>serviceProv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C97EA" id="Rectangle 1374" o:spid="_x0000_s1057" style="position:absolute;margin-left:45pt;margin-top:165.9pt;width:10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" o:allowincell="f" strokeweight=".5pt">
                <v:textbox inset="0,0,0,0">
                  <w:txbxContent>
                    <w:p w14:paraId="7EFF368D" w14:textId="77777777" w:rsidR="007B1374" w:rsidRDefault="007B1374">
                      <w:pPr>
                        <w:jc w:val="center"/>
                      </w:pPr>
                      <w:proofErr w:type="spellStart"/>
                      <w:r>
                        <w:rPr>
                          <w:rFonts w:ascii="Helvetica" w:hAnsi="Helvetica"/>
                          <w:b/>
                          <w:i/>
                          <w:sz w:val="16"/>
                        </w:rPr>
                        <w:t>serviceProv</w:t>
                      </w:r>
                      <w:proofErr w:type="spellEnd"/>
                    </w:p>
                  </w:txbxContent>
                </v:textbox>
              </v:rect>
            </w:pict>
          </mc:Fallback>
        </mc:AlternateContent>
      </w:r>
      <w:r>
        <w:rPr>
          <w:noProof/>
        </w:rPr>
        <mc:AlternateContent>
          <mc:Choice Requires="wps">
            <w:drawing>
              <wp:anchor distT="0" distB="0" distL="114300" distR="114300" simplePos="0" relativeHeight="251650560" behindDoc="0" locked="0" layoutInCell="0" allowOverlap="1" wp14:anchorId="245481E3" wp14:editId="5907B7B5">
                <wp:simplePos x="0" y="0"/>
                <wp:positionH relativeFrom="column">
                  <wp:posOffset>4330700</wp:posOffset>
                </wp:positionH>
                <wp:positionV relativeFrom="paragraph">
                  <wp:posOffset>1744345</wp:posOffset>
                </wp:positionV>
                <wp:extent cx="1371600" cy="228600"/>
                <wp:effectExtent l="11430" t="7620" r="7620" b="11430"/>
                <wp:wrapNone/>
                <wp:docPr id="68" name="Rectangle 1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74F0102A" w14:textId="77777777" w:rsidR="007B1374" w:rsidRDefault="007B1374">
                            <w:pPr>
                              <w:jc w:val="center"/>
                              <w:rPr>
                                <w:b/>
                              </w:rPr>
                            </w:pPr>
                            <w:proofErr w:type="spellStart"/>
                            <w:r>
                              <w:rPr>
                                <w:rFonts w:ascii="Helvetica" w:hAnsi="Helvetica"/>
                                <w:i/>
                                <w:sz w:val="16"/>
                              </w:rPr>
                              <w:t>InpNetwork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481E3" id="Rectangle 1375" o:spid="_x0000_s1058" style="position:absolute;margin-left:341pt;margin-top:137.35pt;width:10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" o:allowincell="f" fillcolor="#d9d9d9" strokeweight=".5pt">
                <v:textbox inset="0,0,0,0">
                  <w:txbxContent>
                    <w:p w14:paraId="74F0102A" w14:textId="77777777" w:rsidR="007B1374" w:rsidRDefault="007B1374">
                      <w:pPr>
                        <w:jc w:val="center"/>
                        <w:rPr>
                          <w:b/>
                        </w:rPr>
                      </w:pPr>
                      <w:proofErr w:type="spellStart"/>
                      <w:r>
                        <w:rPr>
                          <w:rFonts w:ascii="Helvetica" w:hAnsi="Helvetica"/>
                          <w:i/>
                          <w:sz w:val="16"/>
                        </w:rPr>
                        <w:t>InpNetwork</w:t>
                      </w:r>
                      <w:proofErr w:type="spellEnd"/>
                    </w:p>
                  </w:txbxContent>
                </v:textbox>
              </v:rect>
            </w:pict>
          </mc:Fallback>
        </mc:AlternateContent>
      </w:r>
      <w:r>
        <w:rPr>
          <w:noProof/>
        </w:rPr>
        <mc:AlternateContent>
          <mc:Choice Requires="wps">
            <w:drawing>
              <wp:anchor distT="0" distB="0" distL="114300" distR="114300" simplePos="0" relativeHeight="251651584" behindDoc="0" locked="0" layoutInCell="0" allowOverlap="1" wp14:anchorId="181F7738" wp14:editId="0A2D585E">
                <wp:simplePos x="0" y="0"/>
                <wp:positionH relativeFrom="column">
                  <wp:posOffset>4330700</wp:posOffset>
                </wp:positionH>
                <wp:positionV relativeFrom="paragraph">
                  <wp:posOffset>2106930</wp:posOffset>
                </wp:positionV>
                <wp:extent cx="1371600" cy="228600"/>
                <wp:effectExtent l="11430" t="8255" r="7620" b="10795"/>
                <wp:wrapNone/>
                <wp:docPr id="67" name="Rectangle 1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14:paraId="47F18DD2" w14:textId="77777777" w:rsidR="007B1374" w:rsidRDefault="007B1374">
                            <w:pPr>
                              <w:jc w:val="center"/>
                            </w:pPr>
                            <w:proofErr w:type="spellStart"/>
                            <w:r>
                              <w:rPr>
                                <w:rFonts w:ascii="Helvetica" w:hAnsi="Helvetica"/>
                                <w:b/>
                                <w:i/>
                                <w:sz w:val="16"/>
                              </w:rPr>
                              <w:t>serviceProvNetwork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F7738" id="Rectangle 1376" o:spid="_x0000_s1059" style="position:absolute;margin-left:341pt;margin-top:165.9pt;width:10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" o:allowincell="f" strokeweight=".5pt">
                <v:textbox inset="0,0,0,0">
                  <w:txbxContent>
                    <w:p w14:paraId="47F18DD2" w14:textId="77777777" w:rsidR="007B1374" w:rsidRDefault="007B1374">
                      <w:pPr>
                        <w:jc w:val="center"/>
                      </w:pPr>
                      <w:proofErr w:type="spellStart"/>
                      <w:r>
                        <w:rPr>
                          <w:rFonts w:ascii="Helvetica" w:hAnsi="Helvetica"/>
                          <w:b/>
                          <w:i/>
                          <w:sz w:val="16"/>
                        </w:rPr>
                        <w:t>serviceProvNetwork</w:t>
                      </w:r>
                      <w:proofErr w:type="spellEnd"/>
                    </w:p>
                  </w:txbxContent>
                </v:textbox>
              </v:rect>
            </w:pict>
          </mc:Fallback>
        </mc:AlternateContent>
      </w:r>
      <w:r>
        <w:rPr>
          <w:noProof/>
        </w:rPr>
        <mc:AlternateContent>
          <mc:Choice Requires="wps">
            <w:drawing>
              <wp:anchor distT="0" distB="0" distL="114300" distR="114300" simplePos="0" relativeHeight="251647488" behindDoc="0" locked="0" layoutInCell="0" allowOverlap="1" wp14:anchorId="08A3CA65" wp14:editId="0E9839AB">
                <wp:simplePos x="0" y="0"/>
                <wp:positionH relativeFrom="column">
                  <wp:posOffset>2415540</wp:posOffset>
                </wp:positionH>
                <wp:positionV relativeFrom="paragraph">
                  <wp:posOffset>1143635</wp:posOffset>
                </wp:positionV>
                <wp:extent cx="1371600" cy="228600"/>
                <wp:effectExtent l="10795" t="6985" r="8255" b="12065"/>
                <wp:wrapNone/>
                <wp:docPr id="66" name="Rectangle 1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1548C972" w14:textId="77777777" w:rsidR="007B1374" w:rsidRDefault="007B1374">
                            <w:pPr>
                              <w:jc w:val="center"/>
                              <w:rPr>
                                <w:b/>
                              </w:rPr>
                            </w:pPr>
                            <w:proofErr w:type="spellStart"/>
                            <w:r>
                              <w:rPr>
                                <w:rFonts w:ascii="Helvetica" w:hAnsi="Helvetica"/>
                                <w:i/>
                                <w:sz w:val="16"/>
                              </w:rPr>
                              <w:t>InpNPAC</w:t>
                            </w:r>
                            <w:proofErr w:type="spellEnd"/>
                            <w:r>
                              <w:rPr>
                                <w:rFonts w:ascii="Helvetica" w:hAnsi="Helvetica"/>
                                <w:i/>
                                <w:sz w:val="16"/>
                              </w:rPr>
                              <w:t>-SMS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3CA65" id="Rectangle 1372" o:spid="_x0000_s1060" style="position:absolute;margin-left:190.2pt;margin-top:90.05pt;width:108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" o:allowincell="f" fillcolor="#d9d9d9" strokeweight=".5pt">
                <v:textbox inset="0,0,0,0">
                  <w:txbxContent>
                    <w:p w14:paraId="1548C972" w14:textId="77777777" w:rsidR="007B1374" w:rsidRDefault="007B1374">
                      <w:pPr>
                        <w:jc w:val="center"/>
                        <w:rPr>
                          <w:b/>
                        </w:rPr>
                      </w:pPr>
                      <w:proofErr w:type="spellStart"/>
                      <w:r>
                        <w:rPr>
                          <w:rFonts w:ascii="Helvetica" w:hAnsi="Helvetica"/>
                          <w:i/>
                          <w:sz w:val="16"/>
                        </w:rPr>
                        <w:t>InpNPAC</w:t>
                      </w:r>
                      <w:proofErr w:type="spellEnd"/>
                      <w:r>
                        <w:rPr>
                          <w:rFonts w:ascii="Helvetica" w:hAnsi="Helvetica"/>
                          <w:i/>
                          <w:sz w:val="16"/>
                        </w:rPr>
                        <w:t>-SMS</w:t>
                      </w:r>
                    </w:p>
                  </w:txbxContent>
                </v:textbox>
              </v:rect>
            </w:pict>
          </mc:Fallback>
        </mc:AlternateContent>
      </w:r>
      <w:r>
        <w:rPr>
          <w:noProof/>
        </w:rPr>
        <mc:AlternateContent>
          <mc:Choice Requires="wps">
            <w:drawing>
              <wp:anchor distT="0" distB="0" distL="114300" distR="114300" simplePos="0" relativeHeight="251646464" behindDoc="0" locked="0" layoutInCell="0" allowOverlap="1" wp14:anchorId="00E918B6" wp14:editId="0965AB74">
                <wp:simplePos x="0" y="0"/>
                <wp:positionH relativeFrom="column">
                  <wp:posOffset>1400810</wp:posOffset>
                </wp:positionH>
                <wp:positionV relativeFrom="paragraph">
                  <wp:posOffset>224155</wp:posOffset>
                </wp:positionV>
                <wp:extent cx="3523615" cy="396875"/>
                <wp:effectExtent l="0" t="1905" r="4445" b="1270"/>
                <wp:wrapNone/>
                <wp:docPr id="65" name="Rectangle 1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A77D2C9" w14:textId="77777777" w:rsidR="007B1374" w:rsidRDefault="007B1374">
                            <w:pPr>
                              <w:jc w:val="center"/>
                              <w:rPr>
                                <w:rFonts w:ascii="Helvetica" w:hAnsi="Helvetica"/>
                                <w:b/>
                                <w:sz w:val="24"/>
                              </w:rPr>
                            </w:pPr>
                            <w:r>
                              <w:rPr>
                                <w:rFonts w:ascii="Helvetica" w:hAnsi="Helvetica"/>
                                <w:i/>
                                <w:sz w:val="24"/>
                              </w:rPr>
                              <w:t>NPAC SMS TO LOCAL SMS</w:t>
                            </w:r>
                          </w:p>
                          <w:p w14:paraId="71DE3897" w14:textId="77777777" w:rsidR="007B1374" w:rsidRDefault="007B1374">
                            <w:pPr>
                              <w:jc w:val="center"/>
                              <w:rPr>
                                <w:rFonts w:ascii="Helvetica" w:hAnsi="Helvetica"/>
                                <w:b/>
                                <w:sz w:val="24"/>
                              </w:rPr>
                            </w:pPr>
                            <w:r>
                              <w:rPr>
                                <w:rFonts w:ascii="Helvetica" w:hAnsi="Helvetica"/>
                                <w:i/>
                                <w:sz w:val="24"/>
                              </w:rPr>
                              <w:t>NAMING HIERARCHY FOR THE NPAC 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918B6" id="Rectangle 1371" o:spid="_x0000_s1061" style="position:absolute;margin-left:110.3pt;margin-top:17.65pt;width:277.45pt;height:31.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" o:allowincell="f" filled="f" stroked="f" strokeweight="0">
                <v:textbox inset="0,0,0,0">
                  <w:txbxContent>
                    <w:p w14:paraId="4A77D2C9" w14:textId="77777777" w:rsidR="007B1374" w:rsidRDefault="007B1374">
                      <w:pPr>
                        <w:jc w:val="center"/>
                        <w:rPr>
                          <w:rFonts w:ascii="Helvetica" w:hAnsi="Helvetica"/>
                          <w:b/>
                          <w:sz w:val="24"/>
                        </w:rPr>
                      </w:pPr>
                      <w:r>
                        <w:rPr>
                          <w:rFonts w:ascii="Helvetica" w:hAnsi="Helvetica"/>
                          <w:i/>
                          <w:sz w:val="24"/>
                        </w:rPr>
                        <w:t>NPAC SMS TO LOCAL SMS</w:t>
                      </w:r>
                    </w:p>
                    <w:p w14:paraId="71DE3897" w14:textId="77777777" w:rsidR="007B1374" w:rsidRDefault="007B1374">
                      <w:pPr>
                        <w:jc w:val="center"/>
                        <w:rPr>
                          <w:rFonts w:ascii="Helvetica" w:hAnsi="Helvetica"/>
                          <w:b/>
                          <w:sz w:val="24"/>
                        </w:rPr>
                      </w:pPr>
                      <w:r>
                        <w:rPr>
                          <w:rFonts w:ascii="Helvetica" w:hAnsi="Helvetica"/>
                          <w:i/>
                          <w:sz w:val="24"/>
                        </w:rPr>
                        <w:t>NAMING HIERARCHY FOR THE NPAC SMS</w:t>
                      </w:r>
                    </w:p>
                  </w:txbxContent>
                </v:textbox>
              </v:rect>
            </w:pict>
          </mc:Fallback>
        </mc:AlternateContent>
      </w:r>
    </w:p>
    <w:p w14:paraId="7EA37639" w14:textId="77777777" w:rsidR="0043169E" w:rsidRDefault="0043169E">
      <w:pPr>
        <w:pStyle w:val="Caption"/>
      </w:pPr>
      <w:bookmarkStart w:id="1436" w:name="_Toc356376312"/>
      <w:bookmarkStart w:id="1437" w:name="_Toc356376938"/>
      <w:bookmarkStart w:id="1438" w:name="_Toc356644834"/>
      <w:bookmarkStart w:id="1439" w:name="_Toc360018440"/>
      <w:r>
        <w:t xml:space="preserve">Exhibit </w:t>
      </w:r>
      <w:r w:rsidR="009A1CFB">
        <w:fldChar w:fldCharType="begin"/>
      </w:r>
      <w:r>
        <w:instrText xml:space="preserve"> SEQ Exhibit \* ARABIC </w:instrText>
      </w:r>
      <w:r w:rsidR="009A1CFB">
        <w:fldChar w:fldCharType="separate"/>
      </w:r>
      <w:r>
        <w:rPr>
          <w:noProof/>
        </w:rPr>
        <w:t>4</w:t>
      </w:r>
      <w:r w:rsidR="009A1CFB">
        <w:fldChar w:fldCharType="end"/>
      </w:r>
      <w:r>
        <w:t>. The NPAC SMS to Local SMS Naming Hierarchy for the NPAC SMS.</w:t>
      </w:r>
      <w:bookmarkEnd w:id="1436"/>
      <w:bookmarkEnd w:id="1437"/>
      <w:bookmarkEnd w:id="1438"/>
      <w:bookmarkEnd w:id="1439"/>
    </w:p>
    <w:p w14:paraId="5FFB5A72" w14:textId="77777777" w:rsidR="0043169E" w:rsidRDefault="0043169E">
      <w:bookmarkStart w:id="1440" w:name="_Toc356377208"/>
      <w:bookmarkStart w:id="1441" w:name="_Toc356628705"/>
      <w:bookmarkStart w:id="1442" w:name="_Toc356628766"/>
      <w:bookmarkStart w:id="1443" w:name="_Toc356629207"/>
      <w:r>
        <w:br w:type="page"/>
      </w:r>
    </w:p>
    <w:p w14:paraId="48C9BD6D" w14:textId="77777777" w:rsidR="0043169E" w:rsidRDefault="0043169E">
      <w:pPr>
        <w:pStyle w:val="Heading3"/>
        <w:keepNext/>
      </w:pPr>
      <w:bookmarkStart w:id="1444" w:name="_Toc359984241"/>
      <w:bookmarkStart w:id="1445" w:name="_Toc360606708"/>
      <w:bookmarkStart w:id="1446" w:name="_Toc367590594"/>
      <w:bookmarkStart w:id="1447" w:name="_Toc367599554"/>
      <w:bookmarkStart w:id="1448" w:name="_Toc367606038"/>
      <w:bookmarkStart w:id="1449" w:name="_Toc368488136"/>
      <w:bookmarkStart w:id="1450" w:name="_Toc382276381"/>
      <w:bookmarkStart w:id="1451" w:name="_Toc387214238"/>
      <w:bookmarkStart w:id="1452" w:name="_Toc387214523"/>
      <w:bookmarkStart w:id="1453" w:name="_Toc387655218"/>
      <w:bookmarkStart w:id="1454" w:name="_Toc476614334"/>
      <w:bookmarkStart w:id="1455" w:name="_Toc483803320"/>
      <w:bookmarkStart w:id="1456" w:name="_Toc116975689"/>
      <w:bookmarkStart w:id="1457" w:name="_Toc109313268"/>
      <w:r>
        <w:t>NPAC SMS to Local SMS Naming Hierarchy for the Local SMS</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14:paraId="7E74DBA8" w14:textId="77777777" w:rsidR="0043169E" w:rsidRDefault="0043169E">
      <w:pPr>
        <w:pStyle w:val="BodyLevel3"/>
      </w:pPr>
      <w:r>
        <w:t>The NPAC SMS to Local SMS Naming Hierarchy for Local SMS shows the naming hierarchy used in the Local SMS to instantiate objects defined in the NPAC SMS to Local SMS interface.</w:t>
      </w:r>
    </w:p>
    <w:p w14:paraId="641BACCC" w14:textId="77777777" w:rsidR="0043169E" w:rsidRDefault="0043169E">
      <w:pPr>
        <w:pStyle w:val="BodyLevel3"/>
      </w:pPr>
      <w:r>
        <w:t>Shaded objects are instantiated at Local SMS start-up and are not created via M-CREATE or M-DELETE requests. All other objects are created at start-up from a persistent object store on the Local SMS or from actions taken while the Local SMS is running.</w:t>
      </w:r>
    </w:p>
    <w:p w14:paraId="14C0F630" w14:textId="77777777" w:rsidR="0043169E" w:rsidRDefault="007B1374">
      <w:pPr>
        <w:pStyle w:val="BodyLevel3"/>
      </w:pPr>
      <w:r>
        <w:rPr>
          <w:noProof/>
        </w:rPr>
        <mc:AlternateContent>
          <mc:Choice Requires="wps">
            <w:drawing>
              <wp:anchor distT="0" distB="0" distL="114300" distR="114300" simplePos="0" relativeHeight="251684352" behindDoc="0" locked="0" layoutInCell="0" allowOverlap="1" wp14:anchorId="1C6F3080" wp14:editId="70A455AF">
                <wp:simplePos x="0" y="0"/>
                <wp:positionH relativeFrom="column">
                  <wp:posOffset>1063625</wp:posOffset>
                </wp:positionH>
                <wp:positionV relativeFrom="paragraph">
                  <wp:posOffset>2336800</wp:posOffset>
                </wp:positionV>
                <wp:extent cx="210820" cy="160655"/>
                <wp:effectExtent l="0" t="0" r="17780" b="29845"/>
                <wp:wrapTopAndBottom/>
                <wp:docPr id="63" name="Line 1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820" cy="160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3C851" id="Line 1408"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84pt" to="100.35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" o:allowincell="f">
                <w10:wrap type="topAndBottom"/>
              </v:line>
            </w:pict>
          </mc:Fallback>
        </mc:AlternateContent>
      </w:r>
      <w:r w:rsidR="0043169E">
        <w:t>Each object class belongs to one or more Association Functions.</w:t>
      </w:r>
      <w:r w:rsidR="0043169E">
        <w:br/>
        <w:t xml:space="preserve">Refer to </w:t>
      </w:r>
      <w:r w:rsidR="0043169E">
        <w:rPr>
          <w:i/>
        </w:rPr>
        <w:t xml:space="preserve">Section </w:t>
      </w:r>
      <w:r w:rsidR="009A1CFB">
        <w:rPr>
          <w:i/>
        </w:rPr>
        <w:fldChar w:fldCharType="begin"/>
      </w:r>
      <w:r w:rsidR="0043169E">
        <w:rPr>
          <w:i/>
        </w:rPr>
        <w:instrText xml:space="preserve"> REF _Ref368354694 \n </w:instrText>
      </w:r>
      <w:r w:rsidR="009A1CFB">
        <w:rPr>
          <w:i/>
        </w:rPr>
        <w:fldChar w:fldCharType="separate"/>
      </w:r>
      <w:r w:rsidR="0043169E">
        <w:rPr>
          <w:i/>
        </w:rPr>
        <w:t>5.2.1.8</w:t>
      </w:r>
      <w:r w:rsidR="009A1CFB">
        <w:rPr>
          <w:i/>
        </w:rPr>
        <w:fldChar w:fldCharType="end"/>
      </w:r>
      <w:r w:rsidR="0043169E">
        <w:rPr>
          <w:i/>
        </w:rPr>
        <w:t xml:space="preserve">, </w:t>
      </w:r>
      <w:r w:rsidR="003A1A34">
        <w:rPr>
          <w:b/>
          <w:i/>
        </w:rPr>
        <w:fldChar w:fldCharType="begin"/>
      </w:r>
      <w:r w:rsidR="003A1A34">
        <w:rPr>
          <w:b/>
          <w:i/>
        </w:rPr>
        <w:instrText xml:space="preserve"> REF _Ref368354694 \* MERGEFORMAT </w:instrText>
      </w:r>
      <w:r w:rsidR="003A1A34">
        <w:rPr>
          <w:b/>
          <w:i/>
        </w:rPr>
        <w:fldChar w:fldCharType="separate"/>
      </w:r>
      <w:r w:rsidR="0043169E">
        <w:rPr>
          <w:b/>
          <w:i/>
        </w:rPr>
        <w:t>Association Functions</w:t>
      </w:r>
      <w:r w:rsidR="003A1A34">
        <w:rPr>
          <w:b/>
          <w:i/>
        </w:rPr>
        <w:fldChar w:fldCharType="end"/>
      </w:r>
      <w:r w:rsidR="0043169E">
        <w:t>.</w:t>
      </w:r>
    </w:p>
    <w:bookmarkStart w:id="1458" w:name="_Toc360606709"/>
    <w:bookmarkStart w:id="1459" w:name="_Toc356377209"/>
    <w:bookmarkStart w:id="1460" w:name="_Toc356628706"/>
    <w:bookmarkStart w:id="1461" w:name="_Toc356628767"/>
    <w:bookmarkStart w:id="1462" w:name="_Toc356629208"/>
    <w:bookmarkStart w:id="1463" w:name="_Toc359984242"/>
    <w:bookmarkEnd w:id="1440"/>
    <w:bookmarkEnd w:id="1441"/>
    <w:bookmarkEnd w:id="1442"/>
    <w:bookmarkEnd w:id="1443"/>
    <w:p w14:paraId="49B14E61" w14:textId="77777777" w:rsidR="0043169E" w:rsidRDefault="005F3226">
      <w:pPr>
        <w:framePr w:w="9490" w:h="5501" w:hSpace="187" w:wrap="notBeside" w:vAnchor="text" w:hAnchor="page" w:xAlign="center" w:y="1"/>
        <w:pBdr>
          <w:top w:val="single" w:sz="6" w:space="1" w:color="auto"/>
          <w:left w:val="single" w:sz="6" w:space="1" w:color="auto"/>
          <w:bottom w:val="single" w:sz="6" w:space="1" w:color="auto"/>
          <w:right w:val="single" w:sz="6" w:space="1" w:color="auto"/>
        </w:pBdr>
      </w:pPr>
      <w:r>
        <w:rPr>
          <w:noProof/>
        </w:rPr>
        <mc:AlternateContent>
          <mc:Choice Requires="wps">
            <w:drawing>
              <wp:anchor distT="0" distB="0" distL="114300" distR="114300" simplePos="0" relativeHeight="251682304" behindDoc="0" locked="0" layoutInCell="0" allowOverlap="1" wp14:anchorId="6B77FF17" wp14:editId="7581F5C9">
                <wp:simplePos x="0" y="0"/>
                <wp:positionH relativeFrom="column">
                  <wp:posOffset>107950</wp:posOffset>
                </wp:positionH>
                <wp:positionV relativeFrom="paragraph">
                  <wp:posOffset>2144395</wp:posOffset>
                </wp:positionV>
                <wp:extent cx="1381125" cy="219075"/>
                <wp:effectExtent l="9525" t="7620" r="9525" b="11430"/>
                <wp:wrapTopAndBottom/>
                <wp:docPr id="64" name="Rectangle 1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19075"/>
                        </a:xfrm>
                        <a:prstGeom prst="rect">
                          <a:avLst/>
                        </a:prstGeom>
                        <a:solidFill>
                          <a:srgbClr val="FFFFFF"/>
                        </a:solidFill>
                        <a:ln w="9525">
                          <a:solidFill>
                            <a:srgbClr val="000000"/>
                          </a:solidFill>
                          <a:miter lim="800000"/>
                          <a:headEnd/>
                          <a:tailEnd/>
                        </a:ln>
                      </wps:spPr>
                      <wps:txbx>
                        <w:txbxContent>
                          <w:p w14:paraId="7F28CCA9" w14:textId="77777777" w:rsidR="007B1374" w:rsidRDefault="007B1374">
                            <w:pPr>
                              <w:jc w:val="center"/>
                              <w:rPr>
                                <w:rFonts w:ascii="Arial" w:hAnsi="Arial"/>
                                <w:sz w:val="16"/>
                              </w:rPr>
                            </w:pPr>
                            <w:proofErr w:type="spellStart"/>
                            <w:r>
                              <w:rPr>
                                <w:rFonts w:ascii="Arial" w:hAnsi="Arial"/>
                                <w:sz w:val="16"/>
                              </w:rPr>
                              <w:t>numberPoolBlock</w:t>
                            </w:r>
                            <w:proofErr w:type="spellEnd"/>
                          </w:p>
                          <w:p w14:paraId="5B405E10" w14:textId="77777777" w:rsidR="007B1374" w:rsidRDefault="007B1374">
                            <w:pPr>
                              <w:numPr>
                                <w:ins w:id="1464" w:author="Pete McGuire" w:date="1999-01-25T12:59:00Z"/>
                              </w:numPr>
                              <w:jc w:val="cente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7FF17" id="Rectangle 1406" o:spid="_x0000_s1062" style="position:absolute;margin-left:8.5pt;margin-top:168.85pt;width:108.75pt;height:17.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" o:allowincell="f">
                <v:textbox>
                  <w:txbxContent>
                    <w:p w14:paraId="7F28CCA9" w14:textId="77777777" w:rsidR="007B1374" w:rsidRDefault="007B1374">
                      <w:pPr>
                        <w:jc w:val="center"/>
                        <w:rPr>
                          <w:rFonts w:ascii="Arial" w:hAnsi="Arial"/>
                          <w:sz w:val="16"/>
                        </w:rPr>
                      </w:pPr>
                      <w:proofErr w:type="spellStart"/>
                      <w:r>
                        <w:rPr>
                          <w:rFonts w:ascii="Arial" w:hAnsi="Arial"/>
                          <w:sz w:val="16"/>
                        </w:rPr>
                        <w:t>numberPoolBlock</w:t>
                      </w:r>
                      <w:proofErr w:type="spellEnd"/>
                    </w:p>
                    <w:p w14:paraId="5B405E10" w14:textId="77777777" w:rsidR="007B1374" w:rsidRDefault="007B1374">
                      <w:pPr>
                        <w:numPr>
                          <w:ins w:id="1582" w:author="Pete McGuire" w:date="1999-01-25T12:59:00Z"/>
                        </w:numPr>
                        <w:jc w:val="center"/>
                        <w:rPr>
                          <w:rFonts w:ascii="Arial" w:hAnsi="Arial"/>
                          <w:sz w:val="16"/>
                        </w:rPr>
                      </w:pPr>
                    </w:p>
                  </w:txbxContent>
                </v:textbox>
                <w10:wrap type="topAndBottom"/>
              </v:rect>
            </w:pict>
          </mc:Fallback>
        </mc:AlternateContent>
      </w:r>
      <w:r>
        <w:rPr>
          <w:noProof/>
        </w:rPr>
        <mc:AlternateContent>
          <mc:Choice Requires="wps">
            <w:drawing>
              <wp:anchor distT="0" distB="0" distL="114300" distR="114300" simplePos="0" relativeHeight="251683328" behindDoc="0" locked="0" layoutInCell="0" allowOverlap="1" wp14:anchorId="15BF1788" wp14:editId="5EF68B74">
                <wp:simplePos x="0" y="0"/>
                <wp:positionH relativeFrom="column">
                  <wp:posOffset>1646555</wp:posOffset>
                </wp:positionH>
                <wp:positionV relativeFrom="paragraph">
                  <wp:posOffset>2120900</wp:posOffset>
                </wp:positionV>
                <wp:extent cx="1371600" cy="228600"/>
                <wp:effectExtent l="5080" t="12700" r="13970" b="6350"/>
                <wp:wrapNone/>
                <wp:docPr id="62" name="Rectangle 1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14:paraId="019D3676" w14:textId="77777777" w:rsidR="007B1374" w:rsidRDefault="007B1374">
                            <w:pPr>
                              <w:jc w:val="center"/>
                            </w:pPr>
                            <w:proofErr w:type="spellStart"/>
                            <w:r>
                              <w:rPr>
                                <w:rFonts w:ascii="Helvetica" w:hAnsi="Helvetica"/>
                                <w:color w:val="000000"/>
                                <w:sz w:val="16"/>
                              </w:rPr>
                              <w:t>subscriptionVersion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F1788" id="Rectangle 1407" o:spid="_x0000_s1063" style="position:absolute;margin-left:129.65pt;margin-top:167pt;width:108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" o:allowincell="f" strokeweight=".5pt">
                <v:textbox inset="0,0,0,0">
                  <w:txbxContent>
                    <w:p w14:paraId="019D3676" w14:textId="77777777" w:rsidR="007B1374" w:rsidRDefault="007B1374">
                      <w:pPr>
                        <w:jc w:val="center"/>
                      </w:pPr>
                      <w:proofErr w:type="spellStart"/>
                      <w:r>
                        <w:rPr>
                          <w:rFonts w:ascii="Helvetica" w:hAnsi="Helvetica"/>
                          <w:color w:val="000000"/>
                          <w:sz w:val="16"/>
                        </w:rPr>
                        <w:t>subscriptionVersion</w:t>
                      </w:r>
                      <w:proofErr w:type="spellEnd"/>
                    </w:p>
                  </w:txbxContent>
                </v:textbox>
              </v:rect>
            </w:pict>
          </mc:Fallback>
        </mc:AlternateContent>
      </w:r>
      <w:r>
        <w:rPr>
          <w:noProof/>
        </w:rPr>
        <mc:AlternateContent>
          <mc:Choice Requires="wps">
            <w:drawing>
              <wp:anchor distT="0" distB="0" distL="114300" distR="114300" simplePos="0" relativeHeight="251681280" behindDoc="0" locked="0" layoutInCell="0" allowOverlap="1" wp14:anchorId="3350D32F" wp14:editId="3EC27715">
                <wp:simplePos x="0" y="0"/>
                <wp:positionH relativeFrom="column">
                  <wp:posOffset>1679575</wp:posOffset>
                </wp:positionH>
                <wp:positionV relativeFrom="paragraph">
                  <wp:posOffset>1982470</wp:posOffset>
                </wp:positionV>
                <wp:extent cx="342900" cy="266700"/>
                <wp:effectExtent l="9525" t="7620" r="9525" b="11430"/>
                <wp:wrapTopAndBottom/>
                <wp:docPr id="61" name="Line 1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9B9E8" id="Line 140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25pt,156.1pt" to="159.25pt,1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" o:allowincell="f">
                <w10:wrap type="topAndBottom"/>
              </v:line>
            </w:pict>
          </mc:Fallback>
        </mc:AlternateContent>
      </w:r>
      <w:r>
        <w:rPr>
          <w:noProof/>
        </w:rPr>
        <mc:AlternateContent>
          <mc:Choice Requires="wps">
            <w:drawing>
              <wp:anchor distT="0" distB="0" distL="114300" distR="114300" simplePos="0" relativeHeight="251666944" behindDoc="0" locked="0" layoutInCell="0" allowOverlap="1" wp14:anchorId="455F45A2" wp14:editId="72FF2BFE">
                <wp:simplePos x="0" y="0"/>
                <wp:positionH relativeFrom="column">
                  <wp:posOffset>1494790</wp:posOffset>
                </wp:positionH>
                <wp:positionV relativeFrom="paragraph">
                  <wp:posOffset>1371600</wp:posOffset>
                </wp:positionV>
                <wp:extent cx="1302385" cy="375920"/>
                <wp:effectExtent l="5715" t="6350" r="6350" b="8255"/>
                <wp:wrapNone/>
                <wp:docPr id="60" name="Line 1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2385" cy="3759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A5E8D" id="Line 1391"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pt,108pt" to="220.25pt,1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" o:allowincell="f" strokeweight=".5pt"/>
            </w:pict>
          </mc:Fallback>
        </mc:AlternateContent>
      </w:r>
      <w:r>
        <w:rPr>
          <w:noProof/>
        </w:rPr>
        <mc:AlternateContent>
          <mc:Choice Requires="wps">
            <w:drawing>
              <wp:anchor distT="0" distB="0" distL="114300" distR="114300" simplePos="0" relativeHeight="251675136" behindDoc="0" locked="0" layoutInCell="0" allowOverlap="1" wp14:anchorId="4247AECD" wp14:editId="5309CE4E">
                <wp:simplePos x="0" y="0"/>
                <wp:positionH relativeFrom="column">
                  <wp:posOffset>789305</wp:posOffset>
                </wp:positionH>
                <wp:positionV relativeFrom="paragraph">
                  <wp:posOffset>1748155</wp:posOffset>
                </wp:positionV>
                <wp:extent cx="1371600" cy="228600"/>
                <wp:effectExtent l="5080" t="11430" r="13970" b="7620"/>
                <wp:wrapNone/>
                <wp:docPr id="59" name="Rectangle 1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18BD6D78" w14:textId="77777777" w:rsidR="007B1374" w:rsidRDefault="007B1374">
                            <w:pPr>
                              <w:jc w:val="center"/>
                            </w:pPr>
                            <w:proofErr w:type="spellStart"/>
                            <w:r>
                              <w:rPr>
                                <w:rFonts w:ascii="Helvetica" w:hAnsi="Helvetica"/>
                                <w:b/>
                                <w:sz w:val="16"/>
                              </w:rPr>
                              <w:t>InpSubscriptions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7AECD" id="Rectangle 1399" o:spid="_x0000_s1064" style="position:absolute;margin-left:62.15pt;margin-top:137.65pt;width:10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" o:allowincell="f" fillcolor="#d9d9d9" strokeweight=".5pt">
                <v:textbox inset="0,0,0,0">
                  <w:txbxContent>
                    <w:p w14:paraId="18BD6D78" w14:textId="77777777" w:rsidR="007B1374" w:rsidRDefault="007B1374">
                      <w:pPr>
                        <w:jc w:val="center"/>
                      </w:pPr>
                      <w:proofErr w:type="spellStart"/>
                      <w:r>
                        <w:rPr>
                          <w:rFonts w:ascii="Helvetica" w:hAnsi="Helvetica"/>
                          <w:b/>
                          <w:sz w:val="16"/>
                        </w:rPr>
                        <w:t>InpSubscriptions</w:t>
                      </w:r>
                      <w:proofErr w:type="spellEnd"/>
                    </w:p>
                  </w:txbxContent>
                </v:textbox>
              </v:rect>
            </w:pict>
          </mc:Fallback>
        </mc:AlternateContent>
      </w:r>
      <w:r>
        <w:rPr>
          <w:noProof/>
        </w:rPr>
        <mc:AlternateContent>
          <mc:Choice Requires="wps">
            <w:drawing>
              <wp:anchor distT="0" distB="0" distL="114300" distR="114300" simplePos="0" relativeHeight="251680256" behindDoc="0" locked="0" layoutInCell="0" allowOverlap="1" wp14:anchorId="3A3C6C64" wp14:editId="3B16FAF1">
                <wp:simplePos x="0" y="0"/>
                <wp:positionH relativeFrom="column">
                  <wp:posOffset>3184525</wp:posOffset>
                </wp:positionH>
                <wp:positionV relativeFrom="paragraph">
                  <wp:posOffset>3039745</wp:posOffset>
                </wp:positionV>
                <wp:extent cx="1371600" cy="219075"/>
                <wp:effectExtent l="9525" t="7620" r="9525" b="11430"/>
                <wp:wrapTopAndBottom/>
                <wp:docPr id="58" name="Rectangle 1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9075"/>
                        </a:xfrm>
                        <a:prstGeom prst="rect">
                          <a:avLst/>
                        </a:prstGeom>
                        <a:solidFill>
                          <a:srgbClr val="FFFFFF"/>
                        </a:solidFill>
                        <a:ln w="9525">
                          <a:solidFill>
                            <a:srgbClr val="000000"/>
                          </a:solidFill>
                          <a:miter lim="800000"/>
                          <a:headEnd/>
                          <a:tailEnd/>
                        </a:ln>
                      </wps:spPr>
                      <wps:txbx>
                        <w:txbxContent>
                          <w:p w14:paraId="1F6F191A" w14:textId="77777777" w:rsidR="007B1374" w:rsidRDefault="007B1374">
                            <w:pPr>
                              <w:jc w:val="center"/>
                              <w:rPr>
                                <w:rFonts w:ascii="Arial" w:hAnsi="Arial"/>
                                <w:sz w:val="16"/>
                              </w:rPr>
                            </w:pPr>
                            <w:proofErr w:type="spellStart"/>
                            <w:r>
                              <w:rPr>
                                <w:rFonts w:ascii="Arial" w:hAnsi="Arial"/>
                                <w:sz w:val="16"/>
                              </w:rPr>
                              <w:t>serviceProvNPA</w:t>
                            </w:r>
                            <w:proofErr w:type="spellEnd"/>
                            <w:r>
                              <w:rPr>
                                <w:rFonts w:ascii="Arial" w:hAnsi="Arial"/>
                                <w:sz w:val="16"/>
                              </w:rPr>
                              <w:t>-NXX-X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C6C64" id="Rectangle 1404" o:spid="_x0000_s1065" style="position:absolute;margin-left:250.75pt;margin-top:239.35pt;width:108pt;height:17.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" o:allowincell="f">
                <v:textbox>
                  <w:txbxContent>
                    <w:p w14:paraId="1F6F191A" w14:textId="77777777" w:rsidR="007B1374" w:rsidRDefault="007B1374">
                      <w:pPr>
                        <w:jc w:val="center"/>
                        <w:rPr>
                          <w:rFonts w:ascii="Arial" w:hAnsi="Arial"/>
                          <w:sz w:val="16"/>
                        </w:rPr>
                      </w:pPr>
                      <w:proofErr w:type="spellStart"/>
                      <w:r>
                        <w:rPr>
                          <w:rFonts w:ascii="Arial" w:hAnsi="Arial"/>
                          <w:sz w:val="16"/>
                        </w:rPr>
                        <w:t>serviceProvNPA</w:t>
                      </w:r>
                      <w:proofErr w:type="spellEnd"/>
                      <w:r>
                        <w:rPr>
                          <w:rFonts w:ascii="Arial" w:hAnsi="Arial"/>
                          <w:sz w:val="16"/>
                        </w:rPr>
                        <w:t>-NXX-X</w:t>
                      </w:r>
                    </w:p>
                  </w:txbxContent>
                </v:textbox>
                <w10:wrap type="topAndBottom"/>
              </v:rect>
            </w:pict>
          </mc:Fallback>
        </mc:AlternateContent>
      </w:r>
      <w:r>
        <w:rPr>
          <w:noProof/>
        </w:rPr>
        <mc:AlternateContent>
          <mc:Choice Requires="wps">
            <w:drawing>
              <wp:anchor distT="0" distB="0" distL="114300" distR="114300" simplePos="0" relativeHeight="251671040" behindDoc="0" locked="0" layoutInCell="0" allowOverlap="1" wp14:anchorId="7BA5B561" wp14:editId="1F2C5588">
                <wp:simplePos x="0" y="0"/>
                <wp:positionH relativeFrom="column">
                  <wp:posOffset>3857625</wp:posOffset>
                </wp:positionH>
                <wp:positionV relativeFrom="paragraph">
                  <wp:posOffset>1963420</wp:posOffset>
                </wp:positionV>
                <wp:extent cx="1905" cy="1123315"/>
                <wp:effectExtent l="6350" t="7620" r="10795" b="12065"/>
                <wp:wrapNone/>
                <wp:docPr id="57" name="Line 1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1233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02022" id="Line 139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5pt,154.6pt" to="303.9pt,2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a5GgIAAC8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" o:allowincell="f" strokeweight=".5pt"/>
            </w:pict>
          </mc:Fallback>
        </mc:AlternateContent>
      </w:r>
      <w:r>
        <w:rPr>
          <w:noProof/>
        </w:rPr>
        <mc:AlternateContent>
          <mc:Choice Requires="wps">
            <w:drawing>
              <wp:anchor distT="0" distB="0" distL="114300" distR="114300" simplePos="0" relativeHeight="251678208" behindDoc="0" locked="0" layoutInCell="0" allowOverlap="1" wp14:anchorId="02DA0FA9" wp14:editId="0297844A">
                <wp:simplePos x="0" y="0"/>
                <wp:positionH relativeFrom="column">
                  <wp:posOffset>2341245</wp:posOffset>
                </wp:positionH>
                <wp:positionV relativeFrom="paragraph">
                  <wp:posOffset>2626360</wp:posOffset>
                </wp:positionV>
                <wp:extent cx="1371600" cy="228600"/>
                <wp:effectExtent l="13970" t="13335" r="14605" b="15240"/>
                <wp:wrapNone/>
                <wp:docPr id="56" name="Rectangle 1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14:paraId="43515311" w14:textId="77777777" w:rsidR="007B1374" w:rsidRDefault="007B1374">
                            <w:pPr>
                              <w:jc w:val="center"/>
                            </w:pPr>
                            <w:proofErr w:type="spellStart"/>
                            <w:r>
                              <w:rPr>
                                <w:rFonts w:ascii="Helvetica" w:hAnsi="Helvetica"/>
                                <w:sz w:val="16"/>
                              </w:rPr>
                              <w:t>serviceProvNPA</w:t>
                            </w:r>
                            <w:proofErr w:type="spellEnd"/>
                            <w:r>
                              <w:rPr>
                                <w:rFonts w:ascii="Helvetica" w:hAnsi="Helvetica"/>
                                <w:sz w:val="16"/>
                              </w:rPr>
                              <w:t>-NXX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A0FA9" id="Rectangle 1402" o:spid="_x0000_s1066" style="position:absolute;margin-left:184.35pt;margin-top:206.8pt;width:10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" o:allowincell="f" strokeweight="1pt">
                <v:textbox inset="0,0,0,0">
                  <w:txbxContent>
                    <w:p w14:paraId="43515311" w14:textId="77777777" w:rsidR="007B1374" w:rsidRDefault="007B1374">
                      <w:pPr>
                        <w:jc w:val="center"/>
                      </w:pPr>
                      <w:proofErr w:type="spellStart"/>
                      <w:r>
                        <w:rPr>
                          <w:rFonts w:ascii="Helvetica" w:hAnsi="Helvetica"/>
                          <w:sz w:val="16"/>
                        </w:rPr>
                        <w:t>serviceProvNPA</w:t>
                      </w:r>
                      <w:proofErr w:type="spellEnd"/>
                      <w:r>
                        <w:rPr>
                          <w:rFonts w:ascii="Helvetica" w:hAnsi="Helvetica"/>
                          <w:sz w:val="16"/>
                        </w:rPr>
                        <w:t>-NXX</w:t>
                      </w:r>
                    </w:p>
                  </w:txbxContent>
                </v:textbox>
              </v:rect>
            </w:pict>
          </mc:Fallback>
        </mc:AlternateContent>
      </w:r>
      <w:r>
        <w:rPr>
          <w:noProof/>
        </w:rPr>
        <mc:AlternateContent>
          <mc:Choice Requires="wps">
            <w:drawing>
              <wp:anchor distT="0" distB="0" distL="114300" distR="114300" simplePos="0" relativeHeight="251665920" behindDoc="0" locked="0" layoutInCell="0" allowOverlap="1" wp14:anchorId="09BABFB7" wp14:editId="5C5975C3">
                <wp:simplePos x="0" y="0"/>
                <wp:positionH relativeFrom="column">
                  <wp:posOffset>2875915</wp:posOffset>
                </wp:positionH>
                <wp:positionV relativeFrom="paragraph">
                  <wp:posOffset>914400</wp:posOffset>
                </wp:positionV>
                <wp:extent cx="635" cy="274955"/>
                <wp:effectExtent l="5715" t="6350" r="12700" b="13970"/>
                <wp:wrapNone/>
                <wp:docPr id="55" name="Line 1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2EB25" id="Line 139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45pt,1in" to="226.5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" o:allowincell="f" strokeweight=".5pt"/>
            </w:pict>
          </mc:Fallback>
        </mc:AlternateContent>
      </w:r>
      <w:r>
        <w:rPr>
          <w:noProof/>
        </w:rPr>
        <mc:AlternateContent>
          <mc:Choice Requires="wps">
            <w:drawing>
              <wp:anchor distT="0" distB="0" distL="114300" distR="114300" simplePos="0" relativeHeight="251667968" behindDoc="0" locked="0" layoutInCell="0" allowOverlap="1" wp14:anchorId="6F07AB73" wp14:editId="14493AD7">
                <wp:simplePos x="0" y="0"/>
                <wp:positionH relativeFrom="column">
                  <wp:posOffset>2875915</wp:posOffset>
                </wp:positionH>
                <wp:positionV relativeFrom="paragraph">
                  <wp:posOffset>2219325</wp:posOffset>
                </wp:positionV>
                <wp:extent cx="697865" cy="462915"/>
                <wp:effectExtent l="15240" t="6350" r="10795" b="6985"/>
                <wp:wrapNone/>
                <wp:docPr id="54" name="Line 1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7865" cy="4629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FAF75" id="Line 1392"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45pt,174.75pt" to="281.4pt,2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" o:allowincell="f" strokeweight="1pt"/>
            </w:pict>
          </mc:Fallback>
        </mc:AlternateContent>
      </w:r>
      <w:r>
        <w:rPr>
          <w:noProof/>
        </w:rPr>
        <mc:AlternateContent>
          <mc:Choice Requires="wps">
            <w:drawing>
              <wp:anchor distT="0" distB="0" distL="114300" distR="114300" simplePos="0" relativeHeight="251668992" behindDoc="0" locked="0" layoutInCell="0" allowOverlap="1" wp14:anchorId="5862F87C" wp14:editId="67E39798">
                <wp:simplePos x="0" y="0"/>
                <wp:positionH relativeFrom="column">
                  <wp:posOffset>4064635</wp:posOffset>
                </wp:positionH>
                <wp:positionV relativeFrom="paragraph">
                  <wp:posOffset>2243455</wp:posOffset>
                </wp:positionV>
                <wp:extent cx="755015" cy="568325"/>
                <wp:effectExtent l="13335" t="11430" r="12700" b="10795"/>
                <wp:wrapNone/>
                <wp:docPr id="53" name="Line 1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015" cy="5683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8AEC3" id="Line 139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05pt,176.65pt" to="379.5pt,2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zmUGgIAADEEAAAOAAAAZHJzL2Uyb0RvYy54bWysU8GO2jAQvVfqP1i+QxIg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" o:allowincell="f" strokeweight="1pt"/>
            </w:pict>
          </mc:Fallback>
        </mc:AlternateContent>
      </w:r>
      <w:r>
        <w:rPr>
          <w:noProof/>
        </w:rPr>
        <mc:AlternateContent>
          <mc:Choice Requires="wps">
            <w:drawing>
              <wp:anchor distT="0" distB="0" distL="114300" distR="114300" simplePos="0" relativeHeight="251672064" behindDoc="0" locked="0" layoutInCell="0" allowOverlap="1" wp14:anchorId="213B874D" wp14:editId="03C249BA">
                <wp:simplePos x="0" y="0"/>
                <wp:positionH relativeFrom="column">
                  <wp:posOffset>2983865</wp:posOffset>
                </wp:positionH>
                <wp:positionV relativeFrom="paragraph">
                  <wp:posOffset>1359535</wp:posOffset>
                </wp:positionV>
                <wp:extent cx="864235" cy="375920"/>
                <wp:effectExtent l="8890" t="13335" r="12700" b="10795"/>
                <wp:wrapNone/>
                <wp:docPr id="52" name="Line 1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3759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D9011" id="Line 139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107.05pt" to="303pt,1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" o:allowincell="f" strokeweight=".5pt"/>
            </w:pict>
          </mc:Fallback>
        </mc:AlternateContent>
      </w:r>
      <w:r>
        <w:rPr>
          <w:noProof/>
        </w:rPr>
        <mc:AlternateContent>
          <mc:Choice Requires="wps">
            <w:drawing>
              <wp:anchor distT="0" distB="0" distL="114300" distR="114300" simplePos="0" relativeHeight="251679232" behindDoc="0" locked="0" layoutInCell="0" allowOverlap="1" wp14:anchorId="4F931340" wp14:editId="58565E4F">
                <wp:simplePos x="0" y="0"/>
                <wp:positionH relativeFrom="column">
                  <wp:posOffset>4156710</wp:posOffset>
                </wp:positionH>
                <wp:positionV relativeFrom="paragraph">
                  <wp:posOffset>2624455</wp:posOffset>
                </wp:positionV>
                <wp:extent cx="1371600" cy="228600"/>
                <wp:effectExtent l="10160" t="11430" r="8890" b="7620"/>
                <wp:wrapNone/>
                <wp:docPr id="51" name="Rectangle 1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14:paraId="0C6EB2AB" w14:textId="77777777" w:rsidR="007B1374" w:rsidRDefault="007B1374">
                            <w:pPr>
                              <w:jc w:val="center"/>
                            </w:pPr>
                            <w:proofErr w:type="spellStart"/>
                            <w:r>
                              <w:rPr>
                                <w:rFonts w:ascii="Helvetica" w:hAnsi="Helvetica"/>
                                <w:sz w:val="16"/>
                              </w:rPr>
                              <w:t>serviceProvLRN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31340" id="Rectangle 1403" o:spid="_x0000_s1067" style="position:absolute;margin-left:327.3pt;margin-top:206.65pt;width:108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" o:allowincell="f" strokeweight="1pt">
                <v:textbox inset="0,0,0,0">
                  <w:txbxContent>
                    <w:p w14:paraId="0C6EB2AB" w14:textId="77777777" w:rsidR="007B1374" w:rsidRDefault="007B1374">
                      <w:pPr>
                        <w:jc w:val="center"/>
                      </w:pPr>
                      <w:proofErr w:type="spellStart"/>
                      <w:r>
                        <w:rPr>
                          <w:rFonts w:ascii="Helvetica" w:hAnsi="Helvetica"/>
                          <w:sz w:val="16"/>
                        </w:rPr>
                        <w:t>serviceProvLRN</w:t>
                      </w:r>
                      <w:proofErr w:type="spellEnd"/>
                    </w:p>
                  </w:txbxContent>
                </v:textbox>
              </v:rect>
            </w:pict>
          </mc:Fallback>
        </mc:AlternateContent>
      </w:r>
      <w:r>
        <w:rPr>
          <w:noProof/>
        </w:rPr>
        <mc:AlternateContent>
          <mc:Choice Requires="wps">
            <w:drawing>
              <wp:anchor distT="0" distB="0" distL="114300" distR="114300" simplePos="0" relativeHeight="251673088" behindDoc="0" locked="0" layoutInCell="0" allowOverlap="1" wp14:anchorId="046CD14C" wp14:editId="5DA606DB">
                <wp:simplePos x="0" y="0"/>
                <wp:positionH relativeFrom="column">
                  <wp:posOffset>2204720</wp:posOffset>
                </wp:positionH>
                <wp:positionV relativeFrom="paragraph">
                  <wp:posOffset>810895</wp:posOffset>
                </wp:positionV>
                <wp:extent cx="1371600" cy="228600"/>
                <wp:effectExtent l="10795" t="7620" r="8255" b="11430"/>
                <wp:wrapNone/>
                <wp:docPr id="50" name="Rectangle 1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7581680C" w14:textId="77777777" w:rsidR="007B1374" w:rsidRDefault="007B1374">
                            <w:pPr>
                              <w:jc w:val="center"/>
                            </w:pPr>
                            <w:r>
                              <w:rPr>
                                <w:rFonts w:ascii="Helvetica" w:hAnsi="Helvetica"/>
                                <w:b/>
                                <w:sz w:val="16"/>
                              </w:rPr>
                              <w:t>root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CD14C" id="Rectangle 1397" o:spid="_x0000_s1068" style="position:absolute;margin-left:173.6pt;margin-top:63.85pt;width:10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" o:allowincell="f" fillcolor="#d9d9d9" strokeweight=".5pt">
                <v:textbox inset="0,0,0,0">
                  <w:txbxContent>
                    <w:p w14:paraId="7581680C" w14:textId="77777777" w:rsidR="007B1374" w:rsidRDefault="007B1374">
                      <w:pPr>
                        <w:jc w:val="center"/>
                      </w:pPr>
                      <w:r>
                        <w:rPr>
                          <w:rFonts w:ascii="Helvetica" w:hAnsi="Helvetica"/>
                          <w:b/>
                          <w:sz w:val="16"/>
                        </w:rPr>
                        <w:t>root</w:t>
                      </w:r>
                    </w:p>
                  </w:txbxContent>
                </v:textbox>
              </v:rect>
            </w:pict>
          </mc:Fallback>
        </mc:AlternateContent>
      </w:r>
      <w:r>
        <w:rPr>
          <w:noProof/>
        </w:rPr>
        <mc:AlternateContent>
          <mc:Choice Requires="wps">
            <w:drawing>
              <wp:anchor distT="0" distB="0" distL="114300" distR="114300" simplePos="0" relativeHeight="251674112" behindDoc="0" locked="0" layoutInCell="0" allowOverlap="1" wp14:anchorId="4561ECE1" wp14:editId="58C94E1A">
                <wp:simplePos x="0" y="0"/>
                <wp:positionH relativeFrom="column">
                  <wp:posOffset>2204720</wp:posOffset>
                </wp:positionH>
                <wp:positionV relativeFrom="paragraph">
                  <wp:posOffset>1143635</wp:posOffset>
                </wp:positionV>
                <wp:extent cx="1371600" cy="228600"/>
                <wp:effectExtent l="10795" t="6985" r="8255" b="12065"/>
                <wp:wrapNone/>
                <wp:docPr id="49" name="Rectangle 1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078EBA3B" w14:textId="77777777" w:rsidR="007B1374" w:rsidRDefault="007B1374">
                            <w:pPr>
                              <w:jc w:val="center"/>
                              <w:rPr>
                                <w:b/>
                              </w:rPr>
                            </w:pPr>
                            <w:proofErr w:type="spellStart"/>
                            <w:r>
                              <w:rPr>
                                <w:rFonts w:ascii="Helvetica" w:hAnsi="Helvetica"/>
                                <w:b/>
                                <w:sz w:val="16"/>
                              </w:rPr>
                              <w:t>InpLocalSMS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1ECE1" id="Rectangle 1398" o:spid="_x0000_s1069" style="position:absolute;margin-left:173.6pt;margin-top:90.05pt;width:10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" o:allowincell="f" fillcolor="#d9d9d9" strokeweight=".5pt">
                <v:textbox inset="0,0,0,0">
                  <w:txbxContent>
                    <w:p w14:paraId="078EBA3B" w14:textId="77777777" w:rsidR="007B1374" w:rsidRDefault="007B1374">
                      <w:pPr>
                        <w:jc w:val="center"/>
                        <w:rPr>
                          <w:b/>
                        </w:rPr>
                      </w:pPr>
                      <w:proofErr w:type="spellStart"/>
                      <w:r>
                        <w:rPr>
                          <w:rFonts w:ascii="Helvetica" w:hAnsi="Helvetica"/>
                          <w:b/>
                          <w:sz w:val="16"/>
                        </w:rPr>
                        <w:t>InpLocalSMS</w:t>
                      </w:r>
                      <w:proofErr w:type="spellEnd"/>
                    </w:p>
                  </w:txbxContent>
                </v:textbox>
              </v:rect>
            </w:pict>
          </mc:Fallback>
        </mc:AlternateContent>
      </w:r>
      <w:r>
        <w:rPr>
          <w:noProof/>
        </w:rPr>
        <mc:AlternateContent>
          <mc:Choice Requires="wps">
            <w:drawing>
              <wp:anchor distT="0" distB="0" distL="114300" distR="114300" simplePos="0" relativeHeight="251676160" behindDoc="0" locked="0" layoutInCell="0" allowOverlap="1" wp14:anchorId="3DC61788" wp14:editId="73819F4F">
                <wp:simplePos x="0" y="0"/>
                <wp:positionH relativeFrom="column">
                  <wp:posOffset>3171190</wp:posOffset>
                </wp:positionH>
                <wp:positionV relativeFrom="paragraph">
                  <wp:posOffset>1757680</wp:posOffset>
                </wp:positionV>
                <wp:extent cx="1371600" cy="228600"/>
                <wp:effectExtent l="5715" t="11430" r="13335" b="7620"/>
                <wp:wrapNone/>
                <wp:docPr id="48" name="Rectangle 1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39AD0AA3" w14:textId="77777777" w:rsidR="007B1374" w:rsidRDefault="007B1374">
                            <w:pPr>
                              <w:jc w:val="center"/>
                            </w:pPr>
                            <w:proofErr w:type="spellStart"/>
                            <w:r>
                              <w:rPr>
                                <w:rFonts w:ascii="Helvetica" w:hAnsi="Helvetica"/>
                                <w:b/>
                                <w:sz w:val="16"/>
                              </w:rPr>
                              <w:t>InpNetwork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61788" id="Rectangle 1400" o:spid="_x0000_s1070" style="position:absolute;margin-left:249.7pt;margin-top:138.4pt;width:10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" o:allowincell="f" fillcolor="#d9d9d9" strokeweight=".5pt">
                <v:textbox inset="0,0,0,0">
                  <w:txbxContent>
                    <w:p w14:paraId="39AD0AA3" w14:textId="77777777" w:rsidR="007B1374" w:rsidRDefault="007B1374">
                      <w:pPr>
                        <w:jc w:val="center"/>
                      </w:pPr>
                      <w:proofErr w:type="spellStart"/>
                      <w:r>
                        <w:rPr>
                          <w:rFonts w:ascii="Helvetica" w:hAnsi="Helvetica"/>
                          <w:b/>
                          <w:sz w:val="16"/>
                        </w:rPr>
                        <w:t>InpNetwork</w:t>
                      </w:r>
                      <w:proofErr w:type="spellEnd"/>
                    </w:p>
                  </w:txbxContent>
                </v:textbox>
              </v:rect>
            </w:pict>
          </mc:Fallback>
        </mc:AlternateContent>
      </w:r>
      <w:r>
        <w:rPr>
          <w:noProof/>
        </w:rPr>
        <mc:AlternateContent>
          <mc:Choice Requires="wps">
            <w:drawing>
              <wp:anchor distT="0" distB="0" distL="114300" distR="114300" simplePos="0" relativeHeight="251677184" behindDoc="0" locked="0" layoutInCell="0" allowOverlap="1" wp14:anchorId="4EC990E9" wp14:editId="25C91430">
                <wp:simplePos x="0" y="0"/>
                <wp:positionH relativeFrom="column">
                  <wp:posOffset>3171190</wp:posOffset>
                </wp:positionH>
                <wp:positionV relativeFrom="paragraph">
                  <wp:posOffset>2129790</wp:posOffset>
                </wp:positionV>
                <wp:extent cx="1371600" cy="228600"/>
                <wp:effectExtent l="15240" t="12065" r="13335" b="6985"/>
                <wp:wrapNone/>
                <wp:docPr id="47" name="Rectangle 1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14:paraId="7DE890B9" w14:textId="77777777" w:rsidR="007B1374" w:rsidRDefault="007B1374">
                            <w:pPr>
                              <w:jc w:val="center"/>
                            </w:pPr>
                            <w:proofErr w:type="spellStart"/>
                            <w:r>
                              <w:rPr>
                                <w:rFonts w:ascii="Helvetica" w:hAnsi="Helvetica"/>
                                <w:sz w:val="16"/>
                              </w:rPr>
                              <w:t>serviceProvNetwork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990E9" id="Rectangle 1401" o:spid="_x0000_s1071" style="position:absolute;margin-left:249.7pt;margin-top:167.7pt;width:10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" o:allowincell="f" strokeweight="1pt">
                <v:textbox inset="0,0,0,0">
                  <w:txbxContent>
                    <w:p w14:paraId="7DE890B9" w14:textId="77777777" w:rsidR="007B1374" w:rsidRDefault="007B1374">
                      <w:pPr>
                        <w:jc w:val="center"/>
                      </w:pPr>
                      <w:proofErr w:type="spellStart"/>
                      <w:r>
                        <w:rPr>
                          <w:rFonts w:ascii="Helvetica" w:hAnsi="Helvetica"/>
                          <w:sz w:val="16"/>
                        </w:rPr>
                        <w:t>serviceProvNetwork</w:t>
                      </w:r>
                      <w:proofErr w:type="spellEnd"/>
                    </w:p>
                  </w:txbxContent>
                </v:textbox>
              </v:rect>
            </w:pict>
          </mc:Fallback>
        </mc:AlternateContent>
      </w:r>
      <w:r>
        <w:rPr>
          <w:noProof/>
        </w:rPr>
        <mc:AlternateContent>
          <mc:Choice Requires="wps">
            <w:drawing>
              <wp:anchor distT="0" distB="0" distL="114300" distR="114300" simplePos="0" relativeHeight="251670016" behindDoc="0" locked="0" layoutInCell="0" allowOverlap="1" wp14:anchorId="2E182B3D" wp14:editId="703F86AB">
                <wp:simplePos x="0" y="0"/>
                <wp:positionH relativeFrom="column">
                  <wp:posOffset>1041400</wp:posOffset>
                </wp:positionH>
                <wp:positionV relativeFrom="paragraph">
                  <wp:posOffset>273685</wp:posOffset>
                </wp:positionV>
                <wp:extent cx="3523615" cy="396875"/>
                <wp:effectExtent l="0" t="3810" r="635" b="0"/>
                <wp:wrapNone/>
                <wp:docPr id="46" name="Rectangle 1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2695158" w14:textId="77777777" w:rsidR="007B1374" w:rsidRDefault="007B1374">
                            <w:pPr>
                              <w:jc w:val="center"/>
                              <w:rPr>
                                <w:rFonts w:ascii="Helvetica" w:hAnsi="Helvetica"/>
                                <w:b/>
                                <w:sz w:val="24"/>
                              </w:rPr>
                            </w:pPr>
                            <w:r>
                              <w:rPr>
                                <w:rFonts w:ascii="Helvetica" w:hAnsi="Helvetica"/>
                                <w:b/>
                                <w:sz w:val="24"/>
                              </w:rPr>
                              <w:t>NPAC SMS TO LOCAL SMS</w:t>
                            </w:r>
                          </w:p>
                          <w:p w14:paraId="1D624BE0" w14:textId="77777777" w:rsidR="007B1374" w:rsidRDefault="007B1374">
                            <w:pPr>
                              <w:jc w:val="center"/>
                              <w:rPr>
                                <w:rFonts w:ascii="Helvetica" w:hAnsi="Helvetica"/>
                                <w:b/>
                                <w:sz w:val="24"/>
                              </w:rPr>
                            </w:pPr>
                            <w:r>
                              <w:rPr>
                                <w:rFonts w:ascii="Helvetica" w:hAnsi="Helvetica"/>
                                <w:b/>
                                <w:sz w:val="24"/>
                              </w:rPr>
                              <w:t>NAMING HIERARCHY FOR THE LOCAL 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82B3D" id="Rectangle 1394" o:spid="_x0000_s1072" style="position:absolute;margin-left:82pt;margin-top:21.55pt;width:277.45pt;height:3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" o:allowincell="f" filled="f" stroked="f" strokeweight="0">
                <v:textbox inset="0,0,0,0">
                  <w:txbxContent>
                    <w:p w14:paraId="02695158" w14:textId="77777777" w:rsidR="007B1374" w:rsidRDefault="007B1374">
                      <w:pPr>
                        <w:jc w:val="center"/>
                        <w:rPr>
                          <w:rFonts w:ascii="Helvetica" w:hAnsi="Helvetica"/>
                          <w:b/>
                          <w:sz w:val="24"/>
                        </w:rPr>
                      </w:pPr>
                      <w:r>
                        <w:rPr>
                          <w:rFonts w:ascii="Helvetica" w:hAnsi="Helvetica"/>
                          <w:b/>
                          <w:sz w:val="24"/>
                        </w:rPr>
                        <w:t>NPAC SMS TO LOCAL SMS</w:t>
                      </w:r>
                    </w:p>
                    <w:p w14:paraId="1D624BE0" w14:textId="77777777" w:rsidR="007B1374" w:rsidRDefault="007B1374">
                      <w:pPr>
                        <w:jc w:val="center"/>
                        <w:rPr>
                          <w:rFonts w:ascii="Helvetica" w:hAnsi="Helvetica"/>
                          <w:b/>
                          <w:sz w:val="24"/>
                        </w:rPr>
                      </w:pPr>
                      <w:r>
                        <w:rPr>
                          <w:rFonts w:ascii="Helvetica" w:hAnsi="Helvetica"/>
                          <w:b/>
                          <w:sz w:val="24"/>
                        </w:rPr>
                        <w:t>NAMING HIERARCHY FOR THE LOCAL SMS</w:t>
                      </w:r>
                    </w:p>
                  </w:txbxContent>
                </v:textbox>
              </v:rect>
            </w:pict>
          </mc:Fallback>
        </mc:AlternateContent>
      </w:r>
    </w:p>
    <w:p w14:paraId="3218A8E5" w14:textId="77777777" w:rsidR="0043169E" w:rsidRDefault="0043169E">
      <w:pPr>
        <w:pStyle w:val="Caption"/>
      </w:pPr>
      <w:bookmarkStart w:id="1465" w:name="_Toc356376313"/>
      <w:bookmarkStart w:id="1466" w:name="_Toc356376939"/>
      <w:bookmarkStart w:id="1467" w:name="_Toc356644835"/>
      <w:bookmarkStart w:id="1468" w:name="_Toc360018441"/>
      <w:bookmarkStart w:id="1469" w:name="_Toc368488137"/>
      <w:r>
        <w:t xml:space="preserve">Exhibit </w:t>
      </w:r>
      <w:r w:rsidR="009A1CFB">
        <w:fldChar w:fldCharType="begin"/>
      </w:r>
      <w:r>
        <w:instrText xml:space="preserve"> SEQ Exhibit \* ARABIC </w:instrText>
      </w:r>
      <w:r w:rsidR="009A1CFB">
        <w:fldChar w:fldCharType="separate"/>
      </w:r>
      <w:r>
        <w:rPr>
          <w:noProof/>
        </w:rPr>
        <w:t>5</w:t>
      </w:r>
      <w:r w:rsidR="009A1CFB">
        <w:fldChar w:fldCharType="end"/>
      </w:r>
      <w:r>
        <w:t>. The NPAC SMS to Local SMS Naming Hierarchy for the Local SMS</w:t>
      </w:r>
      <w:bookmarkEnd w:id="1465"/>
      <w:r>
        <w:t>.</w:t>
      </w:r>
      <w:bookmarkEnd w:id="1466"/>
      <w:bookmarkEnd w:id="1467"/>
      <w:bookmarkEnd w:id="1468"/>
      <w:bookmarkEnd w:id="1469"/>
    </w:p>
    <w:p w14:paraId="771421DE" w14:textId="77777777" w:rsidR="0043169E" w:rsidRDefault="0043169E">
      <w:pPr>
        <w:pStyle w:val="Heading3"/>
      </w:pPr>
      <w:r>
        <w:br w:type="page"/>
      </w:r>
      <w:bookmarkStart w:id="1470" w:name="_Toc367590595"/>
      <w:bookmarkStart w:id="1471" w:name="_Toc367599555"/>
      <w:bookmarkStart w:id="1472" w:name="_Toc367606039"/>
      <w:bookmarkStart w:id="1473" w:name="_Toc368488138"/>
      <w:bookmarkStart w:id="1474" w:name="_Toc382276382"/>
      <w:bookmarkStart w:id="1475" w:name="_Toc387214239"/>
      <w:bookmarkStart w:id="1476" w:name="_Toc387214524"/>
      <w:bookmarkStart w:id="1477" w:name="_Toc387655219"/>
      <w:bookmarkStart w:id="1478" w:name="_Toc476614335"/>
      <w:bookmarkStart w:id="1479" w:name="_Toc483803321"/>
      <w:bookmarkStart w:id="1480" w:name="_Toc116975690"/>
      <w:bookmarkStart w:id="1481" w:name="_Toc109313269"/>
      <w:r w:rsidR="005F3226">
        <w:rPr>
          <w:noProof/>
        </w:rPr>
        <mc:AlternateContent>
          <mc:Choice Requires="wps">
            <w:drawing>
              <wp:anchor distT="0" distB="0" distL="114300" distR="114300" simplePos="0" relativeHeight="251591168" behindDoc="0" locked="0" layoutInCell="0" allowOverlap="1" wp14:anchorId="501E4136" wp14:editId="33B88E75">
                <wp:simplePos x="0" y="0"/>
                <wp:positionH relativeFrom="column">
                  <wp:posOffset>-561975</wp:posOffset>
                </wp:positionH>
                <wp:positionV relativeFrom="paragraph">
                  <wp:posOffset>475615</wp:posOffset>
                </wp:positionV>
                <wp:extent cx="10160" cy="635"/>
                <wp:effectExtent l="3810" t="1905" r="0" b="0"/>
                <wp:wrapNone/>
                <wp:docPr id="4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B9562" id="Rectangle 50" o:spid="_x0000_s1026" style="position:absolute;margin-left:-44.25pt;margin-top:37.45pt;width:.8pt;height:.0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" o:allowincell="f" filled="f" stroked="f" strokeweight="0"/>
            </w:pict>
          </mc:Fallback>
        </mc:AlternateContent>
      </w:r>
      <w:r>
        <w:t>SOA to NPAC SMS Naming Hierarchy for the NPAC SMS</w:t>
      </w:r>
      <w:bookmarkEnd w:id="1458"/>
      <w:bookmarkEnd w:id="1459"/>
      <w:bookmarkEnd w:id="1460"/>
      <w:bookmarkEnd w:id="1461"/>
      <w:bookmarkEnd w:id="1462"/>
      <w:bookmarkEnd w:id="1463"/>
      <w:bookmarkEnd w:id="1470"/>
      <w:bookmarkEnd w:id="1471"/>
      <w:bookmarkEnd w:id="1472"/>
      <w:bookmarkEnd w:id="1473"/>
      <w:bookmarkEnd w:id="1474"/>
      <w:bookmarkEnd w:id="1475"/>
      <w:bookmarkEnd w:id="1476"/>
      <w:bookmarkEnd w:id="1477"/>
      <w:bookmarkEnd w:id="1478"/>
      <w:bookmarkEnd w:id="1479"/>
      <w:bookmarkEnd w:id="1480"/>
      <w:bookmarkEnd w:id="1481"/>
    </w:p>
    <w:p w14:paraId="5A644931" w14:textId="77777777" w:rsidR="0043169E" w:rsidRDefault="0043169E">
      <w:pPr>
        <w:pStyle w:val="BodyLevel3"/>
      </w:pPr>
      <w:r>
        <w:t>The SOA to NPAC SMS Naming Hierarchy for the NPAC SMS shows the naming hierarchy used in the NPAC SMS to instantiate objects defined in the SOA to NPAC SMS interface.</w:t>
      </w:r>
    </w:p>
    <w:p w14:paraId="5458CD44" w14:textId="77777777" w:rsidR="0043169E" w:rsidRDefault="0043169E">
      <w:pPr>
        <w:pStyle w:val="BodyLevel3"/>
      </w:pPr>
      <w:r>
        <w:t>Shaded objects are instantiated at NPAC SMS start-up and are not created via M-CREATE or M-DELETE requests. All other objects are created at start-up from a persistent object store on the NPAC SMS or from actions taken while the NPAC SMS is running.</w:t>
      </w:r>
    </w:p>
    <w:p w14:paraId="6DC79C31" w14:textId="77777777" w:rsidR="0043169E" w:rsidRDefault="007B1374">
      <w:pPr>
        <w:pStyle w:val="BodyLevel3"/>
      </w:pPr>
      <w:r>
        <w:rPr>
          <w:noProof/>
        </w:rPr>
        <mc:AlternateContent>
          <mc:Choice Requires="wps">
            <w:drawing>
              <wp:anchor distT="0" distB="0" distL="114300" distR="114300" simplePos="0" relativeHeight="251705856" behindDoc="0" locked="0" layoutInCell="0" allowOverlap="1" wp14:anchorId="4A3DF02D" wp14:editId="4533C7BD">
                <wp:simplePos x="0" y="0"/>
                <wp:positionH relativeFrom="column">
                  <wp:posOffset>4324985</wp:posOffset>
                </wp:positionH>
                <wp:positionV relativeFrom="paragraph">
                  <wp:posOffset>2646680</wp:posOffset>
                </wp:positionV>
                <wp:extent cx="370205" cy="275590"/>
                <wp:effectExtent l="0" t="0" r="29845" b="29210"/>
                <wp:wrapNone/>
                <wp:docPr id="43" name="Line 1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205" cy="2755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9F0BA" id="Line 1429" o:spid="_x0000_s1026" style="position:absolute;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5pt,208.4pt" to="369.7pt,2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" o:allowincell="f" strokeweight="1pt"/>
            </w:pict>
          </mc:Fallback>
        </mc:AlternateContent>
      </w:r>
      <w:r>
        <w:rPr>
          <w:noProof/>
        </w:rPr>
        <mc:AlternateContent>
          <mc:Choice Requires="wps">
            <w:drawing>
              <wp:anchor distT="0" distB="0" distL="114300" distR="114300" simplePos="0" relativeHeight="251710976" behindDoc="0" locked="0" layoutInCell="0" allowOverlap="1" wp14:anchorId="6E826BE2" wp14:editId="1C71AF38">
                <wp:simplePos x="0" y="0"/>
                <wp:positionH relativeFrom="column">
                  <wp:posOffset>2617470</wp:posOffset>
                </wp:positionH>
                <wp:positionV relativeFrom="paragraph">
                  <wp:posOffset>3751580</wp:posOffset>
                </wp:positionV>
                <wp:extent cx="417195" cy="517525"/>
                <wp:effectExtent l="0" t="0" r="20955" b="34925"/>
                <wp:wrapTopAndBottom/>
                <wp:docPr id="38" name="Line 1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195" cy="517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2FED2" id="Line 1434" o:spid="_x0000_s1026" style="position:absolute;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1pt,295.4pt" to="238.95pt,3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" o:allowincell="f">
                <w10:wrap type="topAndBottom"/>
              </v:line>
            </w:pict>
          </mc:Fallback>
        </mc:AlternateContent>
      </w:r>
      <w:r>
        <w:rPr>
          <w:noProof/>
        </w:rPr>
        <mc:AlternateContent>
          <mc:Choice Requires="wps">
            <w:drawing>
              <wp:anchor distT="0" distB="0" distL="114300" distR="114300" simplePos="0" relativeHeight="251696640" behindDoc="0" locked="0" layoutInCell="0" allowOverlap="1" wp14:anchorId="505BC365" wp14:editId="6B63E18A">
                <wp:simplePos x="0" y="0"/>
                <wp:positionH relativeFrom="column">
                  <wp:posOffset>3231055</wp:posOffset>
                </wp:positionH>
                <wp:positionV relativeFrom="paragraph">
                  <wp:posOffset>1716839</wp:posOffset>
                </wp:positionV>
                <wp:extent cx="221839" cy="1797362"/>
                <wp:effectExtent l="0" t="0" r="26035" b="31750"/>
                <wp:wrapNone/>
                <wp:docPr id="37" name="Line 1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1839" cy="179736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F7EA6" id="Line 1420" o:spid="_x0000_s1026" style="position:absolute;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4pt,135.2pt" to="271.85pt,2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" o:allowincell="f" strokeweight=".5pt"/>
            </w:pict>
          </mc:Fallback>
        </mc:AlternateContent>
      </w:r>
      <w:r>
        <w:rPr>
          <w:noProof/>
        </w:rPr>
        <mc:AlternateContent>
          <mc:Choice Requires="wps">
            <w:drawing>
              <wp:anchor distT="0" distB="0" distL="114300" distR="114300" simplePos="0" relativeHeight="251694592" behindDoc="0" locked="0" layoutInCell="0" allowOverlap="1" wp14:anchorId="71D061E4" wp14:editId="62486448">
                <wp:simplePos x="0" y="0"/>
                <wp:positionH relativeFrom="column">
                  <wp:posOffset>1497396</wp:posOffset>
                </wp:positionH>
                <wp:positionV relativeFrom="paragraph">
                  <wp:posOffset>1722124</wp:posOffset>
                </wp:positionV>
                <wp:extent cx="1401856" cy="1754802"/>
                <wp:effectExtent l="0" t="0" r="27305" b="36195"/>
                <wp:wrapNone/>
                <wp:docPr id="28" name="Line 1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1856" cy="175480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CE9FE" id="Line 1418"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9pt,135.6pt" to="228.3pt,2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" o:allowincell="f" strokeweight=".5pt"/>
            </w:pict>
          </mc:Fallback>
        </mc:AlternateContent>
      </w:r>
      <w:r>
        <w:rPr>
          <w:noProof/>
        </w:rPr>
        <mc:AlternateContent>
          <mc:Choice Requires="wps">
            <w:drawing>
              <wp:anchor distT="0" distB="0" distL="114300" distR="114300" simplePos="0" relativeHeight="251704832" behindDoc="0" locked="0" layoutInCell="0" allowOverlap="1" wp14:anchorId="0E3C131F" wp14:editId="31B6547E">
                <wp:simplePos x="0" y="0"/>
                <wp:positionH relativeFrom="column">
                  <wp:posOffset>3849464</wp:posOffset>
                </wp:positionH>
                <wp:positionV relativeFrom="paragraph">
                  <wp:posOffset>1584699</wp:posOffset>
                </wp:positionV>
                <wp:extent cx="1030683" cy="465129"/>
                <wp:effectExtent l="0" t="0" r="36195" b="30480"/>
                <wp:wrapNone/>
                <wp:docPr id="31" name="Line 1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83" cy="46512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2ABAB" id="Line 1428"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1pt,124.8pt" to="384.25pt,1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" o:allowincell="f" strokeweight="1pt"/>
            </w:pict>
          </mc:Fallback>
        </mc:AlternateContent>
      </w:r>
      <w:r>
        <w:rPr>
          <w:noProof/>
        </w:rPr>
        <mc:AlternateContent>
          <mc:Choice Requires="wps">
            <w:drawing>
              <wp:anchor distT="0" distB="0" distL="114300" distR="114300" simplePos="0" relativeHeight="251686400" behindDoc="0" locked="0" layoutInCell="0" allowOverlap="1" wp14:anchorId="3AD44382" wp14:editId="7C2EB4FB">
                <wp:simplePos x="0" y="0"/>
                <wp:positionH relativeFrom="column">
                  <wp:posOffset>4913606</wp:posOffset>
                </wp:positionH>
                <wp:positionV relativeFrom="paragraph">
                  <wp:posOffset>2284287</wp:posOffset>
                </wp:positionV>
                <wp:extent cx="0" cy="103517"/>
                <wp:effectExtent l="0" t="0" r="19050" b="29845"/>
                <wp:wrapNone/>
                <wp:docPr id="32" name="Line 1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1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96D56" id="Line 1410"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9pt,179.85pt" to="386.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" o:allowincell="f" strokeweight="1pt"/>
            </w:pict>
          </mc:Fallback>
        </mc:AlternateContent>
      </w:r>
      <w:r>
        <w:rPr>
          <w:noProof/>
        </w:rPr>
        <mc:AlternateContent>
          <mc:Choice Requires="wps">
            <w:drawing>
              <wp:anchor distT="0" distB="0" distL="114300" distR="114300" simplePos="0" relativeHeight="251712000" behindDoc="0" locked="0" layoutInCell="0" allowOverlap="1" wp14:anchorId="26E1EA76" wp14:editId="43EC6C49">
                <wp:simplePos x="0" y="0"/>
                <wp:positionH relativeFrom="column">
                  <wp:posOffset>3412490</wp:posOffset>
                </wp:positionH>
                <wp:positionV relativeFrom="paragraph">
                  <wp:posOffset>3750310</wp:posOffset>
                </wp:positionV>
                <wp:extent cx="490855" cy="523240"/>
                <wp:effectExtent l="0" t="0" r="23495" b="29210"/>
                <wp:wrapTopAndBottom/>
                <wp:docPr id="39" name="Line 1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855" cy="52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BB7B2" id="Line 1435"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7pt,295.3pt" to="307.3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" o:allowincell="f">
                <w10:wrap type="topAndBottom"/>
              </v:line>
            </w:pict>
          </mc:Fallback>
        </mc:AlternateContent>
      </w:r>
      <w:r w:rsidR="005B5C71">
        <w:rPr>
          <w:noProof/>
        </w:rPr>
        <mc:AlternateContent>
          <mc:Choice Requires="wps">
            <w:drawing>
              <wp:anchor distT="0" distB="0" distL="114300" distR="114300" simplePos="0" relativeHeight="251685376" behindDoc="1" locked="0" layoutInCell="0" allowOverlap="1" wp14:anchorId="600307EE" wp14:editId="6F542660">
                <wp:simplePos x="0" y="0"/>
                <wp:positionH relativeFrom="column">
                  <wp:posOffset>721167</wp:posOffset>
                </wp:positionH>
                <wp:positionV relativeFrom="paragraph">
                  <wp:posOffset>2241155</wp:posOffset>
                </wp:positionV>
                <wp:extent cx="0" cy="189781"/>
                <wp:effectExtent l="0" t="0" r="19050" b="20320"/>
                <wp:wrapNone/>
                <wp:docPr id="24" name="Line 1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978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A704C" id="Line 1409" o:spid="_x0000_s1026" style="position:absolute;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176.45pt" to="56.8pt,1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" o:allowincell="f" strokeweight="1pt"/>
            </w:pict>
          </mc:Fallback>
        </mc:AlternateContent>
      </w:r>
      <w:r w:rsidR="0043169E">
        <w:t>Each object class belongs to one or more Association Functions.</w:t>
      </w:r>
      <w:r w:rsidR="0043169E">
        <w:br/>
        <w:t xml:space="preserve">Refer to </w:t>
      </w:r>
      <w:r w:rsidR="0043169E">
        <w:rPr>
          <w:i/>
        </w:rPr>
        <w:t xml:space="preserve">Section </w:t>
      </w:r>
      <w:r w:rsidR="009A1CFB">
        <w:rPr>
          <w:i/>
        </w:rPr>
        <w:fldChar w:fldCharType="begin"/>
      </w:r>
      <w:r w:rsidR="0043169E">
        <w:rPr>
          <w:i/>
        </w:rPr>
        <w:instrText xml:space="preserve"> REF _Ref368354694 \n </w:instrText>
      </w:r>
      <w:r w:rsidR="009A1CFB">
        <w:rPr>
          <w:i/>
        </w:rPr>
        <w:fldChar w:fldCharType="separate"/>
      </w:r>
      <w:r w:rsidR="0043169E">
        <w:rPr>
          <w:i/>
        </w:rPr>
        <w:t>5.2.1.8</w:t>
      </w:r>
      <w:r w:rsidR="009A1CFB">
        <w:rPr>
          <w:i/>
        </w:rPr>
        <w:fldChar w:fldCharType="end"/>
      </w:r>
      <w:r w:rsidR="0043169E">
        <w:rPr>
          <w:i/>
        </w:rPr>
        <w:t xml:space="preserve">, </w:t>
      </w:r>
      <w:r w:rsidR="003A1A34">
        <w:rPr>
          <w:b/>
          <w:i/>
        </w:rPr>
        <w:fldChar w:fldCharType="begin"/>
      </w:r>
      <w:r w:rsidR="003A1A34">
        <w:rPr>
          <w:b/>
          <w:i/>
        </w:rPr>
        <w:instrText xml:space="preserve"> REF _Ref368354694 \* MERGEFORMAT </w:instrText>
      </w:r>
      <w:r w:rsidR="003A1A34">
        <w:rPr>
          <w:b/>
          <w:i/>
        </w:rPr>
        <w:fldChar w:fldCharType="separate"/>
      </w:r>
      <w:r w:rsidR="0043169E">
        <w:rPr>
          <w:b/>
          <w:i/>
        </w:rPr>
        <w:t>Association Functions</w:t>
      </w:r>
      <w:r w:rsidR="003A1A34">
        <w:rPr>
          <w:b/>
          <w:i/>
        </w:rPr>
        <w:fldChar w:fldCharType="end"/>
      </w:r>
      <w:r w:rsidR="0043169E">
        <w:t>.</w:t>
      </w:r>
    </w:p>
    <w:p w14:paraId="1DBFF29F" w14:textId="77777777" w:rsidR="0043169E" w:rsidRDefault="005F3226">
      <w:pPr>
        <w:pStyle w:val="Caption"/>
        <w:framePr w:w="9691" w:h="7111" w:wrap="notBeside" w:vAnchor="text" w:hAnchor="page" w:x="1261" w:y="1"/>
        <w:pBdr>
          <w:top w:val="single" w:sz="6" w:space="1" w:color="auto"/>
          <w:left w:val="single" w:sz="6" w:space="1" w:color="auto"/>
          <w:bottom w:val="single" w:sz="6" w:space="1" w:color="auto"/>
          <w:right w:val="single" w:sz="6" w:space="1" w:color="auto"/>
        </w:pBdr>
        <w:jc w:val="left"/>
      </w:pPr>
      <w:r>
        <w:rPr>
          <w:noProof/>
        </w:rPr>
        <mc:AlternateContent>
          <mc:Choice Requires="wps">
            <w:drawing>
              <wp:anchor distT="0" distB="0" distL="114300" distR="114300" simplePos="0" relativeHeight="251714048" behindDoc="0" locked="0" layoutInCell="0" allowOverlap="1" wp14:anchorId="0A5126D1" wp14:editId="664ACFCE">
                <wp:simplePos x="0" y="0"/>
                <wp:positionH relativeFrom="column">
                  <wp:posOffset>4191000</wp:posOffset>
                </wp:positionH>
                <wp:positionV relativeFrom="paragraph">
                  <wp:posOffset>2919730</wp:posOffset>
                </wp:positionV>
                <wp:extent cx="1381125" cy="238125"/>
                <wp:effectExtent l="9525" t="8255" r="9525" b="10795"/>
                <wp:wrapTopAndBottom/>
                <wp:docPr id="44" name="Rectangle 1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38125"/>
                        </a:xfrm>
                        <a:prstGeom prst="rect">
                          <a:avLst/>
                        </a:prstGeom>
                        <a:solidFill>
                          <a:srgbClr val="FFFFFF"/>
                        </a:solidFill>
                        <a:ln w="9525">
                          <a:solidFill>
                            <a:srgbClr val="000000"/>
                          </a:solidFill>
                          <a:miter lim="800000"/>
                          <a:headEnd/>
                          <a:tailEnd/>
                        </a:ln>
                      </wps:spPr>
                      <wps:txbx>
                        <w:txbxContent>
                          <w:p w14:paraId="75B0BC0D" w14:textId="77777777" w:rsidR="007B1374" w:rsidRDefault="007B1374">
                            <w:pPr>
                              <w:rPr>
                                <w:rFonts w:ascii="Arial" w:hAnsi="Arial"/>
                                <w:b/>
                                <w:i/>
                                <w:sz w:val="16"/>
                              </w:rPr>
                            </w:pPr>
                            <w:proofErr w:type="spellStart"/>
                            <w:r>
                              <w:rPr>
                                <w:rFonts w:ascii="Arial" w:hAnsi="Arial"/>
                                <w:b/>
                                <w:i/>
                                <w:sz w:val="16"/>
                              </w:rPr>
                              <w:t>serviceProvNPA</w:t>
                            </w:r>
                            <w:proofErr w:type="spellEnd"/>
                            <w:r>
                              <w:rPr>
                                <w:rFonts w:ascii="Arial" w:hAnsi="Arial"/>
                                <w:b/>
                                <w:i/>
                                <w:sz w:val="16"/>
                              </w:rPr>
                              <w:t>-NXX-X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126D1" id="Rectangle 1437" o:spid="_x0000_s1073" style="position:absolute;margin-left:330pt;margin-top:229.9pt;width:108.75pt;height:18.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" o:allowincell="f">
                <v:textbox>
                  <w:txbxContent>
                    <w:p w14:paraId="75B0BC0D" w14:textId="77777777" w:rsidR="007B1374" w:rsidRDefault="007B1374">
                      <w:pPr>
                        <w:rPr>
                          <w:rFonts w:ascii="Arial" w:hAnsi="Arial"/>
                          <w:b/>
                          <w:i/>
                          <w:sz w:val="16"/>
                        </w:rPr>
                      </w:pPr>
                      <w:proofErr w:type="spellStart"/>
                      <w:r>
                        <w:rPr>
                          <w:rFonts w:ascii="Arial" w:hAnsi="Arial"/>
                          <w:b/>
                          <w:i/>
                          <w:sz w:val="16"/>
                        </w:rPr>
                        <w:t>serviceProvNPA</w:t>
                      </w:r>
                      <w:proofErr w:type="spellEnd"/>
                      <w:r>
                        <w:rPr>
                          <w:rFonts w:ascii="Arial" w:hAnsi="Arial"/>
                          <w:b/>
                          <w:i/>
                          <w:sz w:val="16"/>
                        </w:rPr>
                        <w:t>-NXX-X</w:t>
                      </w:r>
                    </w:p>
                  </w:txbxContent>
                </v:textbox>
                <w10:wrap type="topAndBottom"/>
              </v:rect>
            </w:pict>
          </mc:Fallback>
        </mc:AlternateContent>
      </w:r>
      <w:r>
        <w:rPr>
          <w:noProof/>
        </w:rPr>
        <mc:AlternateContent>
          <mc:Choice Requires="wps">
            <w:drawing>
              <wp:anchor distT="0" distB="0" distL="114300" distR="114300" simplePos="0" relativeHeight="251700736" behindDoc="0" locked="0" layoutInCell="0" allowOverlap="1" wp14:anchorId="5F12EE4C" wp14:editId="744CB8FD">
                <wp:simplePos x="0" y="0"/>
                <wp:positionH relativeFrom="column">
                  <wp:posOffset>3502025</wp:posOffset>
                </wp:positionH>
                <wp:positionV relativeFrom="paragraph">
                  <wp:posOffset>2570480</wp:posOffset>
                </wp:positionV>
                <wp:extent cx="1248410" cy="219710"/>
                <wp:effectExtent l="6350" t="11430" r="12065" b="6985"/>
                <wp:wrapNone/>
                <wp:docPr id="42" name="Rectangle 1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2197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5384D8" w14:textId="77777777" w:rsidR="007B1374" w:rsidRDefault="007B1374">
                            <w:pPr>
                              <w:jc w:val="center"/>
                            </w:pPr>
                            <w:proofErr w:type="spellStart"/>
                            <w:r>
                              <w:rPr>
                                <w:rFonts w:ascii="Helvetica" w:hAnsi="Helvetica"/>
                                <w:b/>
                                <w:i/>
                                <w:sz w:val="16"/>
                              </w:rPr>
                              <w:t>serviceProvNPA</w:t>
                            </w:r>
                            <w:proofErr w:type="spellEnd"/>
                            <w:r>
                              <w:rPr>
                                <w:rFonts w:ascii="Helvetica" w:hAnsi="Helvetica"/>
                                <w:b/>
                                <w:i/>
                                <w:sz w:val="16"/>
                              </w:rPr>
                              <w:t>-NXX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2EE4C" id="Rectangle 1424" o:spid="_x0000_s1074" style="position:absolute;margin-left:275.75pt;margin-top:202.4pt;width:98.3pt;height:17.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" o:allowincell="f" filled="f" strokeweight="1pt">
                <v:textbox inset="0,0,0,0">
                  <w:txbxContent>
                    <w:p w14:paraId="4D5384D8" w14:textId="77777777" w:rsidR="007B1374" w:rsidRDefault="007B1374">
                      <w:pPr>
                        <w:jc w:val="center"/>
                      </w:pPr>
                      <w:proofErr w:type="spellStart"/>
                      <w:r>
                        <w:rPr>
                          <w:rFonts w:ascii="Helvetica" w:hAnsi="Helvetica"/>
                          <w:b/>
                          <w:i/>
                          <w:sz w:val="16"/>
                        </w:rPr>
                        <w:t>serviceProvNPA</w:t>
                      </w:r>
                      <w:proofErr w:type="spellEnd"/>
                      <w:r>
                        <w:rPr>
                          <w:rFonts w:ascii="Helvetica" w:hAnsi="Helvetica"/>
                          <w:b/>
                          <w:i/>
                          <w:sz w:val="16"/>
                        </w:rPr>
                        <w:t>-NXX</w:t>
                      </w:r>
                    </w:p>
                  </w:txbxContent>
                </v:textbox>
              </v:rect>
            </w:pict>
          </mc:Fallback>
        </mc:AlternateContent>
      </w:r>
      <w:r>
        <w:rPr>
          <w:noProof/>
        </w:rPr>
        <mc:AlternateContent>
          <mc:Choice Requires="wps">
            <w:drawing>
              <wp:anchor distT="0" distB="0" distL="114300" distR="114300" simplePos="0" relativeHeight="251713024" behindDoc="0" locked="0" layoutInCell="0" allowOverlap="1" wp14:anchorId="3E61CAE1" wp14:editId="48B0F513">
                <wp:simplePos x="0" y="0"/>
                <wp:positionH relativeFrom="column">
                  <wp:posOffset>4829175</wp:posOffset>
                </wp:positionH>
                <wp:positionV relativeFrom="paragraph">
                  <wp:posOffset>2300605</wp:posOffset>
                </wp:positionV>
                <wp:extent cx="0" cy="609600"/>
                <wp:effectExtent l="9525" t="8255" r="9525" b="10795"/>
                <wp:wrapTopAndBottom/>
                <wp:docPr id="41" name="Line 1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97EEC" id="Line 1436"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25pt,181.15pt" to="380.25pt,2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kW1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" o:allowincell="f">
                <w10:wrap type="topAndBottom"/>
              </v:line>
            </w:pict>
          </mc:Fallback>
        </mc:AlternateContent>
      </w:r>
      <w:r>
        <w:rPr>
          <w:noProof/>
        </w:rPr>
        <mc:AlternateContent>
          <mc:Choice Requires="wps">
            <w:drawing>
              <wp:anchor distT="0" distB="0" distL="114300" distR="114300" simplePos="0" relativeHeight="251709952" behindDoc="0" locked="0" layoutInCell="0" allowOverlap="1" wp14:anchorId="47B6C3DA" wp14:editId="498455E4">
                <wp:simplePos x="0" y="0"/>
                <wp:positionH relativeFrom="column">
                  <wp:posOffset>3286125</wp:posOffset>
                </wp:positionH>
                <wp:positionV relativeFrom="paragraph">
                  <wp:posOffset>3910330</wp:posOffset>
                </wp:positionV>
                <wp:extent cx="1381125" cy="228600"/>
                <wp:effectExtent l="9525" t="8255" r="9525" b="10795"/>
                <wp:wrapTopAndBottom/>
                <wp:docPr id="40" name="Rectangle 1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28600"/>
                        </a:xfrm>
                        <a:prstGeom prst="rect">
                          <a:avLst/>
                        </a:prstGeom>
                        <a:solidFill>
                          <a:srgbClr val="FFFFFF"/>
                        </a:solidFill>
                        <a:ln w="9525">
                          <a:solidFill>
                            <a:srgbClr val="000000"/>
                          </a:solidFill>
                          <a:miter lim="800000"/>
                          <a:headEnd/>
                          <a:tailEnd/>
                        </a:ln>
                      </wps:spPr>
                      <wps:txbx>
                        <w:txbxContent>
                          <w:p w14:paraId="0A80D406" w14:textId="77777777" w:rsidR="007B1374" w:rsidRDefault="007B1374">
                            <w:pPr>
                              <w:rPr>
                                <w:rFonts w:ascii="Arial" w:hAnsi="Arial"/>
                                <w:b/>
                                <w:i/>
                              </w:rPr>
                            </w:pPr>
                            <w:proofErr w:type="spellStart"/>
                            <w:r>
                              <w:rPr>
                                <w:rFonts w:ascii="Arial" w:hAnsi="Arial"/>
                                <w:b/>
                                <w:i/>
                                <w:sz w:val="16"/>
                              </w:rPr>
                              <w:t>numberPoolBlockNPAC</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6C3DA" id="Rectangle 1433" o:spid="_x0000_s1075" style="position:absolute;margin-left:258.75pt;margin-top:307.9pt;width:108.75pt;height:1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" o:allowincell="f">
                <v:textbox>
                  <w:txbxContent>
                    <w:p w14:paraId="0A80D406" w14:textId="77777777" w:rsidR="007B1374" w:rsidRDefault="007B1374">
                      <w:pPr>
                        <w:rPr>
                          <w:rFonts w:ascii="Arial" w:hAnsi="Arial"/>
                          <w:b/>
                          <w:i/>
                        </w:rPr>
                      </w:pPr>
                      <w:proofErr w:type="spellStart"/>
                      <w:r>
                        <w:rPr>
                          <w:rFonts w:ascii="Arial" w:hAnsi="Arial"/>
                          <w:b/>
                          <w:i/>
                          <w:sz w:val="16"/>
                        </w:rPr>
                        <w:t>numberPoolBlockNPAC</w:t>
                      </w:r>
                      <w:proofErr w:type="spellEnd"/>
                    </w:p>
                  </w:txbxContent>
                </v:textbox>
                <w10:wrap type="topAndBottom"/>
              </v:rect>
            </w:pict>
          </mc:Fallback>
        </mc:AlternateContent>
      </w:r>
      <w:r>
        <w:rPr>
          <w:noProof/>
        </w:rPr>
        <mc:AlternateContent>
          <mc:Choice Requires="wps">
            <w:drawing>
              <wp:anchor distT="0" distB="0" distL="114300" distR="114300" simplePos="0" relativeHeight="251692544" behindDoc="0" locked="0" layoutInCell="0" allowOverlap="1" wp14:anchorId="74DFE18B" wp14:editId="4BDC89E8">
                <wp:simplePos x="0" y="0"/>
                <wp:positionH relativeFrom="column">
                  <wp:posOffset>2586355</wp:posOffset>
                </wp:positionH>
                <wp:positionV relativeFrom="paragraph">
                  <wp:posOffset>3152775</wp:posOffset>
                </wp:positionV>
                <wp:extent cx="1371600" cy="238125"/>
                <wp:effectExtent l="5080" t="12700" r="13970" b="6350"/>
                <wp:wrapNone/>
                <wp:docPr id="36" name="Rectangle 1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125"/>
                        </a:xfrm>
                        <a:prstGeom prst="rect">
                          <a:avLst/>
                        </a:prstGeom>
                        <a:solidFill>
                          <a:srgbClr val="D9D9D9"/>
                        </a:solidFill>
                        <a:ln w="6350">
                          <a:solidFill>
                            <a:srgbClr val="000000"/>
                          </a:solidFill>
                          <a:miter lim="800000"/>
                          <a:headEnd/>
                          <a:tailEnd/>
                        </a:ln>
                      </wps:spPr>
                      <wps:txbx>
                        <w:txbxContent>
                          <w:p w14:paraId="7B62E89B" w14:textId="77777777" w:rsidR="007B1374" w:rsidRDefault="007B1374">
                            <w:pPr>
                              <w:jc w:val="center"/>
                            </w:pPr>
                            <w:proofErr w:type="spellStart"/>
                            <w:r>
                              <w:rPr>
                                <w:rFonts w:ascii="Helvetica" w:hAnsi="Helvetica"/>
                                <w:i/>
                                <w:sz w:val="16"/>
                              </w:rPr>
                              <w:t>InpSubscriptions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FE18B" id="Rectangle 1416" o:spid="_x0000_s1076" style="position:absolute;margin-left:203.65pt;margin-top:248.25pt;width:108pt;height:18.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" o:allowincell="f" fillcolor="#d9d9d9" strokeweight=".5pt">
                <v:textbox inset="0,0,0,0">
                  <w:txbxContent>
                    <w:p w14:paraId="7B62E89B" w14:textId="77777777" w:rsidR="007B1374" w:rsidRDefault="007B1374">
                      <w:pPr>
                        <w:jc w:val="center"/>
                      </w:pPr>
                      <w:proofErr w:type="spellStart"/>
                      <w:r>
                        <w:rPr>
                          <w:rFonts w:ascii="Helvetica" w:hAnsi="Helvetica"/>
                          <w:i/>
                          <w:sz w:val="16"/>
                        </w:rPr>
                        <w:t>InpSubscriptions</w:t>
                      </w:r>
                      <w:proofErr w:type="spellEnd"/>
                    </w:p>
                  </w:txbxContent>
                </v:textbox>
              </v:rect>
            </w:pict>
          </mc:Fallback>
        </mc:AlternateContent>
      </w:r>
      <w:r>
        <w:rPr>
          <w:noProof/>
        </w:rPr>
        <mc:AlternateContent>
          <mc:Choice Requires="wps">
            <w:drawing>
              <wp:anchor distT="0" distB="0" distL="114300" distR="114300" simplePos="0" relativeHeight="251693568" behindDoc="0" locked="0" layoutInCell="0" allowOverlap="1" wp14:anchorId="66A35F39" wp14:editId="2488F4A9">
                <wp:simplePos x="0" y="0"/>
                <wp:positionH relativeFrom="column">
                  <wp:posOffset>1805305</wp:posOffset>
                </wp:positionH>
                <wp:positionV relativeFrom="paragraph">
                  <wp:posOffset>3906520</wp:posOffset>
                </wp:positionV>
                <wp:extent cx="1371600" cy="219075"/>
                <wp:effectExtent l="5080" t="13970" r="13970" b="5080"/>
                <wp:wrapNone/>
                <wp:docPr id="35" name="Rectangle 1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90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575E9C" w14:textId="77777777" w:rsidR="007B1374" w:rsidRDefault="007B1374">
                            <w:pPr>
                              <w:jc w:val="center"/>
                            </w:pPr>
                            <w:proofErr w:type="spellStart"/>
                            <w:r>
                              <w:rPr>
                                <w:rFonts w:ascii="Helvetica" w:hAnsi="Helvetica"/>
                                <w:b/>
                                <w:i/>
                                <w:sz w:val="16"/>
                              </w:rPr>
                              <w:t>subscriptionVersionNPAC</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35F39" id="Rectangle 1417" o:spid="_x0000_s1077" style="position:absolute;margin-left:142.15pt;margin-top:307.6pt;width:108pt;height:17.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" o:allowincell="f" filled="f" strokeweight=".5pt">
                <v:textbox inset="0,0,0,0">
                  <w:txbxContent>
                    <w:p w14:paraId="54575E9C" w14:textId="77777777" w:rsidR="007B1374" w:rsidRDefault="007B1374">
                      <w:pPr>
                        <w:jc w:val="center"/>
                      </w:pPr>
                      <w:proofErr w:type="spellStart"/>
                      <w:r>
                        <w:rPr>
                          <w:rFonts w:ascii="Helvetica" w:hAnsi="Helvetica"/>
                          <w:b/>
                          <w:i/>
                          <w:sz w:val="16"/>
                        </w:rPr>
                        <w:t>subscriptionVersionNPAC</w:t>
                      </w:r>
                      <w:proofErr w:type="spellEnd"/>
                    </w:p>
                  </w:txbxContent>
                </v:textbox>
              </v:rect>
            </w:pict>
          </mc:Fallback>
        </mc:AlternateContent>
      </w:r>
      <w:r>
        <w:rPr>
          <w:noProof/>
        </w:rPr>
        <mc:AlternateContent>
          <mc:Choice Requires="wps">
            <w:drawing>
              <wp:anchor distT="0" distB="0" distL="114300" distR="114300" simplePos="0" relativeHeight="251708928" behindDoc="0" locked="0" layoutInCell="0" allowOverlap="1" wp14:anchorId="351EC0E6" wp14:editId="77DB18A9">
                <wp:simplePos x="0" y="0"/>
                <wp:positionH relativeFrom="column">
                  <wp:posOffset>5067300</wp:posOffset>
                </wp:positionH>
                <wp:positionV relativeFrom="paragraph">
                  <wp:posOffset>2300605</wp:posOffset>
                </wp:positionV>
                <wp:extent cx="381000" cy="257175"/>
                <wp:effectExtent l="9525" t="8255" r="9525" b="10795"/>
                <wp:wrapTopAndBottom/>
                <wp:docPr id="34" name="Line 1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57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51AF9" id="Line 1432"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81.15pt" to="429pt,2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gtGAIAADA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" o:allowincell="f">
                <w10:wrap type="topAndBottom"/>
              </v:line>
            </w:pict>
          </mc:Fallback>
        </mc:AlternateContent>
      </w:r>
      <w:r>
        <w:rPr>
          <w:noProof/>
        </w:rPr>
        <mc:AlternateContent>
          <mc:Choice Requires="wps">
            <w:drawing>
              <wp:anchor distT="0" distB="0" distL="114300" distR="114300" simplePos="0" relativeHeight="251701760" behindDoc="0" locked="0" layoutInCell="0" allowOverlap="1" wp14:anchorId="2B4DF4D2" wp14:editId="68B5E5A4">
                <wp:simplePos x="0" y="0"/>
                <wp:positionH relativeFrom="column">
                  <wp:posOffset>4864100</wp:posOffset>
                </wp:positionH>
                <wp:positionV relativeFrom="paragraph">
                  <wp:posOffset>2560955</wp:posOffset>
                </wp:positionV>
                <wp:extent cx="1248410" cy="219710"/>
                <wp:effectExtent l="6350" t="11430" r="12065" b="6985"/>
                <wp:wrapNone/>
                <wp:docPr id="33" name="Rectangle 1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2197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9048F9" w14:textId="77777777" w:rsidR="007B1374" w:rsidRDefault="007B1374">
                            <w:pPr>
                              <w:jc w:val="center"/>
                            </w:pPr>
                            <w:proofErr w:type="spellStart"/>
                            <w:r>
                              <w:rPr>
                                <w:rFonts w:ascii="Helvetica" w:hAnsi="Helvetica"/>
                                <w:b/>
                                <w:i/>
                                <w:sz w:val="16"/>
                              </w:rPr>
                              <w:t>serviceProvLRN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DF4D2" id="Rectangle 1425" o:spid="_x0000_s1078" style="position:absolute;margin-left:383pt;margin-top:201.65pt;width:98.3pt;height:17.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" o:allowincell="f" filled="f" strokeweight="1pt">
                <v:textbox inset="0,0,0,0">
                  <w:txbxContent>
                    <w:p w14:paraId="369048F9" w14:textId="77777777" w:rsidR="007B1374" w:rsidRDefault="007B1374">
                      <w:pPr>
                        <w:jc w:val="center"/>
                      </w:pPr>
                      <w:proofErr w:type="spellStart"/>
                      <w:r>
                        <w:rPr>
                          <w:rFonts w:ascii="Helvetica" w:hAnsi="Helvetica"/>
                          <w:b/>
                          <w:i/>
                          <w:sz w:val="16"/>
                        </w:rPr>
                        <w:t>serviceProvLRN</w:t>
                      </w:r>
                      <w:proofErr w:type="spellEnd"/>
                    </w:p>
                  </w:txbxContent>
                </v:textbox>
              </v:rect>
            </w:pict>
          </mc:Fallback>
        </mc:AlternateContent>
      </w:r>
      <w:r>
        <w:rPr>
          <w:noProof/>
        </w:rPr>
        <mc:AlternateContent>
          <mc:Choice Requires="wps">
            <w:drawing>
              <wp:anchor distT="0" distB="0" distL="114300" distR="114300" simplePos="0" relativeHeight="251707904" behindDoc="0" locked="0" layoutInCell="0" allowOverlap="1" wp14:anchorId="2537BE1D" wp14:editId="668529D6">
                <wp:simplePos x="0" y="0"/>
                <wp:positionH relativeFrom="column">
                  <wp:posOffset>4254500</wp:posOffset>
                </wp:positionH>
                <wp:positionV relativeFrom="paragraph">
                  <wp:posOffset>2037080</wp:posOffset>
                </wp:positionV>
                <wp:extent cx="1267460" cy="257810"/>
                <wp:effectExtent l="6350" t="11430" r="12065" b="6985"/>
                <wp:wrapNone/>
                <wp:docPr id="30" name="Rectangle 1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2578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31E878" w14:textId="77777777" w:rsidR="007B1374" w:rsidRDefault="007B1374">
                            <w:pPr>
                              <w:jc w:val="center"/>
                              <w:rPr>
                                <w:rFonts w:ascii="Helvetica" w:hAnsi="Helvetica"/>
                                <w:sz w:val="16"/>
                              </w:rPr>
                            </w:pPr>
                            <w:proofErr w:type="spellStart"/>
                            <w:r>
                              <w:rPr>
                                <w:rFonts w:ascii="Helvetica" w:hAnsi="Helvetica"/>
                                <w:b/>
                                <w:i/>
                                <w:sz w:val="16"/>
                              </w:rPr>
                              <w:t>serviceProvNetwork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7BE1D" id="Rectangle 1431" o:spid="_x0000_s1079" style="position:absolute;margin-left:335pt;margin-top:160.4pt;width:99.8pt;height:20.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" o:allowincell="f" filled="f" strokeweight="1pt">
                <v:textbox inset="0,0,0,0">
                  <w:txbxContent>
                    <w:p w14:paraId="0231E878" w14:textId="77777777" w:rsidR="007B1374" w:rsidRDefault="007B1374">
                      <w:pPr>
                        <w:jc w:val="center"/>
                        <w:rPr>
                          <w:rFonts w:ascii="Helvetica" w:hAnsi="Helvetica"/>
                          <w:sz w:val="16"/>
                        </w:rPr>
                      </w:pPr>
                      <w:proofErr w:type="spellStart"/>
                      <w:r>
                        <w:rPr>
                          <w:rFonts w:ascii="Helvetica" w:hAnsi="Helvetica"/>
                          <w:b/>
                          <w:i/>
                          <w:sz w:val="16"/>
                        </w:rPr>
                        <w:t>serviceProvNetwork</w:t>
                      </w:r>
                      <w:proofErr w:type="spellEnd"/>
                    </w:p>
                  </w:txbxContent>
                </v:textbox>
              </v:rect>
            </w:pict>
          </mc:Fallback>
        </mc:AlternateContent>
      </w:r>
      <w:r>
        <w:rPr>
          <w:noProof/>
        </w:rPr>
        <mc:AlternateContent>
          <mc:Choice Requires="wps">
            <w:drawing>
              <wp:anchor distT="0" distB="0" distL="114300" distR="114300" simplePos="0" relativeHeight="251702784" behindDoc="0" locked="0" layoutInCell="0" allowOverlap="1" wp14:anchorId="1DA2E5A3" wp14:editId="0D507177">
                <wp:simplePos x="0" y="0"/>
                <wp:positionH relativeFrom="column">
                  <wp:posOffset>4254500</wp:posOffset>
                </wp:positionH>
                <wp:positionV relativeFrom="paragraph">
                  <wp:posOffset>1694180</wp:posOffset>
                </wp:positionV>
                <wp:extent cx="1267460" cy="229235"/>
                <wp:effectExtent l="6350" t="11430" r="12065" b="6985"/>
                <wp:wrapNone/>
                <wp:docPr id="29" name="Rectangle 1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229235"/>
                        </a:xfrm>
                        <a:prstGeom prst="rect">
                          <a:avLst/>
                        </a:prstGeom>
                        <a:solidFill>
                          <a:srgbClr val="D9D9D9"/>
                        </a:solidFill>
                        <a:ln w="9525">
                          <a:solidFill>
                            <a:srgbClr val="000000"/>
                          </a:solidFill>
                          <a:miter lim="800000"/>
                          <a:headEnd/>
                          <a:tailEnd/>
                        </a:ln>
                      </wps:spPr>
                      <wps:txbx>
                        <w:txbxContent>
                          <w:p w14:paraId="2A6FF8B1" w14:textId="77777777" w:rsidR="007B1374" w:rsidRDefault="007B1374">
                            <w:pPr>
                              <w:jc w:val="center"/>
                            </w:pPr>
                            <w:proofErr w:type="spellStart"/>
                            <w:r>
                              <w:rPr>
                                <w:rFonts w:ascii="Helvetica" w:hAnsi="Helvetica"/>
                                <w:i/>
                                <w:sz w:val="16"/>
                              </w:rPr>
                              <w:t>lnpNetwork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2E5A3" id="Rectangle 1426" o:spid="_x0000_s1080" style="position:absolute;margin-left:335pt;margin-top:133.4pt;width:99.8pt;height:18.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" o:allowincell="f" fillcolor="#d9d9d9">
                <v:textbox inset="0,0,0,0">
                  <w:txbxContent>
                    <w:p w14:paraId="2A6FF8B1" w14:textId="77777777" w:rsidR="007B1374" w:rsidRDefault="007B1374">
                      <w:pPr>
                        <w:jc w:val="center"/>
                      </w:pPr>
                      <w:proofErr w:type="spellStart"/>
                      <w:r>
                        <w:rPr>
                          <w:rFonts w:ascii="Helvetica" w:hAnsi="Helvetica"/>
                          <w:i/>
                          <w:sz w:val="16"/>
                        </w:rPr>
                        <w:t>lnpNetwork</w:t>
                      </w:r>
                      <w:proofErr w:type="spellEnd"/>
                    </w:p>
                  </w:txbxContent>
                </v:textbox>
              </v:rect>
            </w:pict>
          </mc:Fallback>
        </mc:AlternateContent>
      </w:r>
      <w:r>
        <w:rPr>
          <w:noProof/>
        </w:rPr>
        <mc:AlternateContent>
          <mc:Choice Requires="wps">
            <w:drawing>
              <wp:anchor distT="0" distB="0" distL="114300" distR="114300" simplePos="0" relativeHeight="251695616" behindDoc="0" locked="0" layoutInCell="0" allowOverlap="1" wp14:anchorId="621D8E23" wp14:editId="22E2BF7D">
                <wp:simplePos x="0" y="0"/>
                <wp:positionH relativeFrom="column">
                  <wp:posOffset>1535430</wp:posOffset>
                </wp:positionH>
                <wp:positionV relativeFrom="paragraph">
                  <wp:posOffset>3351530</wp:posOffset>
                </wp:positionV>
                <wp:extent cx="635" cy="133985"/>
                <wp:effectExtent l="11430" t="11430" r="6985" b="6985"/>
                <wp:wrapNone/>
                <wp:docPr id="27" name="Line 1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9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46A8C" id="Line 1419"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263.9pt" to="120.95pt,2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bJFA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691520" behindDoc="0" locked="0" layoutInCell="0" allowOverlap="1" wp14:anchorId="6FD8F207" wp14:editId="70C9EBA7">
                <wp:simplePos x="0" y="0"/>
                <wp:positionH relativeFrom="column">
                  <wp:posOffset>875665</wp:posOffset>
                </wp:positionH>
                <wp:positionV relativeFrom="paragraph">
                  <wp:posOffset>3486785</wp:posOffset>
                </wp:positionV>
                <wp:extent cx="1371600" cy="228600"/>
                <wp:effectExtent l="8890" t="13335" r="10160" b="5715"/>
                <wp:wrapNone/>
                <wp:docPr id="26" name="Rectangle 1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31DF4E" w14:textId="77777777" w:rsidR="007B1374" w:rsidRDefault="007B1374">
                            <w:pPr>
                              <w:jc w:val="center"/>
                            </w:pPr>
                            <w:proofErr w:type="spellStart"/>
                            <w:r>
                              <w:rPr>
                                <w:rFonts w:ascii="Helvetica" w:hAnsi="Helvetica"/>
                                <w:b/>
                                <w:i/>
                                <w:sz w:val="16"/>
                              </w:rPr>
                              <w:t>subscriptionAudit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8F207" id="Rectangle 1415" o:spid="_x0000_s1081" style="position:absolute;margin-left:68.95pt;margin-top:274.55pt;width:108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" o:allowincell="f" filled="f" strokeweight=".5pt">
                <v:textbox inset="0,0,0,0">
                  <w:txbxContent>
                    <w:p w14:paraId="5331DF4E" w14:textId="77777777" w:rsidR="007B1374" w:rsidRDefault="007B1374">
                      <w:pPr>
                        <w:jc w:val="center"/>
                      </w:pPr>
                      <w:proofErr w:type="spellStart"/>
                      <w:r>
                        <w:rPr>
                          <w:rFonts w:ascii="Helvetica" w:hAnsi="Helvetica"/>
                          <w:b/>
                          <w:i/>
                          <w:sz w:val="16"/>
                        </w:rPr>
                        <w:t>subscriptionAudit</w:t>
                      </w:r>
                      <w:proofErr w:type="spellEnd"/>
                    </w:p>
                  </w:txbxContent>
                </v:textbox>
              </v:rect>
            </w:pict>
          </mc:Fallback>
        </mc:AlternateContent>
      </w:r>
      <w:r>
        <w:rPr>
          <w:noProof/>
        </w:rPr>
        <mc:AlternateContent>
          <mc:Choice Requires="wps">
            <w:drawing>
              <wp:anchor distT="0" distB="0" distL="114300" distR="114300" simplePos="0" relativeHeight="251690496" behindDoc="0" locked="0" layoutInCell="0" allowOverlap="1" wp14:anchorId="0D626247" wp14:editId="1260F3F8">
                <wp:simplePos x="0" y="0"/>
                <wp:positionH relativeFrom="column">
                  <wp:posOffset>875665</wp:posOffset>
                </wp:positionH>
                <wp:positionV relativeFrom="paragraph">
                  <wp:posOffset>3124200</wp:posOffset>
                </wp:positionV>
                <wp:extent cx="1371600" cy="228600"/>
                <wp:effectExtent l="8890" t="12700" r="10160" b="6350"/>
                <wp:wrapNone/>
                <wp:docPr id="25" name="Rectangle 1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1AC39A5A" w14:textId="77777777" w:rsidR="007B1374" w:rsidRDefault="007B1374">
                            <w:pPr>
                              <w:jc w:val="center"/>
                            </w:pPr>
                            <w:proofErr w:type="spellStart"/>
                            <w:r>
                              <w:rPr>
                                <w:rFonts w:ascii="Helvetica" w:hAnsi="Helvetica"/>
                                <w:i/>
                                <w:sz w:val="16"/>
                              </w:rPr>
                              <w:t>InpAudits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26247" id="Rectangle 1414" o:spid="_x0000_s1082" style="position:absolute;margin-left:68.95pt;margin-top:246pt;width:108pt;height:1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" o:allowincell="f" fillcolor="#d9d9d9" strokeweight=".5pt">
                <v:textbox inset="0,0,0,0">
                  <w:txbxContent>
                    <w:p w14:paraId="1AC39A5A" w14:textId="77777777" w:rsidR="007B1374" w:rsidRDefault="007B1374">
                      <w:pPr>
                        <w:jc w:val="center"/>
                      </w:pPr>
                      <w:proofErr w:type="spellStart"/>
                      <w:r>
                        <w:rPr>
                          <w:rFonts w:ascii="Helvetica" w:hAnsi="Helvetica"/>
                          <w:i/>
                          <w:sz w:val="16"/>
                        </w:rPr>
                        <w:t>InpAudits</w:t>
                      </w:r>
                      <w:proofErr w:type="spellEnd"/>
                    </w:p>
                  </w:txbxContent>
                </v:textbox>
              </v:rect>
            </w:pict>
          </mc:Fallback>
        </mc:AlternateContent>
      </w:r>
      <w:r>
        <w:rPr>
          <w:noProof/>
        </w:rPr>
        <mc:AlternateContent>
          <mc:Choice Requires="wps">
            <w:drawing>
              <wp:anchor distT="0" distB="0" distL="114300" distR="114300" simplePos="0" relativeHeight="251703808" behindDoc="0" locked="0" layoutInCell="0" allowOverlap="1" wp14:anchorId="2C7C3116" wp14:editId="3373D11D">
                <wp:simplePos x="0" y="0"/>
                <wp:positionH relativeFrom="column">
                  <wp:posOffset>768350</wp:posOffset>
                </wp:positionH>
                <wp:positionV relativeFrom="paragraph">
                  <wp:posOffset>1246505</wp:posOffset>
                </wp:positionV>
                <wp:extent cx="1734185" cy="438785"/>
                <wp:effectExtent l="6350" t="11430" r="12065" b="6985"/>
                <wp:wrapNone/>
                <wp:docPr id="22" name="Line 1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4185" cy="4387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090A6" id="Line 1427" o:spid="_x0000_s1026" style="position:absolute;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98.15pt" to="197.05pt,1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" o:allowincell="f" strokeweight="1pt"/>
            </w:pict>
          </mc:Fallback>
        </mc:AlternateContent>
      </w:r>
      <w:r>
        <w:rPr>
          <w:noProof/>
        </w:rPr>
        <mc:AlternateContent>
          <mc:Choice Requires="wps">
            <w:drawing>
              <wp:anchor distT="0" distB="0" distL="114300" distR="114300" simplePos="0" relativeHeight="251699712" behindDoc="0" locked="0" layoutInCell="0" allowOverlap="1" wp14:anchorId="7D2A213E" wp14:editId="544A5450">
                <wp:simplePos x="0" y="0"/>
                <wp:positionH relativeFrom="column">
                  <wp:posOffset>120650</wp:posOffset>
                </wp:positionH>
                <wp:positionV relativeFrom="paragraph">
                  <wp:posOffset>1684655</wp:posOffset>
                </wp:positionV>
                <wp:extent cx="1353185" cy="248285"/>
                <wp:effectExtent l="6350" t="11430" r="12065" b="6985"/>
                <wp:wrapNone/>
                <wp:docPr id="21"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248285"/>
                        </a:xfrm>
                        <a:prstGeom prst="rect">
                          <a:avLst/>
                        </a:prstGeom>
                        <a:solidFill>
                          <a:srgbClr val="D9D9D9"/>
                        </a:solidFill>
                        <a:ln w="9525">
                          <a:solidFill>
                            <a:srgbClr val="000000"/>
                          </a:solidFill>
                          <a:miter lim="800000"/>
                          <a:headEnd/>
                          <a:tailEnd/>
                        </a:ln>
                      </wps:spPr>
                      <wps:txbx>
                        <w:txbxContent>
                          <w:p w14:paraId="2B302A4F" w14:textId="77777777" w:rsidR="007B1374" w:rsidRDefault="007B1374">
                            <w:pPr>
                              <w:jc w:val="center"/>
                            </w:pPr>
                            <w:proofErr w:type="spellStart"/>
                            <w:r>
                              <w:rPr>
                                <w:rFonts w:ascii="Helvetica" w:hAnsi="Helvetica"/>
                                <w:i/>
                                <w:sz w:val="16"/>
                              </w:rPr>
                              <w:t>lnpServiceProvs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A213E" id="Rectangle 1423" o:spid="_x0000_s1083" style="position:absolute;margin-left:9.5pt;margin-top:132.65pt;width:106.55pt;height:19.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" o:allowincell="f" fillcolor="#d9d9d9">
                <v:textbox inset="0,0,0,0">
                  <w:txbxContent>
                    <w:p w14:paraId="2B302A4F" w14:textId="77777777" w:rsidR="007B1374" w:rsidRDefault="007B1374">
                      <w:pPr>
                        <w:jc w:val="center"/>
                      </w:pPr>
                      <w:proofErr w:type="spellStart"/>
                      <w:r>
                        <w:rPr>
                          <w:rFonts w:ascii="Helvetica" w:hAnsi="Helvetica"/>
                          <w:i/>
                          <w:sz w:val="16"/>
                        </w:rPr>
                        <w:t>lnpServiceProvs</w:t>
                      </w:r>
                      <w:proofErr w:type="spellEnd"/>
                    </w:p>
                  </w:txbxContent>
                </v:textbox>
              </v:rect>
            </w:pict>
          </mc:Fallback>
        </mc:AlternateContent>
      </w:r>
      <w:r>
        <w:rPr>
          <w:noProof/>
        </w:rPr>
        <mc:AlternateContent>
          <mc:Choice Requires="wps">
            <w:drawing>
              <wp:anchor distT="0" distB="0" distL="114300" distR="114300" simplePos="0" relativeHeight="251698688" behindDoc="0" locked="0" layoutInCell="0" allowOverlap="1" wp14:anchorId="42916697" wp14:editId="5F198D6A">
                <wp:simplePos x="0" y="0"/>
                <wp:positionH relativeFrom="column">
                  <wp:posOffset>111125</wp:posOffset>
                </wp:positionH>
                <wp:positionV relativeFrom="paragraph">
                  <wp:posOffset>2056130</wp:posOffset>
                </wp:positionV>
                <wp:extent cx="1372235" cy="229235"/>
                <wp:effectExtent l="6350" t="11430" r="12065" b="6985"/>
                <wp:wrapNone/>
                <wp:docPr id="20"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29235"/>
                        </a:xfrm>
                        <a:prstGeom prst="rect">
                          <a:avLst/>
                        </a:prstGeom>
                        <a:solidFill>
                          <a:srgbClr val="FFFFFF"/>
                        </a:solidFill>
                        <a:ln w="12700">
                          <a:solidFill>
                            <a:srgbClr val="000000"/>
                          </a:solidFill>
                          <a:miter lim="800000"/>
                          <a:headEnd/>
                          <a:tailEnd/>
                        </a:ln>
                      </wps:spPr>
                      <wps:txbx>
                        <w:txbxContent>
                          <w:p w14:paraId="6AAAAE33" w14:textId="77777777" w:rsidR="007B1374" w:rsidRDefault="007B1374">
                            <w:pPr>
                              <w:jc w:val="center"/>
                            </w:pPr>
                            <w:proofErr w:type="spellStart"/>
                            <w:r>
                              <w:rPr>
                                <w:rFonts w:ascii="Helvetica" w:hAnsi="Helvetica"/>
                                <w:b/>
                                <w:i/>
                                <w:sz w:val="16"/>
                              </w:rPr>
                              <w:t>serviceProv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16697" id="Rectangle 1422" o:spid="_x0000_s1084" style="position:absolute;margin-left:8.75pt;margin-top:161.9pt;width:108.05pt;height:18.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" o:allowincell="f" strokeweight="1pt">
                <v:textbox inset="0,0,0,0">
                  <w:txbxContent>
                    <w:p w14:paraId="6AAAAE33" w14:textId="77777777" w:rsidR="007B1374" w:rsidRDefault="007B1374">
                      <w:pPr>
                        <w:jc w:val="center"/>
                      </w:pPr>
                      <w:proofErr w:type="spellStart"/>
                      <w:r>
                        <w:rPr>
                          <w:rFonts w:ascii="Helvetica" w:hAnsi="Helvetica"/>
                          <w:b/>
                          <w:i/>
                          <w:sz w:val="16"/>
                        </w:rPr>
                        <w:t>serviceProv</w:t>
                      </w:r>
                      <w:proofErr w:type="spellEnd"/>
                    </w:p>
                  </w:txbxContent>
                </v:textbox>
              </v:rect>
            </w:pict>
          </mc:Fallback>
        </mc:AlternateContent>
      </w:r>
      <w:r>
        <w:rPr>
          <w:noProof/>
        </w:rPr>
        <mc:AlternateContent>
          <mc:Choice Requires="wps">
            <w:drawing>
              <wp:anchor distT="0" distB="0" distL="114300" distR="114300" simplePos="0" relativeHeight="251687424" behindDoc="0" locked="0" layoutInCell="0" allowOverlap="1" wp14:anchorId="7252FE30" wp14:editId="74EE59BE">
                <wp:simplePos x="0" y="0"/>
                <wp:positionH relativeFrom="column">
                  <wp:posOffset>2510790</wp:posOffset>
                </wp:positionH>
                <wp:positionV relativeFrom="paragraph">
                  <wp:posOffset>818515</wp:posOffset>
                </wp:positionV>
                <wp:extent cx="1371600" cy="228600"/>
                <wp:effectExtent l="5715" t="12065" r="13335" b="6985"/>
                <wp:wrapNone/>
                <wp:docPr id="19" name="Rectangle 1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14682168" w14:textId="77777777" w:rsidR="007B1374" w:rsidRDefault="007B1374">
                            <w:pPr>
                              <w:jc w:val="center"/>
                            </w:pPr>
                            <w:r>
                              <w:rPr>
                                <w:rFonts w:ascii="Helvetica" w:hAnsi="Helvetica"/>
                                <w:i/>
                                <w:sz w:val="16"/>
                              </w:rPr>
                              <w:t>root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2FE30" id="Rectangle 1411" o:spid="_x0000_s1085" style="position:absolute;margin-left:197.7pt;margin-top:64.45pt;width:108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" o:allowincell="f" fillcolor="#d9d9d9" strokeweight=".5pt">
                <v:textbox inset="0,0,0,0">
                  <w:txbxContent>
                    <w:p w14:paraId="14682168" w14:textId="77777777" w:rsidR="007B1374" w:rsidRDefault="007B1374">
                      <w:pPr>
                        <w:jc w:val="center"/>
                      </w:pPr>
                      <w:r>
                        <w:rPr>
                          <w:rFonts w:ascii="Helvetica" w:hAnsi="Helvetica"/>
                          <w:i/>
                          <w:sz w:val="16"/>
                        </w:rPr>
                        <w:t>root</w:t>
                      </w:r>
                    </w:p>
                  </w:txbxContent>
                </v:textbox>
              </v:rect>
            </w:pict>
          </mc:Fallback>
        </mc:AlternateContent>
      </w:r>
      <w:r>
        <w:rPr>
          <w:noProof/>
        </w:rPr>
        <mc:AlternateContent>
          <mc:Choice Requires="wps">
            <w:drawing>
              <wp:anchor distT="0" distB="0" distL="114300" distR="114300" simplePos="0" relativeHeight="251697664" behindDoc="0" locked="0" layoutInCell="0" allowOverlap="1" wp14:anchorId="76F5B3D9" wp14:editId="4B018657">
                <wp:simplePos x="0" y="0"/>
                <wp:positionH relativeFrom="column">
                  <wp:posOffset>3194050</wp:posOffset>
                </wp:positionH>
                <wp:positionV relativeFrom="paragraph">
                  <wp:posOffset>1040130</wp:posOffset>
                </wp:positionV>
                <wp:extent cx="635" cy="95885"/>
                <wp:effectExtent l="12700" t="5080" r="5715" b="13335"/>
                <wp:wrapNone/>
                <wp:docPr id="18" name="Line 1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8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27858" id="Line 1421"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5pt,81.9pt" to="251.55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" o:allowincell="f" strokeweight=".25pt"/>
            </w:pict>
          </mc:Fallback>
        </mc:AlternateContent>
      </w:r>
      <w:r>
        <w:rPr>
          <w:noProof/>
        </w:rPr>
        <mc:AlternateContent>
          <mc:Choice Requires="wps">
            <w:drawing>
              <wp:anchor distT="0" distB="0" distL="114300" distR="114300" simplePos="0" relativeHeight="251688448" behindDoc="0" locked="0" layoutInCell="0" allowOverlap="1" wp14:anchorId="148B90D9" wp14:editId="4940951F">
                <wp:simplePos x="0" y="0"/>
                <wp:positionH relativeFrom="column">
                  <wp:posOffset>1496060</wp:posOffset>
                </wp:positionH>
                <wp:positionV relativeFrom="paragraph">
                  <wp:posOffset>224155</wp:posOffset>
                </wp:positionV>
                <wp:extent cx="3523615" cy="396875"/>
                <wp:effectExtent l="635" t="0" r="0" b="4445"/>
                <wp:wrapNone/>
                <wp:docPr id="17" name="Rectangle 1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AE7F3F2" w14:textId="77777777" w:rsidR="007B1374" w:rsidRDefault="007B1374">
                            <w:pPr>
                              <w:jc w:val="center"/>
                              <w:rPr>
                                <w:rFonts w:ascii="Helvetica" w:hAnsi="Helvetica"/>
                                <w:b/>
                                <w:sz w:val="24"/>
                              </w:rPr>
                            </w:pPr>
                            <w:r>
                              <w:rPr>
                                <w:rFonts w:ascii="Helvetica" w:hAnsi="Helvetica"/>
                                <w:i/>
                                <w:sz w:val="24"/>
                              </w:rPr>
                              <w:t>SOA TO NPAC SMS</w:t>
                            </w:r>
                          </w:p>
                          <w:p w14:paraId="1F865279" w14:textId="77777777" w:rsidR="007B1374" w:rsidRDefault="007B1374">
                            <w:pPr>
                              <w:jc w:val="center"/>
                              <w:rPr>
                                <w:rFonts w:ascii="Helvetica" w:hAnsi="Helvetica"/>
                                <w:b/>
                                <w:sz w:val="24"/>
                              </w:rPr>
                            </w:pPr>
                            <w:r>
                              <w:rPr>
                                <w:rFonts w:ascii="Helvetica" w:hAnsi="Helvetica"/>
                                <w:i/>
                                <w:sz w:val="24"/>
                              </w:rPr>
                              <w:t>NAMING HIERARCHY FOR THE NPAC 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B90D9" id="Rectangle 1412" o:spid="_x0000_s1086" style="position:absolute;margin-left:117.8pt;margin-top:17.65pt;width:277.45pt;height:31.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" o:allowincell="f" filled="f" stroked="f" strokeweight="0">
                <v:textbox inset="0,0,0,0">
                  <w:txbxContent>
                    <w:p w14:paraId="2AE7F3F2" w14:textId="77777777" w:rsidR="007B1374" w:rsidRDefault="007B1374">
                      <w:pPr>
                        <w:jc w:val="center"/>
                        <w:rPr>
                          <w:rFonts w:ascii="Helvetica" w:hAnsi="Helvetica"/>
                          <w:b/>
                          <w:sz w:val="24"/>
                        </w:rPr>
                      </w:pPr>
                      <w:r>
                        <w:rPr>
                          <w:rFonts w:ascii="Helvetica" w:hAnsi="Helvetica"/>
                          <w:i/>
                          <w:sz w:val="24"/>
                        </w:rPr>
                        <w:t>SOA TO NPAC SMS</w:t>
                      </w:r>
                    </w:p>
                    <w:p w14:paraId="1F865279" w14:textId="77777777" w:rsidR="007B1374" w:rsidRDefault="007B1374">
                      <w:pPr>
                        <w:jc w:val="center"/>
                        <w:rPr>
                          <w:rFonts w:ascii="Helvetica" w:hAnsi="Helvetica"/>
                          <w:b/>
                          <w:sz w:val="24"/>
                        </w:rPr>
                      </w:pPr>
                      <w:r>
                        <w:rPr>
                          <w:rFonts w:ascii="Helvetica" w:hAnsi="Helvetica"/>
                          <w:i/>
                          <w:sz w:val="24"/>
                        </w:rPr>
                        <w:t>NAMING HIERARCHY FOR THE NPAC SMS</w:t>
                      </w:r>
                    </w:p>
                  </w:txbxContent>
                </v:textbox>
              </v:rect>
            </w:pict>
          </mc:Fallback>
        </mc:AlternateContent>
      </w:r>
      <w:r>
        <w:rPr>
          <w:noProof/>
        </w:rPr>
        <mc:AlternateContent>
          <mc:Choice Requires="wps">
            <w:drawing>
              <wp:anchor distT="0" distB="0" distL="114300" distR="114300" simplePos="0" relativeHeight="251689472" behindDoc="0" locked="0" layoutInCell="0" allowOverlap="1" wp14:anchorId="4DA59A41" wp14:editId="651BA134">
                <wp:simplePos x="0" y="0"/>
                <wp:positionH relativeFrom="column">
                  <wp:posOffset>2502535</wp:posOffset>
                </wp:positionH>
                <wp:positionV relativeFrom="paragraph">
                  <wp:posOffset>1135380</wp:posOffset>
                </wp:positionV>
                <wp:extent cx="1371600" cy="228600"/>
                <wp:effectExtent l="6985" t="5080" r="12065" b="13970"/>
                <wp:wrapNone/>
                <wp:docPr id="16" name="Rectangle 1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249E3817" w14:textId="77777777" w:rsidR="007B1374" w:rsidRDefault="007B1374">
                            <w:pPr>
                              <w:jc w:val="center"/>
                              <w:rPr>
                                <w:b/>
                              </w:rPr>
                            </w:pPr>
                            <w:proofErr w:type="spellStart"/>
                            <w:r>
                              <w:rPr>
                                <w:rFonts w:ascii="Helvetica" w:hAnsi="Helvetica"/>
                                <w:i/>
                                <w:sz w:val="16"/>
                              </w:rPr>
                              <w:t>InpNPAC</w:t>
                            </w:r>
                            <w:proofErr w:type="spellEnd"/>
                            <w:r>
                              <w:rPr>
                                <w:rFonts w:ascii="Helvetica" w:hAnsi="Helvetica"/>
                                <w:i/>
                                <w:sz w:val="16"/>
                              </w:rPr>
                              <w:t>-SMS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59A41" id="Rectangle 1413" o:spid="_x0000_s1087" style="position:absolute;margin-left:197.05pt;margin-top:89.4pt;width:108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" o:allowincell="f" fillcolor="#d9d9d9" strokeweight=".5pt">
                <v:textbox inset="0,0,0,0">
                  <w:txbxContent>
                    <w:p w14:paraId="249E3817" w14:textId="77777777" w:rsidR="007B1374" w:rsidRDefault="007B1374">
                      <w:pPr>
                        <w:jc w:val="center"/>
                        <w:rPr>
                          <w:b/>
                        </w:rPr>
                      </w:pPr>
                      <w:proofErr w:type="spellStart"/>
                      <w:r>
                        <w:rPr>
                          <w:rFonts w:ascii="Helvetica" w:hAnsi="Helvetica"/>
                          <w:i/>
                          <w:sz w:val="16"/>
                        </w:rPr>
                        <w:t>InpNPAC</w:t>
                      </w:r>
                      <w:proofErr w:type="spellEnd"/>
                      <w:r>
                        <w:rPr>
                          <w:rFonts w:ascii="Helvetica" w:hAnsi="Helvetica"/>
                          <w:i/>
                          <w:sz w:val="16"/>
                        </w:rPr>
                        <w:t>-SMS</w:t>
                      </w:r>
                    </w:p>
                  </w:txbxContent>
                </v:textbox>
              </v:rect>
            </w:pict>
          </mc:Fallback>
        </mc:AlternateContent>
      </w:r>
    </w:p>
    <w:p w14:paraId="67CB8A1D" w14:textId="77777777" w:rsidR="0043169E" w:rsidRDefault="0043169E">
      <w:pPr>
        <w:pStyle w:val="Caption"/>
      </w:pPr>
      <w:bookmarkStart w:id="1482" w:name="_Toc356376314"/>
      <w:bookmarkStart w:id="1483" w:name="_Toc356376940"/>
      <w:bookmarkStart w:id="1484" w:name="_Toc356644836"/>
      <w:bookmarkStart w:id="1485" w:name="_Toc360018442"/>
      <w:r>
        <w:t xml:space="preserve">Exhibit </w:t>
      </w:r>
      <w:r w:rsidR="009A1CFB">
        <w:fldChar w:fldCharType="begin"/>
      </w:r>
      <w:r>
        <w:instrText xml:space="preserve"> SEQ Exhibit \* ARABIC </w:instrText>
      </w:r>
      <w:r w:rsidR="009A1CFB">
        <w:fldChar w:fldCharType="separate"/>
      </w:r>
      <w:r>
        <w:rPr>
          <w:noProof/>
        </w:rPr>
        <w:t>6</w:t>
      </w:r>
      <w:r w:rsidR="009A1CFB">
        <w:fldChar w:fldCharType="end"/>
      </w:r>
      <w:r>
        <w:t>. The SOA to NPAC SMS Naming Hierarchy for the NPAC SMS.</w:t>
      </w:r>
      <w:bookmarkEnd w:id="1482"/>
      <w:bookmarkEnd w:id="1483"/>
      <w:bookmarkEnd w:id="1484"/>
      <w:bookmarkEnd w:id="1485"/>
    </w:p>
    <w:p w14:paraId="067E57E6" w14:textId="77777777" w:rsidR="0043169E" w:rsidRDefault="0043169E">
      <w:r>
        <w:br w:type="page"/>
      </w:r>
    </w:p>
    <w:p w14:paraId="37FED278" w14:textId="77777777" w:rsidR="0043169E" w:rsidRDefault="0043169E">
      <w:pPr>
        <w:pStyle w:val="Heading3"/>
        <w:keepNext/>
      </w:pPr>
      <w:bookmarkStart w:id="1486" w:name="_Toc476614336"/>
      <w:bookmarkStart w:id="1487" w:name="_Toc483803322"/>
      <w:bookmarkStart w:id="1488" w:name="_Toc116975691"/>
      <w:bookmarkStart w:id="1489" w:name="_Toc109313270"/>
      <w:r>
        <w:t>NPAC SMS to SOA Naming Hierarchy for the SOA</w:t>
      </w:r>
      <w:bookmarkEnd w:id="1486"/>
      <w:bookmarkEnd w:id="1487"/>
      <w:bookmarkEnd w:id="1488"/>
      <w:bookmarkEnd w:id="1489"/>
    </w:p>
    <w:p w14:paraId="45DD1D1C" w14:textId="77777777" w:rsidR="0043169E" w:rsidRDefault="0043169E">
      <w:pPr>
        <w:pStyle w:val="BodyLevel3"/>
      </w:pPr>
      <w:r>
        <w:t>The NPAC SMS to SOA Naming Hierarchy for SOA shows the naming hierarchy used in the SOA to instantiate objects defined in the SOA to NPAC SMS interface.</w:t>
      </w:r>
    </w:p>
    <w:p w14:paraId="4EB29B01" w14:textId="77777777" w:rsidR="0043169E" w:rsidRDefault="0043169E">
      <w:pPr>
        <w:pStyle w:val="BodyLevel3"/>
      </w:pPr>
      <w:r>
        <w:t>Shaded objects are instantiated at SOA start-up and are not created via M-CREATE or M-DELETE requests. All other objects are created at start-up from a persistent object store on the SOA or from actions taken while the SOA is running.</w:t>
      </w:r>
    </w:p>
    <w:p w14:paraId="34F15B6B" w14:textId="77777777" w:rsidR="0043169E" w:rsidRDefault="0043169E">
      <w:pPr>
        <w:pStyle w:val="BodyLevel3"/>
      </w:pPr>
      <w:r>
        <w:t>Each object class belongs to one or more Association Functions.</w:t>
      </w:r>
      <w:r>
        <w:br/>
        <w:t xml:space="preserve">Refer to Section </w:t>
      </w:r>
      <w:r w:rsidR="009A1CFB">
        <w:fldChar w:fldCharType="begin"/>
      </w:r>
      <w:r>
        <w:instrText xml:space="preserve"> REF _Ref368354694 \n </w:instrText>
      </w:r>
      <w:r w:rsidR="009A1CFB">
        <w:fldChar w:fldCharType="separate"/>
      </w:r>
      <w:r>
        <w:t>5.2.1.8</w:t>
      </w:r>
      <w:r w:rsidR="009A1CFB">
        <w:fldChar w:fldCharType="end"/>
      </w:r>
      <w:r>
        <w:t xml:space="preserve">, </w:t>
      </w:r>
      <w:r w:rsidR="003A1A34">
        <w:rPr>
          <w:b/>
        </w:rPr>
        <w:fldChar w:fldCharType="begin"/>
      </w:r>
      <w:r w:rsidR="003A1A34">
        <w:rPr>
          <w:b/>
        </w:rPr>
        <w:instrText xml:space="preserve"> REF _Ref368354694 \* MERGEFORMAT </w:instrText>
      </w:r>
      <w:r w:rsidR="003A1A34">
        <w:rPr>
          <w:b/>
        </w:rPr>
        <w:fldChar w:fldCharType="separate"/>
      </w:r>
      <w:r>
        <w:rPr>
          <w:b/>
        </w:rPr>
        <w:t>Association Functions</w:t>
      </w:r>
      <w:r w:rsidR="003A1A34">
        <w:rPr>
          <w:b/>
        </w:rPr>
        <w:fldChar w:fldCharType="end"/>
      </w:r>
      <w:r>
        <w:t>.</w:t>
      </w:r>
    </w:p>
    <w:p w14:paraId="2A4CDA7C" w14:textId="77777777" w:rsidR="0043169E" w:rsidRDefault="005F3226">
      <w:pPr>
        <w:framePr w:w="9490" w:h="5501" w:hSpace="187" w:wrap="notBeside" w:vAnchor="text" w:hAnchor="page" w:xAlign="center" w:y="1"/>
        <w:pBdr>
          <w:top w:val="single" w:sz="6" w:space="1" w:color="auto"/>
          <w:left w:val="single" w:sz="6" w:space="1" w:color="auto"/>
          <w:bottom w:val="single" w:sz="6" w:space="1" w:color="auto"/>
          <w:right w:val="single" w:sz="6" w:space="1" w:color="auto"/>
        </w:pBdr>
      </w:pPr>
      <w:r>
        <w:rPr>
          <w:noProof/>
        </w:rPr>
        <mc:AlternateContent>
          <mc:Choice Requires="wps">
            <w:drawing>
              <wp:anchor distT="0" distB="0" distL="114300" distR="114300" simplePos="0" relativeHeight="251718144" behindDoc="0" locked="0" layoutInCell="0" allowOverlap="1" wp14:anchorId="70042FD0" wp14:editId="6BAB3C4A">
                <wp:simplePos x="0" y="0"/>
                <wp:positionH relativeFrom="column">
                  <wp:posOffset>2884805</wp:posOffset>
                </wp:positionH>
                <wp:positionV relativeFrom="paragraph">
                  <wp:posOffset>1908175</wp:posOffset>
                </wp:positionV>
                <wp:extent cx="1905" cy="1170940"/>
                <wp:effectExtent l="5080" t="6350" r="12065" b="13335"/>
                <wp:wrapNone/>
                <wp:docPr id="15" name="Line 1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1709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CC55A" id="Line 144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15pt,150.25pt" to="227.3pt,2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2AGgIAAC8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" o:allowincell="f" strokeweight=".5pt"/>
            </w:pict>
          </mc:Fallback>
        </mc:AlternateContent>
      </w:r>
      <w:r>
        <w:rPr>
          <w:noProof/>
        </w:rPr>
        <mc:AlternateContent>
          <mc:Choice Requires="wps">
            <w:drawing>
              <wp:anchor distT="0" distB="0" distL="114300" distR="114300" simplePos="0" relativeHeight="251728384" behindDoc="0" locked="0" layoutInCell="0" allowOverlap="1" wp14:anchorId="2334DB4B" wp14:editId="3DCDA230">
                <wp:simplePos x="0" y="0"/>
                <wp:positionH relativeFrom="column">
                  <wp:posOffset>2889250</wp:posOffset>
                </wp:positionH>
                <wp:positionV relativeFrom="paragraph">
                  <wp:posOffset>2418080</wp:posOffset>
                </wp:positionV>
                <wp:extent cx="0" cy="0"/>
                <wp:effectExtent l="9525" t="11430" r="9525" b="7620"/>
                <wp:wrapTopAndBottom/>
                <wp:docPr id="14" name="Line 1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16B9A" id="Line 1451"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90.4pt" to="227.5pt,1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ORDwIAACY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" o:allowincell="f">
                <w10:wrap type="topAndBottom"/>
              </v:line>
            </w:pict>
          </mc:Fallback>
        </mc:AlternateContent>
      </w:r>
      <w:r>
        <w:rPr>
          <w:noProof/>
        </w:rPr>
        <mc:AlternateContent>
          <mc:Choice Requires="wps">
            <w:drawing>
              <wp:anchor distT="0" distB="0" distL="114300" distR="114300" simplePos="0" relativeHeight="251727360" behindDoc="0" locked="0" layoutInCell="0" allowOverlap="1" wp14:anchorId="14D3F264" wp14:editId="2206AFD6">
                <wp:simplePos x="0" y="0"/>
                <wp:positionH relativeFrom="column">
                  <wp:posOffset>2165350</wp:posOffset>
                </wp:positionH>
                <wp:positionV relativeFrom="paragraph">
                  <wp:posOffset>3065780</wp:posOffset>
                </wp:positionV>
                <wp:extent cx="1362075" cy="238125"/>
                <wp:effectExtent l="9525" t="11430" r="9525" b="7620"/>
                <wp:wrapTopAndBottom/>
                <wp:docPr id="13" name="Rectangle 1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38125"/>
                        </a:xfrm>
                        <a:prstGeom prst="rect">
                          <a:avLst/>
                        </a:prstGeom>
                        <a:solidFill>
                          <a:srgbClr val="FFFFFF"/>
                        </a:solidFill>
                        <a:ln w="9525">
                          <a:solidFill>
                            <a:srgbClr val="000000"/>
                          </a:solidFill>
                          <a:miter lim="800000"/>
                          <a:headEnd/>
                          <a:tailEnd/>
                        </a:ln>
                      </wps:spPr>
                      <wps:txbx>
                        <w:txbxContent>
                          <w:p w14:paraId="2EEBD11A" w14:textId="77777777" w:rsidR="007B1374" w:rsidRDefault="007B1374">
                            <w:pPr>
                              <w:rPr>
                                <w:rFonts w:ascii="Arial" w:hAnsi="Arial"/>
                                <w:sz w:val="16"/>
                              </w:rPr>
                            </w:pPr>
                            <w:proofErr w:type="spellStart"/>
                            <w:r>
                              <w:rPr>
                                <w:rFonts w:ascii="Arial" w:hAnsi="Arial"/>
                                <w:sz w:val="16"/>
                              </w:rPr>
                              <w:t>serviceProvNPA</w:t>
                            </w:r>
                            <w:proofErr w:type="spellEnd"/>
                            <w:r>
                              <w:rPr>
                                <w:rFonts w:ascii="Arial" w:hAnsi="Arial"/>
                                <w:sz w:val="16"/>
                              </w:rPr>
                              <w:t>-NXX-X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3F264" id="Rectangle 1450" o:spid="_x0000_s1088" style="position:absolute;margin-left:170.5pt;margin-top:241.4pt;width:107.25pt;height:18.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" o:allowincell="f">
                <v:textbox>
                  <w:txbxContent>
                    <w:p w14:paraId="2EEBD11A" w14:textId="77777777" w:rsidR="007B1374" w:rsidRDefault="007B1374">
                      <w:pPr>
                        <w:rPr>
                          <w:rFonts w:ascii="Arial" w:hAnsi="Arial"/>
                          <w:sz w:val="16"/>
                        </w:rPr>
                      </w:pPr>
                      <w:proofErr w:type="spellStart"/>
                      <w:r>
                        <w:rPr>
                          <w:rFonts w:ascii="Arial" w:hAnsi="Arial"/>
                          <w:sz w:val="16"/>
                        </w:rPr>
                        <w:t>serviceProvNPA</w:t>
                      </w:r>
                      <w:proofErr w:type="spellEnd"/>
                      <w:r>
                        <w:rPr>
                          <w:rFonts w:ascii="Arial" w:hAnsi="Arial"/>
                          <w:sz w:val="16"/>
                        </w:rPr>
                        <w:t>-NXX-X</w:t>
                      </w:r>
                    </w:p>
                  </w:txbxContent>
                </v:textbox>
                <w10:wrap type="topAndBottom"/>
              </v:rect>
            </w:pict>
          </mc:Fallback>
        </mc:AlternateContent>
      </w:r>
      <w:r>
        <w:rPr>
          <w:noProof/>
        </w:rPr>
        <mc:AlternateContent>
          <mc:Choice Requires="wps">
            <w:drawing>
              <wp:anchor distT="0" distB="0" distL="114300" distR="114300" simplePos="0" relativeHeight="251720192" behindDoc="0" locked="0" layoutInCell="0" allowOverlap="1" wp14:anchorId="75945F7C" wp14:editId="58200178">
                <wp:simplePos x="0" y="0"/>
                <wp:positionH relativeFrom="column">
                  <wp:posOffset>2877185</wp:posOffset>
                </wp:positionH>
                <wp:positionV relativeFrom="paragraph">
                  <wp:posOffset>1359535</wp:posOffset>
                </wp:positionV>
                <wp:extent cx="0" cy="548640"/>
                <wp:effectExtent l="6985" t="10160" r="12065" b="12700"/>
                <wp:wrapNone/>
                <wp:docPr id="12" name="Line 1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486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39A8A" id="Line 1443" o:spid="_x0000_s1026" style="position:absolute;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5pt,107.05pt" to="226.55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" o:allowincell="f" strokeweight=".5pt"/>
            </w:pict>
          </mc:Fallback>
        </mc:AlternateContent>
      </w:r>
      <w:r>
        <w:rPr>
          <w:noProof/>
        </w:rPr>
        <mc:AlternateContent>
          <mc:Choice Requires="wps">
            <w:drawing>
              <wp:anchor distT="0" distB="0" distL="114300" distR="114300" simplePos="0" relativeHeight="251726336" behindDoc="0" locked="0" layoutInCell="0" allowOverlap="1" wp14:anchorId="5EE5484F" wp14:editId="1D13F83C">
                <wp:simplePos x="0" y="0"/>
                <wp:positionH relativeFrom="column">
                  <wp:posOffset>3242945</wp:posOffset>
                </wp:positionH>
                <wp:positionV relativeFrom="paragraph">
                  <wp:posOffset>2639695</wp:posOffset>
                </wp:positionV>
                <wp:extent cx="1371600" cy="228600"/>
                <wp:effectExtent l="10795" t="13970" r="8255" b="14605"/>
                <wp:wrapNone/>
                <wp:docPr id="11" name="Rectangle 1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14:paraId="4999D99C" w14:textId="77777777" w:rsidR="007B1374" w:rsidRDefault="007B1374">
                            <w:pPr>
                              <w:jc w:val="center"/>
                            </w:pPr>
                            <w:proofErr w:type="spellStart"/>
                            <w:r>
                              <w:rPr>
                                <w:rFonts w:ascii="Helvetica" w:hAnsi="Helvetica"/>
                                <w:sz w:val="16"/>
                              </w:rPr>
                              <w:t>serviceProvLRN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5484F" id="Rectangle 1449" o:spid="_x0000_s1089" style="position:absolute;margin-left:255.35pt;margin-top:207.85pt;width:108pt;height:1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" o:allowincell="f" strokeweight="1pt">
                <v:textbox inset="0,0,0,0">
                  <w:txbxContent>
                    <w:p w14:paraId="4999D99C" w14:textId="77777777" w:rsidR="007B1374" w:rsidRDefault="007B1374">
                      <w:pPr>
                        <w:jc w:val="center"/>
                      </w:pPr>
                      <w:proofErr w:type="spellStart"/>
                      <w:r>
                        <w:rPr>
                          <w:rFonts w:ascii="Helvetica" w:hAnsi="Helvetica"/>
                          <w:sz w:val="16"/>
                        </w:rPr>
                        <w:t>serviceProvLRN</w:t>
                      </w:r>
                      <w:proofErr w:type="spellEnd"/>
                    </w:p>
                  </w:txbxContent>
                </v:textbox>
              </v:rect>
            </w:pict>
          </mc:Fallback>
        </mc:AlternateContent>
      </w:r>
      <w:r>
        <w:rPr>
          <w:noProof/>
        </w:rPr>
        <mc:AlternateContent>
          <mc:Choice Requires="wps">
            <w:drawing>
              <wp:anchor distT="0" distB="0" distL="114300" distR="114300" simplePos="0" relativeHeight="251716096" behindDoc="0" locked="0" layoutInCell="0" allowOverlap="1" wp14:anchorId="2226E11A" wp14:editId="48966AFA">
                <wp:simplePos x="0" y="0"/>
                <wp:positionH relativeFrom="column">
                  <wp:posOffset>2968625</wp:posOffset>
                </wp:positionH>
                <wp:positionV relativeFrom="paragraph">
                  <wp:posOffset>2273935</wp:posOffset>
                </wp:positionV>
                <wp:extent cx="755015" cy="568325"/>
                <wp:effectExtent l="12700" t="10160" r="13335" b="12065"/>
                <wp:wrapNone/>
                <wp:docPr id="10" name="Line 1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015" cy="5683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91553" id="Line 1439"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179.05pt" to="293.2pt,2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" o:allowincell="f" strokeweight="1pt"/>
            </w:pict>
          </mc:Fallback>
        </mc:AlternateContent>
      </w:r>
      <w:r>
        <w:rPr>
          <w:noProof/>
        </w:rPr>
        <mc:AlternateContent>
          <mc:Choice Requires="wps">
            <w:drawing>
              <wp:anchor distT="0" distB="0" distL="114300" distR="114300" simplePos="0" relativeHeight="251715072" behindDoc="0" locked="0" layoutInCell="0" allowOverlap="1" wp14:anchorId="4D92CC11" wp14:editId="13AB7A73">
                <wp:simplePos x="0" y="0"/>
                <wp:positionH relativeFrom="column">
                  <wp:posOffset>2328545</wp:posOffset>
                </wp:positionH>
                <wp:positionV relativeFrom="paragraph">
                  <wp:posOffset>2365375</wp:posOffset>
                </wp:positionV>
                <wp:extent cx="365760" cy="274320"/>
                <wp:effectExtent l="10795" t="6350" r="13970" b="14605"/>
                <wp:wrapNone/>
                <wp:docPr id="9" name="Line 1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2743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2D00" id="Line 1438" o:spid="_x0000_s1026" style="position:absolute;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5pt,186.25pt" to="212.15pt,2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" o:allowincell="f" strokeweight="1pt"/>
            </w:pict>
          </mc:Fallback>
        </mc:AlternateContent>
      </w:r>
      <w:r>
        <w:rPr>
          <w:noProof/>
        </w:rPr>
        <mc:AlternateContent>
          <mc:Choice Requires="wps">
            <w:drawing>
              <wp:anchor distT="0" distB="0" distL="114300" distR="114300" simplePos="0" relativeHeight="251725312" behindDoc="0" locked="0" layoutInCell="0" allowOverlap="1" wp14:anchorId="34855230" wp14:editId="79AECF0E">
                <wp:simplePos x="0" y="0"/>
                <wp:positionH relativeFrom="column">
                  <wp:posOffset>1231265</wp:posOffset>
                </wp:positionH>
                <wp:positionV relativeFrom="paragraph">
                  <wp:posOffset>2639695</wp:posOffset>
                </wp:positionV>
                <wp:extent cx="1371600" cy="228600"/>
                <wp:effectExtent l="8890" t="13970" r="10160" b="14605"/>
                <wp:wrapNone/>
                <wp:docPr id="8" name="Rectangle 1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14:paraId="1C87360B" w14:textId="77777777" w:rsidR="007B1374" w:rsidRDefault="007B1374">
                            <w:pPr>
                              <w:jc w:val="center"/>
                            </w:pPr>
                            <w:proofErr w:type="spellStart"/>
                            <w:r>
                              <w:rPr>
                                <w:rFonts w:ascii="Helvetica" w:hAnsi="Helvetica"/>
                                <w:sz w:val="16"/>
                              </w:rPr>
                              <w:t>serviceProvNPA</w:t>
                            </w:r>
                            <w:proofErr w:type="spellEnd"/>
                            <w:r>
                              <w:rPr>
                                <w:rFonts w:ascii="Helvetica" w:hAnsi="Helvetica"/>
                                <w:sz w:val="16"/>
                              </w:rPr>
                              <w:t>-NXX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55230" id="Rectangle 1448" o:spid="_x0000_s1090" style="position:absolute;margin-left:96.95pt;margin-top:207.85pt;width:108pt;height:1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" o:allowincell="f" strokeweight="1pt">
                <v:textbox inset="0,0,0,0">
                  <w:txbxContent>
                    <w:p w14:paraId="1C87360B" w14:textId="77777777" w:rsidR="007B1374" w:rsidRDefault="007B1374">
                      <w:pPr>
                        <w:jc w:val="center"/>
                      </w:pPr>
                      <w:proofErr w:type="spellStart"/>
                      <w:r>
                        <w:rPr>
                          <w:rFonts w:ascii="Helvetica" w:hAnsi="Helvetica"/>
                          <w:sz w:val="16"/>
                        </w:rPr>
                        <w:t>serviceProvNPA</w:t>
                      </w:r>
                      <w:proofErr w:type="spellEnd"/>
                      <w:r>
                        <w:rPr>
                          <w:rFonts w:ascii="Helvetica" w:hAnsi="Helvetica"/>
                          <w:sz w:val="16"/>
                        </w:rPr>
                        <w:t>-NXX</w:t>
                      </w:r>
                    </w:p>
                  </w:txbxContent>
                </v:textbox>
              </v:rect>
            </w:pict>
          </mc:Fallback>
        </mc:AlternateContent>
      </w:r>
      <w:r>
        <w:rPr>
          <w:noProof/>
        </w:rPr>
        <mc:AlternateContent>
          <mc:Choice Requires="wps">
            <w:drawing>
              <wp:anchor distT="0" distB="0" distL="114300" distR="114300" simplePos="0" relativeHeight="251724288" behindDoc="0" locked="0" layoutInCell="0" allowOverlap="1" wp14:anchorId="424A4133" wp14:editId="35B417C5">
                <wp:simplePos x="0" y="0"/>
                <wp:positionH relativeFrom="column">
                  <wp:posOffset>2237105</wp:posOffset>
                </wp:positionH>
                <wp:positionV relativeFrom="paragraph">
                  <wp:posOffset>2182495</wp:posOffset>
                </wp:positionV>
                <wp:extent cx="1371600" cy="228600"/>
                <wp:effectExtent l="14605" t="13970" r="13970" b="14605"/>
                <wp:wrapNone/>
                <wp:docPr id="7" name="Rectangle 1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14:paraId="141CA86D" w14:textId="77777777" w:rsidR="007B1374" w:rsidRDefault="007B1374">
                            <w:pPr>
                              <w:jc w:val="center"/>
                            </w:pPr>
                            <w:proofErr w:type="spellStart"/>
                            <w:r>
                              <w:rPr>
                                <w:rFonts w:ascii="Helvetica" w:hAnsi="Helvetica"/>
                                <w:sz w:val="16"/>
                              </w:rPr>
                              <w:t>serviceProvNetwork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A4133" id="Rectangle 1447" o:spid="_x0000_s1091" style="position:absolute;margin-left:176.15pt;margin-top:171.85pt;width:108pt;height:1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" o:allowincell="f" strokeweight="1pt">
                <v:textbox inset="0,0,0,0">
                  <w:txbxContent>
                    <w:p w14:paraId="141CA86D" w14:textId="77777777" w:rsidR="007B1374" w:rsidRDefault="007B1374">
                      <w:pPr>
                        <w:jc w:val="center"/>
                      </w:pPr>
                      <w:proofErr w:type="spellStart"/>
                      <w:r>
                        <w:rPr>
                          <w:rFonts w:ascii="Helvetica" w:hAnsi="Helvetica"/>
                          <w:sz w:val="16"/>
                        </w:rPr>
                        <w:t>serviceProvNetwork</w:t>
                      </w:r>
                      <w:proofErr w:type="spellEnd"/>
                    </w:p>
                  </w:txbxContent>
                </v:textbox>
              </v:rect>
            </w:pict>
          </mc:Fallback>
        </mc:AlternateContent>
      </w:r>
      <w:r>
        <w:rPr>
          <w:noProof/>
        </w:rPr>
        <mc:AlternateContent>
          <mc:Choice Requires="wps">
            <w:drawing>
              <wp:anchor distT="0" distB="0" distL="114300" distR="114300" simplePos="0" relativeHeight="251723264" behindDoc="0" locked="0" layoutInCell="0" allowOverlap="1" wp14:anchorId="5900BD07" wp14:editId="0C6094EE">
                <wp:simplePos x="0" y="0"/>
                <wp:positionH relativeFrom="column">
                  <wp:posOffset>2237105</wp:posOffset>
                </wp:positionH>
                <wp:positionV relativeFrom="paragraph">
                  <wp:posOffset>1725295</wp:posOffset>
                </wp:positionV>
                <wp:extent cx="1371600" cy="228600"/>
                <wp:effectExtent l="5080" t="13970" r="13970" b="5080"/>
                <wp:wrapNone/>
                <wp:docPr id="6" name="Rectangle 1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0D82A2B3" w14:textId="77777777" w:rsidR="007B1374" w:rsidRDefault="007B1374">
                            <w:pPr>
                              <w:jc w:val="center"/>
                            </w:pPr>
                            <w:proofErr w:type="spellStart"/>
                            <w:r>
                              <w:rPr>
                                <w:rFonts w:ascii="Helvetica" w:hAnsi="Helvetica"/>
                                <w:b/>
                                <w:sz w:val="16"/>
                              </w:rPr>
                              <w:t>InpNetwork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0BD07" id="Rectangle 1446" o:spid="_x0000_s1092" style="position:absolute;margin-left:176.15pt;margin-top:135.85pt;width:108pt;height:1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" o:allowincell="f" fillcolor="#d9d9d9" strokeweight=".5pt">
                <v:textbox inset="0,0,0,0">
                  <w:txbxContent>
                    <w:p w14:paraId="0D82A2B3" w14:textId="77777777" w:rsidR="007B1374" w:rsidRDefault="007B1374">
                      <w:pPr>
                        <w:jc w:val="center"/>
                      </w:pPr>
                      <w:proofErr w:type="spellStart"/>
                      <w:r>
                        <w:rPr>
                          <w:rFonts w:ascii="Helvetica" w:hAnsi="Helvetica"/>
                          <w:b/>
                          <w:sz w:val="16"/>
                        </w:rPr>
                        <w:t>InpNetwork</w:t>
                      </w:r>
                      <w:proofErr w:type="spellEnd"/>
                    </w:p>
                  </w:txbxContent>
                </v:textbox>
              </v:rect>
            </w:pict>
          </mc:Fallback>
        </mc:AlternateContent>
      </w:r>
      <w:r>
        <w:rPr>
          <w:noProof/>
        </w:rPr>
        <mc:AlternateContent>
          <mc:Choice Requires="wps">
            <w:drawing>
              <wp:anchor distT="0" distB="0" distL="114300" distR="114300" simplePos="0" relativeHeight="251719168" behindDoc="0" locked="0" layoutInCell="0" allowOverlap="1" wp14:anchorId="703E2AB3" wp14:editId="1BF916BB">
                <wp:simplePos x="0" y="0"/>
                <wp:positionH relativeFrom="column">
                  <wp:posOffset>2877185</wp:posOffset>
                </wp:positionH>
                <wp:positionV relativeFrom="paragraph">
                  <wp:posOffset>993775</wp:posOffset>
                </wp:positionV>
                <wp:extent cx="635" cy="274955"/>
                <wp:effectExtent l="6985" t="6350" r="11430" b="13970"/>
                <wp:wrapNone/>
                <wp:docPr id="5" name="Line 1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20487" id="Line 1442"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5pt,78.25pt" to="226.6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wDEwIAACw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" o:allowincell="f" strokeweight=".5pt"/>
            </w:pict>
          </mc:Fallback>
        </mc:AlternateContent>
      </w:r>
      <w:r>
        <w:rPr>
          <w:noProof/>
        </w:rPr>
        <mc:AlternateContent>
          <mc:Choice Requires="wps">
            <w:drawing>
              <wp:anchor distT="0" distB="0" distL="114300" distR="114300" simplePos="0" relativeHeight="251721216" behindDoc="0" locked="0" layoutInCell="0" allowOverlap="1" wp14:anchorId="3DE9C798" wp14:editId="4C9AECE2">
                <wp:simplePos x="0" y="0"/>
                <wp:positionH relativeFrom="column">
                  <wp:posOffset>2204720</wp:posOffset>
                </wp:positionH>
                <wp:positionV relativeFrom="paragraph">
                  <wp:posOffset>810895</wp:posOffset>
                </wp:positionV>
                <wp:extent cx="1371600" cy="228600"/>
                <wp:effectExtent l="10795" t="13970" r="8255" b="5080"/>
                <wp:wrapNone/>
                <wp:docPr id="4" name="Rectangle 1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42D87789" w14:textId="77777777" w:rsidR="007B1374" w:rsidRDefault="007B1374">
                            <w:pPr>
                              <w:jc w:val="center"/>
                            </w:pPr>
                            <w:r>
                              <w:rPr>
                                <w:rFonts w:ascii="Helvetica" w:hAnsi="Helvetica"/>
                                <w:b/>
                                <w:sz w:val="16"/>
                              </w:rPr>
                              <w:t>root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9C798" id="Rectangle 1444" o:spid="_x0000_s1093" style="position:absolute;margin-left:173.6pt;margin-top:63.85pt;width:108pt;height:1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" o:allowincell="f" fillcolor="#d9d9d9" strokeweight=".5pt">
                <v:textbox inset="0,0,0,0">
                  <w:txbxContent>
                    <w:p w14:paraId="42D87789" w14:textId="77777777" w:rsidR="007B1374" w:rsidRDefault="007B1374">
                      <w:pPr>
                        <w:jc w:val="center"/>
                      </w:pPr>
                      <w:r>
                        <w:rPr>
                          <w:rFonts w:ascii="Helvetica" w:hAnsi="Helvetica"/>
                          <w:b/>
                          <w:sz w:val="16"/>
                        </w:rPr>
                        <w:t>root</w:t>
                      </w:r>
                    </w:p>
                  </w:txbxContent>
                </v:textbox>
              </v:rect>
            </w:pict>
          </mc:Fallback>
        </mc:AlternateContent>
      </w:r>
      <w:r>
        <w:rPr>
          <w:noProof/>
        </w:rPr>
        <mc:AlternateContent>
          <mc:Choice Requires="wps">
            <w:drawing>
              <wp:anchor distT="0" distB="0" distL="114300" distR="114300" simplePos="0" relativeHeight="251722240" behindDoc="0" locked="0" layoutInCell="0" allowOverlap="1" wp14:anchorId="6E7E6BB2" wp14:editId="02F68474">
                <wp:simplePos x="0" y="0"/>
                <wp:positionH relativeFrom="column">
                  <wp:posOffset>2204720</wp:posOffset>
                </wp:positionH>
                <wp:positionV relativeFrom="paragraph">
                  <wp:posOffset>1143635</wp:posOffset>
                </wp:positionV>
                <wp:extent cx="1371600" cy="228600"/>
                <wp:effectExtent l="10795" t="13335" r="8255" b="5715"/>
                <wp:wrapNone/>
                <wp:docPr id="3" name="Rectangle 1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7CC33DA3" w14:textId="77777777" w:rsidR="007B1374" w:rsidRDefault="007B1374">
                            <w:pPr>
                              <w:jc w:val="center"/>
                              <w:rPr>
                                <w:b/>
                              </w:rPr>
                            </w:pPr>
                            <w:proofErr w:type="spellStart"/>
                            <w:r>
                              <w:rPr>
                                <w:rFonts w:ascii="Helvetica" w:hAnsi="Helvetica"/>
                                <w:b/>
                                <w:sz w:val="16"/>
                              </w:rPr>
                              <w:t>lnpSOA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E6BB2" id="Rectangle 1445" o:spid="_x0000_s1094" style="position:absolute;margin-left:173.6pt;margin-top:90.05pt;width:108pt;height:1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" o:allowincell="f" fillcolor="#d9d9d9" strokeweight=".5pt">
                <v:textbox inset="0,0,0,0">
                  <w:txbxContent>
                    <w:p w14:paraId="7CC33DA3" w14:textId="77777777" w:rsidR="007B1374" w:rsidRDefault="007B1374">
                      <w:pPr>
                        <w:jc w:val="center"/>
                        <w:rPr>
                          <w:b/>
                        </w:rPr>
                      </w:pPr>
                      <w:proofErr w:type="spellStart"/>
                      <w:r>
                        <w:rPr>
                          <w:rFonts w:ascii="Helvetica" w:hAnsi="Helvetica"/>
                          <w:b/>
                          <w:sz w:val="16"/>
                        </w:rPr>
                        <w:t>lnpSOA</w:t>
                      </w:r>
                      <w:proofErr w:type="spellEnd"/>
                    </w:p>
                  </w:txbxContent>
                </v:textbox>
              </v:rect>
            </w:pict>
          </mc:Fallback>
        </mc:AlternateContent>
      </w:r>
      <w:r>
        <w:rPr>
          <w:noProof/>
        </w:rPr>
        <mc:AlternateContent>
          <mc:Choice Requires="wps">
            <w:drawing>
              <wp:anchor distT="0" distB="0" distL="114300" distR="114300" simplePos="0" relativeHeight="251717120" behindDoc="0" locked="0" layoutInCell="0" allowOverlap="1" wp14:anchorId="46440220" wp14:editId="3A125102">
                <wp:simplePos x="0" y="0"/>
                <wp:positionH relativeFrom="column">
                  <wp:posOffset>1041400</wp:posOffset>
                </wp:positionH>
                <wp:positionV relativeFrom="paragraph">
                  <wp:posOffset>273685</wp:posOffset>
                </wp:positionV>
                <wp:extent cx="3523615" cy="396875"/>
                <wp:effectExtent l="0" t="635" r="635" b="2540"/>
                <wp:wrapNone/>
                <wp:docPr id="2" name="Rectangle 1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22059A8" w14:textId="77777777" w:rsidR="007B1374" w:rsidRDefault="007B1374">
                            <w:pPr>
                              <w:jc w:val="center"/>
                              <w:rPr>
                                <w:rFonts w:ascii="Helvetica" w:hAnsi="Helvetica"/>
                                <w:b/>
                                <w:sz w:val="24"/>
                              </w:rPr>
                            </w:pPr>
                            <w:r>
                              <w:rPr>
                                <w:rFonts w:ascii="Helvetica" w:hAnsi="Helvetica"/>
                                <w:b/>
                                <w:sz w:val="24"/>
                              </w:rPr>
                              <w:t>NPAC SMS TO SOA</w:t>
                            </w:r>
                          </w:p>
                          <w:p w14:paraId="4E1C36A1" w14:textId="77777777" w:rsidR="007B1374" w:rsidRDefault="007B1374">
                            <w:pPr>
                              <w:jc w:val="center"/>
                              <w:rPr>
                                <w:rFonts w:ascii="Helvetica" w:hAnsi="Helvetica"/>
                                <w:b/>
                                <w:sz w:val="24"/>
                              </w:rPr>
                            </w:pPr>
                            <w:r>
                              <w:rPr>
                                <w:rFonts w:ascii="Helvetica" w:hAnsi="Helvetica"/>
                                <w:b/>
                                <w:sz w:val="24"/>
                              </w:rPr>
                              <w:t>NAMING HIERARCHY FOR THE SOA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40220" id="Rectangle 1440" o:spid="_x0000_s1095" style="position:absolute;margin-left:82pt;margin-top:21.55pt;width:277.45pt;height:31.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" o:allowincell="f" filled="f" stroked="f" strokeweight="0">
                <v:textbox inset="0,0,0,0">
                  <w:txbxContent>
                    <w:p w14:paraId="222059A8" w14:textId="77777777" w:rsidR="007B1374" w:rsidRDefault="007B1374">
                      <w:pPr>
                        <w:jc w:val="center"/>
                        <w:rPr>
                          <w:rFonts w:ascii="Helvetica" w:hAnsi="Helvetica"/>
                          <w:b/>
                          <w:sz w:val="24"/>
                        </w:rPr>
                      </w:pPr>
                      <w:r>
                        <w:rPr>
                          <w:rFonts w:ascii="Helvetica" w:hAnsi="Helvetica"/>
                          <w:b/>
                          <w:sz w:val="24"/>
                        </w:rPr>
                        <w:t>NPAC SMS TO SOA</w:t>
                      </w:r>
                    </w:p>
                    <w:p w14:paraId="4E1C36A1" w14:textId="77777777" w:rsidR="007B1374" w:rsidRDefault="007B1374">
                      <w:pPr>
                        <w:jc w:val="center"/>
                        <w:rPr>
                          <w:rFonts w:ascii="Helvetica" w:hAnsi="Helvetica"/>
                          <w:b/>
                          <w:sz w:val="24"/>
                        </w:rPr>
                      </w:pPr>
                      <w:r>
                        <w:rPr>
                          <w:rFonts w:ascii="Helvetica" w:hAnsi="Helvetica"/>
                          <w:b/>
                          <w:sz w:val="24"/>
                        </w:rPr>
                        <w:t>NAMING HIERARCHY FOR THE SOA</w:t>
                      </w:r>
                    </w:p>
                  </w:txbxContent>
                </v:textbox>
              </v:rect>
            </w:pict>
          </mc:Fallback>
        </mc:AlternateContent>
      </w:r>
    </w:p>
    <w:p w14:paraId="61668CE1" w14:textId="77777777" w:rsidR="0043169E" w:rsidRDefault="0043169E">
      <w:pPr>
        <w:pStyle w:val="Caption"/>
      </w:pPr>
      <w:r>
        <w:t xml:space="preserve">Exhibit </w:t>
      </w:r>
      <w:r w:rsidR="009A1CFB">
        <w:fldChar w:fldCharType="begin"/>
      </w:r>
      <w:r>
        <w:instrText xml:space="preserve"> SEQ Exhibit \* ARABIC </w:instrText>
      </w:r>
      <w:r w:rsidR="009A1CFB">
        <w:fldChar w:fldCharType="separate"/>
      </w:r>
      <w:r>
        <w:rPr>
          <w:noProof/>
        </w:rPr>
        <w:t>7</w:t>
      </w:r>
      <w:r w:rsidR="009A1CFB">
        <w:fldChar w:fldCharType="end"/>
      </w:r>
      <w:r>
        <w:t>.  NPA SMS to SOA Naming Hierarchy for the SOA.</w:t>
      </w:r>
    </w:p>
    <w:p w14:paraId="363778AB" w14:textId="77777777" w:rsidR="0043169E" w:rsidRDefault="0043169E">
      <w:pPr>
        <w:pStyle w:val="BodyLevel3"/>
      </w:pPr>
    </w:p>
    <w:p w14:paraId="091D054D" w14:textId="77777777" w:rsidR="0043169E" w:rsidRDefault="0043169E">
      <w:pPr>
        <w:pStyle w:val="BodyLevel3"/>
        <w:sectPr w:rsidR="0043169E" w:rsidSect="00CA7F0F">
          <w:headerReference w:type="even" r:id="rId85"/>
          <w:headerReference w:type="default" r:id="rId86"/>
          <w:footerReference w:type="default" r:id="rId87"/>
          <w:headerReference w:type="first" r:id="rId88"/>
          <w:type w:val="oddPage"/>
          <w:pgSz w:w="12240" w:h="15840"/>
          <w:pgMar w:top="1080" w:right="1296" w:bottom="1080" w:left="1296" w:header="720" w:footer="720" w:gutter="0"/>
          <w:pgNumType w:chapStyle="1"/>
          <w:cols w:space="720"/>
          <w:sectPrChange w:id="1506" w:author="Doherty, Michael" w:date="2022-07-25T10:47:00Z">
            <w:sectPr w:rsidR="0043169E" w:rsidSect="00CA7F0F">
              <w:pgMar w:top="1080" w:right="1296" w:bottom="1080" w:left="1296" w:header="720" w:footer="720" w:gutter="0"/>
              <w:pgNumType w:chapStyle="0"/>
            </w:sectPr>
          </w:sectPrChange>
        </w:sectPr>
      </w:pPr>
    </w:p>
    <w:p w14:paraId="396111E5" w14:textId="77777777" w:rsidR="0043169E" w:rsidRDefault="0043169E">
      <w:pPr>
        <w:pStyle w:val="Heading1"/>
      </w:pPr>
      <w:bookmarkStart w:id="1507" w:name="_Toc360606710"/>
      <w:bookmarkStart w:id="1508" w:name="_Toc367590596"/>
      <w:bookmarkStart w:id="1509" w:name="_Toc367606040"/>
      <w:bookmarkStart w:id="1510" w:name="_Ref368120806"/>
      <w:bookmarkStart w:id="1511" w:name="_Ref368125206"/>
      <w:bookmarkStart w:id="1512" w:name="_Ref368354230"/>
      <w:bookmarkStart w:id="1513" w:name="_Ref368354339"/>
      <w:bookmarkStart w:id="1514" w:name="_Toc368488139"/>
      <w:bookmarkStart w:id="1515" w:name="_Toc387211327"/>
      <w:bookmarkStart w:id="1516" w:name="_Toc387214240"/>
      <w:bookmarkStart w:id="1517" w:name="_Toc387214525"/>
      <w:bookmarkStart w:id="1518" w:name="_Toc387655220"/>
      <w:bookmarkStart w:id="1519" w:name="_Ref389469383"/>
      <w:bookmarkStart w:id="1520" w:name="_Toc476614337"/>
      <w:bookmarkStart w:id="1521" w:name="_Toc483803323"/>
      <w:bookmarkStart w:id="1522" w:name="_Toc116975692"/>
      <w:bookmarkStart w:id="1523" w:name="_Toc109313271"/>
      <w:r>
        <w:t>Interface Functionality to CMIP Definition Mapping</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14:paraId="5BF85D80" w14:textId="77777777" w:rsidR="0043169E" w:rsidRDefault="0043169E">
      <w:pPr>
        <w:pStyle w:val="ChapterNumber"/>
        <w:framePr w:w="1800" w:h="1800" w:hRule="exact" w:wrap="notBeside" w:x="10081" w:y="1"/>
      </w:pPr>
      <w:r>
        <w:t>4</w:t>
      </w:r>
    </w:p>
    <w:p w14:paraId="6227D323" w14:textId="77777777" w:rsidR="0043169E" w:rsidRDefault="0043169E"/>
    <w:p w14:paraId="2CDBC52D" w14:textId="77777777" w:rsidR="0043169E" w:rsidRDefault="0043169E">
      <w:pPr>
        <w:pStyle w:val="Heading2"/>
      </w:pPr>
      <w:bookmarkStart w:id="1524" w:name="_Toc356377211"/>
      <w:bookmarkStart w:id="1525" w:name="_Toc356628708"/>
      <w:bookmarkStart w:id="1526" w:name="_Toc356628769"/>
      <w:bookmarkStart w:id="1527" w:name="_Toc356629210"/>
      <w:bookmarkStart w:id="1528" w:name="_Toc360606711"/>
      <w:bookmarkStart w:id="1529" w:name="_Toc367590597"/>
      <w:bookmarkStart w:id="1530" w:name="_Toc367606041"/>
      <w:bookmarkStart w:id="1531" w:name="_Toc368488140"/>
      <w:bookmarkStart w:id="1532" w:name="_Toc387211328"/>
      <w:bookmarkStart w:id="1533" w:name="_Toc387214241"/>
      <w:bookmarkStart w:id="1534" w:name="_Toc387214526"/>
      <w:bookmarkStart w:id="1535" w:name="_Toc387655221"/>
      <w:bookmarkStart w:id="1536" w:name="_Toc476614338"/>
      <w:bookmarkStart w:id="1537" w:name="_Toc483803324"/>
      <w:bookmarkStart w:id="1538" w:name="_Toc116975693"/>
      <w:bookmarkStart w:id="1539" w:name="_Toc109313272"/>
      <w:r>
        <w:t>Overview</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14:paraId="06281290" w14:textId="77777777" w:rsidR="0043169E" w:rsidRDefault="0043169E">
      <w:pPr>
        <w:pStyle w:val="BodyLevel2"/>
      </w:pPr>
      <w:r>
        <w:t>The following tables, Exhibits 8-12, contain the mapping of the interface functionality to managed objects, attributes, actions, and notifications.</w:t>
      </w:r>
    </w:p>
    <w:p w14:paraId="4A5CCF2A" w14:textId="77777777" w:rsidR="0043169E" w:rsidRDefault="0043169E">
      <w:pPr>
        <w:pStyle w:val="Heading3"/>
      </w:pPr>
      <w:bookmarkStart w:id="1540" w:name="_Toc356377212"/>
      <w:bookmarkStart w:id="1541" w:name="_Toc356628709"/>
      <w:bookmarkStart w:id="1542" w:name="_Toc356628770"/>
      <w:bookmarkStart w:id="1543" w:name="_Toc356629211"/>
      <w:bookmarkStart w:id="1544" w:name="_Toc360606712"/>
      <w:bookmarkStart w:id="1545" w:name="_Toc367590598"/>
      <w:bookmarkStart w:id="1546" w:name="_Toc367606042"/>
      <w:bookmarkStart w:id="1547" w:name="_Toc368488141"/>
      <w:bookmarkStart w:id="1548" w:name="_Toc387211329"/>
      <w:bookmarkStart w:id="1549" w:name="_Toc387214242"/>
      <w:bookmarkStart w:id="1550" w:name="_Toc387214527"/>
      <w:bookmarkStart w:id="1551" w:name="_Toc387655222"/>
      <w:bookmarkStart w:id="1552" w:name="_Toc476614339"/>
      <w:bookmarkStart w:id="1553" w:name="_Toc483803325"/>
      <w:bookmarkStart w:id="1554" w:name="_Toc116975694"/>
      <w:bookmarkStart w:id="1555" w:name="_Toc109313273"/>
      <w:r>
        <w:t>Primary NPAC Mechanized Interface Operations</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14:paraId="65846894" w14:textId="77777777" w:rsidR="0043169E" w:rsidRDefault="0043169E">
      <w:pPr>
        <w:pStyle w:val="BodyLevel3"/>
      </w:pPr>
      <w:r>
        <w:t>The primary interface functions in support of the NPAC requirements are described in the table below, as well as their corresponding Common Management Information Exchange (CMISE) operation and referenced object type for that operation.  This table does not include miscellaneous operations, such as service provider network data querying or downloading, etc.  These functions are described in the object behaviors in the GDMO source below.</w:t>
      </w:r>
    </w:p>
    <w:p w14:paraId="23ACEC4E" w14:textId="77777777" w:rsidR="0043169E" w:rsidRDefault="0043169E">
      <w:pPr>
        <w:pStyle w:val="Caption"/>
        <w:jc w:val="left"/>
      </w:pPr>
      <w:r>
        <w:t xml:space="preserve">Exhibit </w:t>
      </w:r>
      <w:r w:rsidR="009A1CFB">
        <w:fldChar w:fldCharType="begin"/>
      </w:r>
      <w:r>
        <w:instrText xml:space="preserve"> SEQ Exhibit \* ARABIC </w:instrText>
      </w:r>
      <w:r w:rsidR="009A1CFB">
        <w:fldChar w:fldCharType="separate"/>
      </w:r>
      <w:r>
        <w:rPr>
          <w:noProof/>
        </w:rPr>
        <w:t>8</w:t>
      </w:r>
      <w:r w:rsidR="009A1CFB">
        <w:fldChar w:fldCharType="end"/>
      </w:r>
      <w:r>
        <w:t>. Primary NPAC Mechanized Interface Operations Table</w:t>
      </w:r>
    </w:p>
    <w:tbl>
      <w:tblPr>
        <w:tblW w:w="957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638"/>
        <w:gridCol w:w="2070"/>
        <w:gridCol w:w="3600"/>
        <w:gridCol w:w="2268"/>
      </w:tblGrid>
      <w:tr w:rsidR="0043169E" w14:paraId="142614AC" w14:textId="77777777" w:rsidTr="009875F1">
        <w:trPr>
          <w:cantSplit/>
          <w:tblHeader/>
        </w:trPr>
        <w:tc>
          <w:tcPr>
            <w:tcW w:w="1638" w:type="dxa"/>
            <w:tcBorders>
              <w:top w:val="single" w:sz="6" w:space="0" w:color="FFFFFF"/>
              <w:left w:val="single" w:sz="6" w:space="0" w:color="FFFFFF"/>
              <w:bottom w:val="single" w:sz="6" w:space="0" w:color="FFFFFF"/>
              <w:right w:val="single" w:sz="6" w:space="0" w:color="FFFFFF"/>
            </w:tcBorders>
            <w:shd w:val="solid" w:color="000000" w:fill="FFFFFF"/>
          </w:tcPr>
          <w:p w14:paraId="3BF22D73" w14:textId="77777777" w:rsidR="0043169E" w:rsidRDefault="0043169E">
            <w:pPr>
              <w:pStyle w:val="TableTextWhite"/>
            </w:pPr>
            <w:r>
              <w:t>Function</w:t>
            </w:r>
          </w:p>
        </w:tc>
        <w:tc>
          <w:tcPr>
            <w:tcW w:w="2070" w:type="dxa"/>
            <w:tcBorders>
              <w:top w:val="single" w:sz="6" w:space="0" w:color="FFFFFF"/>
              <w:left w:val="single" w:sz="6" w:space="0" w:color="FFFFFF"/>
              <w:bottom w:val="single" w:sz="6" w:space="0" w:color="FFFFFF"/>
              <w:right w:val="single" w:sz="6" w:space="0" w:color="FFFFFF"/>
            </w:tcBorders>
            <w:shd w:val="solid" w:color="000000" w:fill="FFFFFF"/>
          </w:tcPr>
          <w:p w14:paraId="54C668B2" w14:textId="77777777" w:rsidR="0043169E" w:rsidRDefault="0043169E">
            <w:pPr>
              <w:pStyle w:val="TableTextWhite"/>
            </w:pPr>
            <w:r>
              <w:t>Direction</w:t>
            </w:r>
            <w:r>
              <w:br/>
              <w:t>(To/From)</w:t>
            </w:r>
          </w:p>
        </w:tc>
        <w:tc>
          <w:tcPr>
            <w:tcW w:w="3600" w:type="dxa"/>
            <w:tcBorders>
              <w:top w:val="single" w:sz="6" w:space="0" w:color="FFFFFF"/>
              <w:left w:val="single" w:sz="6" w:space="0" w:color="FFFFFF"/>
              <w:bottom w:val="single" w:sz="6" w:space="0" w:color="FFFFFF"/>
              <w:right w:val="single" w:sz="6" w:space="0" w:color="FFFFFF"/>
            </w:tcBorders>
            <w:shd w:val="solid" w:color="000000" w:fill="FFFFFF"/>
          </w:tcPr>
          <w:p w14:paraId="5AAB5F49" w14:textId="77777777" w:rsidR="0043169E" w:rsidRDefault="0043169E">
            <w:pPr>
              <w:pStyle w:val="TableTextWhite"/>
            </w:pPr>
            <w:r>
              <w:t>CMIP Operation</w:t>
            </w:r>
          </w:p>
        </w:tc>
        <w:tc>
          <w:tcPr>
            <w:tcW w:w="2268" w:type="dxa"/>
            <w:tcBorders>
              <w:top w:val="single" w:sz="6" w:space="0" w:color="FFFFFF"/>
              <w:left w:val="single" w:sz="6" w:space="0" w:color="FFFFFF"/>
              <w:bottom w:val="single" w:sz="6" w:space="0" w:color="FFFFFF"/>
              <w:right w:val="single" w:sz="6" w:space="0" w:color="FFFFFF"/>
            </w:tcBorders>
            <w:shd w:val="solid" w:color="000000" w:fill="FFFFFF"/>
          </w:tcPr>
          <w:p w14:paraId="7B735F90" w14:textId="77777777" w:rsidR="0043169E" w:rsidRDefault="0043169E">
            <w:pPr>
              <w:pStyle w:val="TableTextWhite"/>
            </w:pPr>
            <w:r>
              <w:t>Referenced</w:t>
            </w:r>
            <w:r>
              <w:br/>
              <w:t>Object Type</w:t>
            </w:r>
          </w:p>
        </w:tc>
      </w:tr>
      <w:tr w:rsidR="0043169E" w14:paraId="450F9322" w14:textId="77777777" w:rsidTr="009875F1">
        <w:trPr>
          <w:cantSplit/>
        </w:trPr>
        <w:tc>
          <w:tcPr>
            <w:tcW w:w="1638" w:type="dxa"/>
            <w:tcBorders>
              <w:top w:val="nil"/>
            </w:tcBorders>
          </w:tcPr>
          <w:p w14:paraId="13F3B99E" w14:textId="77777777" w:rsidR="0043169E" w:rsidRDefault="0043169E">
            <w:pPr>
              <w:pStyle w:val="TableText"/>
              <w:tabs>
                <w:tab w:val="clear" w:pos="180"/>
              </w:tabs>
              <w:spacing w:before="60" w:after="60"/>
              <w:ind w:left="180" w:hanging="180"/>
            </w:pPr>
            <w:r>
              <w:t>Abort/Cancel Audit Request</w:t>
            </w:r>
          </w:p>
        </w:tc>
        <w:tc>
          <w:tcPr>
            <w:tcW w:w="2070" w:type="dxa"/>
            <w:tcBorders>
              <w:top w:val="nil"/>
            </w:tcBorders>
          </w:tcPr>
          <w:p w14:paraId="08249F8B" w14:textId="77777777" w:rsidR="0043169E" w:rsidRDefault="0043169E">
            <w:pPr>
              <w:pStyle w:val="TableText"/>
              <w:spacing w:before="60" w:after="60"/>
            </w:pPr>
            <w:r>
              <w:t>from SOA</w:t>
            </w:r>
          </w:p>
        </w:tc>
        <w:tc>
          <w:tcPr>
            <w:tcW w:w="3600" w:type="dxa"/>
            <w:tcBorders>
              <w:top w:val="nil"/>
            </w:tcBorders>
          </w:tcPr>
          <w:p w14:paraId="0009535E" w14:textId="77777777" w:rsidR="0043169E" w:rsidRDefault="0043169E">
            <w:pPr>
              <w:pStyle w:val="TableText"/>
              <w:spacing w:before="60" w:after="60"/>
            </w:pPr>
            <w:r>
              <w:t>M-DELETE</w:t>
            </w:r>
          </w:p>
        </w:tc>
        <w:tc>
          <w:tcPr>
            <w:tcW w:w="2268" w:type="dxa"/>
            <w:tcBorders>
              <w:top w:val="nil"/>
            </w:tcBorders>
          </w:tcPr>
          <w:p w14:paraId="00CFF5A6" w14:textId="77777777" w:rsidR="0043169E" w:rsidRDefault="0043169E">
            <w:pPr>
              <w:pStyle w:val="TableText"/>
              <w:spacing w:before="60" w:after="60"/>
            </w:pPr>
            <w:r>
              <w:t>subscriptionAudit</w:t>
            </w:r>
          </w:p>
        </w:tc>
      </w:tr>
      <w:tr w:rsidR="0043169E" w14:paraId="4B7166E7" w14:textId="77777777" w:rsidTr="009875F1">
        <w:trPr>
          <w:cantSplit/>
        </w:trPr>
        <w:tc>
          <w:tcPr>
            <w:tcW w:w="1638" w:type="dxa"/>
          </w:tcPr>
          <w:p w14:paraId="018C5ED5" w14:textId="77777777" w:rsidR="0043169E" w:rsidRDefault="0043169E">
            <w:pPr>
              <w:pStyle w:val="TableText"/>
              <w:tabs>
                <w:tab w:val="clear" w:pos="180"/>
              </w:tabs>
              <w:spacing w:before="60" w:after="60"/>
              <w:ind w:left="180" w:hanging="180"/>
            </w:pPr>
            <w:r>
              <w:t>Audit Complete</w:t>
            </w:r>
          </w:p>
        </w:tc>
        <w:tc>
          <w:tcPr>
            <w:tcW w:w="2070" w:type="dxa"/>
          </w:tcPr>
          <w:p w14:paraId="011EC708" w14:textId="77777777" w:rsidR="0043169E" w:rsidRDefault="0043169E">
            <w:pPr>
              <w:pStyle w:val="TableText"/>
              <w:spacing w:before="60" w:after="60"/>
            </w:pPr>
            <w:r>
              <w:t>to SOA</w:t>
            </w:r>
          </w:p>
        </w:tc>
        <w:tc>
          <w:tcPr>
            <w:tcW w:w="3600" w:type="dxa"/>
          </w:tcPr>
          <w:p w14:paraId="14C6337C" w14:textId="77777777" w:rsidR="0043169E" w:rsidRDefault="0043169E">
            <w:pPr>
              <w:pStyle w:val="TableText"/>
              <w:spacing w:before="60" w:after="60"/>
            </w:pPr>
            <w:r>
              <w:t xml:space="preserve">M-EVENT-REPORT:  </w:t>
            </w:r>
            <w:r>
              <w:br/>
              <w:t>subscriptionAuditResults</w:t>
            </w:r>
          </w:p>
        </w:tc>
        <w:tc>
          <w:tcPr>
            <w:tcW w:w="2268" w:type="dxa"/>
          </w:tcPr>
          <w:p w14:paraId="12B1D628" w14:textId="77777777" w:rsidR="0043169E" w:rsidRDefault="0043169E">
            <w:pPr>
              <w:pStyle w:val="TableText"/>
              <w:spacing w:before="60" w:after="60"/>
            </w:pPr>
            <w:r>
              <w:t>subscriptionAudit</w:t>
            </w:r>
          </w:p>
        </w:tc>
      </w:tr>
      <w:tr w:rsidR="0043169E" w14:paraId="0C1B85D4" w14:textId="77777777" w:rsidTr="009875F1">
        <w:trPr>
          <w:cantSplit/>
        </w:trPr>
        <w:tc>
          <w:tcPr>
            <w:tcW w:w="1638" w:type="dxa"/>
          </w:tcPr>
          <w:p w14:paraId="58858E1C" w14:textId="77777777" w:rsidR="0043169E" w:rsidRDefault="0043169E">
            <w:pPr>
              <w:pStyle w:val="TableText"/>
              <w:tabs>
                <w:tab w:val="clear" w:pos="180"/>
              </w:tabs>
              <w:spacing w:before="60" w:after="60"/>
              <w:ind w:left="180" w:hanging="180"/>
            </w:pPr>
            <w:r>
              <w:t>Audit Discrepancy</w:t>
            </w:r>
          </w:p>
        </w:tc>
        <w:tc>
          <w:tcPr>
            <w:tcW w:w="2070" w:type="dxa"/>
          </w:tcPr>
          <w:p w14:paraId="16A9B6C5" w14:textId="77777777" w:rsidR="0043169E" w:rsidRDefault="0043169E">
            <w:pPr>
              <w:pStyle w:val="TableText"/>
              <w:spacing w:before="60" w:after="60"/>
            </w:pPr>
            <w:r>
              <w:t>to SOA</w:t>
            </w:r>
          </w:p>
        </w:tc>
        <w:tc>
          <w:tcPr>
            <w:tcW w:w="3600" w:type="dxa"/>
          </w:tcPr>
          <w:p w14:paraId="07D55AF1" w14:textId="77777777" w:rsidR="0043169E" w:rsidRDefault="0043169E">
            <w:pPr>
              <w:pStyle w:val="TableText"/>
              <w:spacing w:before="60" w:after="60"/>
            </w:pPr>
            <w:r>
              <w:t xml:space="preserve">M-EVENT-REPORT:  </w:t>
            </w:r>
            <w:r>
              <w:br/>
              <w:t>subscriptionAudit-DiscrepancyRpt</w:t>
            </w:r>
          </w:p>
        </w:tc>
        <w:tc>
          <w:tcPr>
            <w:tcW w:w="2268" w:type="dxa"/>
          </w:tcPr>
          <w:p w14:paraId="1F0E8BF2" w14:textId="77777777" w:rsidR="0043169E" w:rsidRDefault="0043169E">
            <w:pPr>
              <w:pStyle w:val="TableText"/>
              <w:spacing w:before="60" w:after="60"/>
            </w:pPr>
            <w:r>
              <w:t>subscriptionAudit</w:t>
            </w:r>
          </w:p>
        </w:tc>
      </w:tr>
      <w:tr w:rsidR="0043169E" w14:paraId="5BFBD662" w14:textId="77777777" w:rsidTr="009875F1">
        <w:trPr>
          <w:cantSplit/>
        </w:trPr>
        <w:tc>
          <w:tcPr>
            <w:tcW w:w="1638" w:type="dxa"/>
          </w:tcPr>
          <w:p w14:paraId="16E9D15D" w14:textId="77777777" w:rsidR="0043169E" w:rsidRDefault="0043169E">
            <w:pPr>
              <w:pStyle w:val="TableText"/>
              <w:tabs>
                <w:tab w:val="clear" w:pos="180"/>
              </w:tabs>
              <w:spacing w:before="60" w:after="60"/>
              <w:ind w:left="180" w:hanging="180"/>
            </w:pPr>
            <w:r>
              <w:t>Audit Query</w:t>
            </w:r>
          </w:p>
        </w:tc>
        <w:tc>
          <w:tcPr>
            <w:tcW w:w="2070" w:type="dxa"/>
          </w:tcPr>
          <w:p w14:paraId="23118ADE" w14:textId="77777777" w:rsidR="0043169E" w:rsidRDefault="0043169E">
            <w:pPr>
              <w:pStyle w:val="TableText"/>
              <w:spacing w:before="60" w:after="60"/>
            </w:pPr>
            <w:r>
              <w:t>from SOA</w:t>
            </w:r>
          </w:p>
        </w:tc>
        <w:tc>
          <w:tcPr>
            <w:tcW w:w="3600" w:type="dxa"/>
          </w:tcPr>
          <w:p w14:paraId="73093552" w14:textId="77777777" w:rsidR="0043169E" w:rsidRDefault="0043169E">
            <w:pPr>
              <w:pStyle w:val="TableText"/>
              <w:spacing w:before="60" w:after="60"/>
            </w:pPr>
            <w:r>
              <w:t>M-GET</w:t>
            </w:r>
          </w:p>
        </w:tc>
        <w:tc>
          <w:tcPr>
            <w:tcW w:w="2268" w:type="dxa"/>
          </w:tcPr>
          <w:p w14:paraId="434F805A" w14:textId="77777777" w:rsidR="0043169E" w:rsidRDefault="0043169E">
            <w:pPr>
              <w:pStyle w:val="TableText"/>
              <w:spacing w:before="60" w:after="60"/>
            </w:pPr>
            <w:r>
              <w:t>subscriptionAudit</w:t>
            </w:r>
          </w:p>
        </w:tc>
      </w:tr>
      <w:tr w:rsidR="0043169E" w14:paraId="005FA807" w14:textId="77777777" w:rsidTr="009875F1">
        <w:trPr>
          <w:cantSplit/>
        </w:trPr>
        <w:tc>
          <w:tcPr>
            <w:tcW w:w="1638" w:type="dxa"/>
          </w:tcPr>
          <w:p w14:paraId="675C57B3" w14:textId="77777777" w:rsidR="0043169E" w:rsidRDefault="0043169E">
            <w:pPr>
              <w:pStyle w:val="TableText"/>
              <w:tabs>
                <w:tab w:val="clear" w:pos="180"/>
              </w:tabs>
              <w:spacing w:before="60" w:after="60"/>
              <w:ind w:left="180" w:hanging="180"/>
            </w:pPr>
            <w:r>
              <w:t>Audit Request SOA</w:t>
            </w:r>
          </w:p>
        </w:tc>
        <w:tc>
          <w:tcPr>
            <w:tcW w:w="2070" w:type="dxa"/>
          </w:tcPr>
          <w:p w14:paraId="5C9D4FA8" w14:textId="77777777" w:rsidR="0043169E" w:rsidRDefault="0043169E">
            <w:pPr>
              <w:pStyle w:val="TableText"/>
              <w:spacing w:before="60" w:after="60"/>
            </w:pPr>
            <w:r>
              <w:t>from SOA</w:t>
            </w:r>
          </w:p>
        </w:tc>
        <w:tc>
          <w:tcPr>
            <w:tcW w:w="3600" w:type="dxa"/>
          </w:tcPr>
          <w:p w14:paraId="1A05D3DF" w14:textId="77777777" w:rsidR="0043169E" w:rsidRDefault="0043169E">
            <w:pPr>
              <w:pStyle w:val="TableText"/>
              <w:spacing w:before="60" w:after="60"/>
            </w:pPr>
            <w:r>
              <w:t>M-CREATE</w:t>
            </w:r>
          </w:p>
        </w:tc>
        <w:tc>
          <w:tcPr>
            <w:tcW w:w="2268" w:type="dxa"/>
          </w:tcPr>
          <w:p w14:paraId="6C9DE4CE" w14:textId="77777777" w:rsidR="0043169E" w:rsidRDefault="0043169E">
            <w:pPr>
              <w:pStyle w:val="TableText"/>
              <w:spacing w:before="60" w:after="60"/>
            </w:pPr>
            <w:r>
              <w:t>subscriptionAudit</w:t>
            </w:r>
          </w:p>
        </w:tc>
      </w:tr>
      <w:tr w:rsidR="0043169E" w14:paraId="5A530D06" w14:textId="77777777" w:rsidTr="009875F1">
        <w:trPr>
          <w:cantSplit/>
        </w:trPr>
        <w:tc>
          <w:tcPr>
            <w:tcW w:w="1638" w:type="dxa"/>
          </w:tcPr>
          <w:p w14:paraId="70BDCB50" w14:textId="77777777" w:rsidR="0043169E" w:rsidRDefault="0043169E">
            <w:pPr>
              <w:pStyle w:val="TableText"/>
              <w:tabs>
                <w:tab w:val="clear" w:pos="180"/>
              </w:tabs>
              <w:spacing w:before="60" w:after="60"/>
              <w:ind w:left="180" w:hanging="180"/>
            </w:pPr>
            <w:r>
              <w:t>Cancellation Acknowledge-ment</w:t>
            </w:r>
          </w:p>
        </w:tc>
        <w:tc>
          <w:tcPr>
            <w:tcW w:w="2070" w:type="dxa"/>
          </w:tcPr>
          <w:p w14:paraId="3C2DB3CD" w14:textId="77777777" w:rsidR="0043169E" w:rsidRDefault="0043169E">
            <w:pPr>
              <w:pStyle w:val="TableText"/>
              <w:spacing w:before="60" w:after="60"/>
            </w:pPr>
            <w:r>
              <w:t>from SOA (new service provider)</w:t>
            </w:r>
          </w:p>
        </w:tc>
        <w:tc>
          <w:tcPr>
            <w:tcW w:w="3600" w:type="dxa"/>
          </w:tcPr>
          <w:p w14:paraId="40578B60" w14:textId="77777777" w:rsidR="0043169E" w:rsidRDefault="0043169E">
            <w:pPr>
              <w:pStyle w:val="TableText"/>
              <w:spacing w:before="60" w:after="60"/>
            </w:pPr>
            <w:r>
              <w:t xml:space="preserve">M-ACTION: </w:t>
            </w:r>
            <w:r>
              <w:br/>
              <w:t>subscriptionVersionNewSP-</w:t>
            </w:r>
            <w:r>
              <w:br/>
              <w:t>CancellationAcknowledge</w:t>
            </w:r>
          </w:p>
        </w:tc>
        <w:tc>
          <w:tcPr>
            <w:tcW w:w="2268" w:type="dxa"/>
          </w:tcPr>
          <w:p w14:paraId="798ABBC9" w14:textId="77777777" w:rsidR="0043169E" w:rsidRDefault="0043169E">
            <w:pPr>
              <w:pStyle w:val="TableText"/>
              <w:spacing w:before="60" w:after="60"/>
            </w:pPr>
            <w:r>
              <w:t>lnpSubscriptions</w:t>
            </w:r>
          </w:p>
        </w:tc>
      </w:tr>
      <w:tr w:rsidR="0043169E" w14:paraId="1EACA4A4" w14:textId="77777777" w:rsidTr="009875F1">
        <w:trPr>
          <w:cantSplit/>
        </w:trPr>
        <w:tc>
          <w:tcPr>
            <w:tcW w:w="1638" w:type="dxa"/>
          </w:tcPr>
          <w:p w14:paraId="3F277486" w14:textId="77777777" w:rsidR="0043169E" w:rsidRDefault="0043169E">
            <w:pPr>
              <w:pStyle w:val="TableText"/>
              <w:tabs>
                <w:tab w:val="clear" w:pos="180"/>
              </w:tabs>
              <w:spacing w:before="60" w:after="60"/>
              <w:ind w:left="180" w:hanging="180"/>
            </w:pPr>
            <w:r>
              <w:t>Cancellation Acknowledg-ment</w:t>
            </w:r>
          </w:p>
        </w:tc>
        <w:tc>
          <w:tcPr>
            <w:tcW w:w="2070" w:type="dxa"/>
          </w:tcPr>
          <w:p w14:paraId="67AE0E3F" w14:textId="77777777" w:rsidR="0043169E" w:rsidRDefault="0043169E">
            <w:pPr>
              <w:pStyle w:val="TableText"/>
              <w:spacing w:before="60" w:after="60"/>
            </w:pPr>
            <w:r>
              <w:t>from SOA (old service provider)</w:t>
            </w:r>
          </w:p>
        </w:tc>
        <w:tc>
          <w:tcPr>
            <w:tcW w:w="3600" w:type="dxa"/>
          </w:tcPr>
          <w:p w14:paraId="1B65715D" w14:textId="77777777" w:rsidR="0043169E" w:rsidRDefault="0043169E">
            <w:pPr>
              <w:pStyle w:val="TableText"/>
              <w:spacing w:before="60" w:after="60"/>
            </w:pPr>
            <w:r>
              <w:t xml:space="preserve">M-ACTION: </w:t>
            </w:r>
            <w:r>
              <w:br/>
              <w:t>subscriptionVersionOldSP-CancellationAcknowledge</w:t>
            </w:r>
          </w:p>
        </w:tc>
        <w:tc>
          <w:tcPr>
            <w:tcW w:w="2268" w:type="dxa"/>
          </w:tcPr>
          <w:p w14:paraId="1DBAB489" w14:textId="77777777" w:rsidR="0043169E" w:rsidRDefault="0043169E">
            <w:pPr>
              <w:pStyle w:val="TableText"/>
              <w:spacing w:before="60" w:after="60"/>
            </w:pPr>
            <w:r>
              <w:t>lnpSubscriptions</w:t>
            </w:r>
          </w:p>
        </w:tc>
      </w:tr>
      <w:tr w:rsidR="0043169E" w14:paraId="79A5B076" w14:textId="77777777" w:rsidTr="009875F1">
        <w:trPr>
          <w:cantSplit/>
        </w:trPr>
        <w:tc>
          <w:tcPr>
            <w:tcW w:w="1638" w:type="dxa"/>
          </w:tcPr>
          <w:p w14:paraId="6034FC3F" w14:textId="77777777" w:rsidR="0043169E" w:rsidRDefault="0043169E">
            <w:pPr>
              <w:pStyle w:val="TableText"/>
              <w:tabs>
                <w:tab w:val="clear" w:pos="180"/>
              </w:tabs>
              <w:spacing w:before="60" w:after="60"/>
              <w:ind w:left="180" w:hanging="180"/>
            </w:pPr>
            <w:r>
              <w:t>Conflict Removal</w:t>
            </w:r>
          </w:p>
        </w:tc>
        <w:tc>
          <w:tcPr>
            <w:tcW w:w="2070" w:type="dxa"/>
          </w:tcPr>
          <w:p w14:paraId="6BBDE077" w14:textId="77777777" w:rsidR="0043169E" w:rsidRDefault="0043169E">
            <w:pPr>
              <w:pStyle w:val="TableText"/>
              <w:spacing w:before="60" w:after="60"/>
            </w:pPr>
            <w:r>
              <w:t>from SOA (new service provider)</w:t>
            </w:r>
          </w:p>
        </w:tc>
        <w:tc>
          <w:tcPr>
            <w:tcW w:w="3600" w:type="dxa"/>
          </w:tcPr>
          <w:p w14:paraId="6E591E6D" w14:textId="77777777" w:rsidR="0043169E" w:rsidRDefault="0043169E">
            <w:pPr>
              <w:pStyle w:val="TableText"/>
              <w:spacing w:before="60" w:after="60"/>
            </w:pPr>
            <w:r>
              <w:t>M-ACTION:</w:t>
            </w:r>
          </w:p>
          <w:p w14:paraId="6BF13CB2" w14:textId="77777777" w:rsidR="0043169E" w:rsidRDefault="0043169E">
            <w:pPr>
              <w:pStyle w:val="TableText"/>
              <w:tabs>
                <w:tab w:val="clear" w:pos="180"/>
              </w:tabs>
              <w:spacing w:before="60" w:after="60"/>
              <w:ind w:left="342" w:firstLine="0"/>
            </w:pPr>
            <w:r>
              <w:t>subscriptionVersionRemoveFromConflict</w:t>
            </w:r>
          </w:p>
        </w:tc>
        <w:tc>
          <w:tcPr>
            <w:tcW w:w="2268" w:type="dxa"/>
          </w:tcPr>
          <w:p w14:paraId="20B277AB" w14:textId="77777777" w:rsidR="0043169E" w:rsidRDefault="0043169E">
            <w:pPr>
              <w:pStyle w:val="TableText"/>
              <w:spacing w:before="60" w:after="60"/>
            </w:pPr>
            <w:r>
              <w:t>lnpSubscriptions</w:t>
            </w:r>
          </w:p>
        </w:tc>
      </w:tr>
      <w:tr w:rsidR="0043169E" w14:paraId="33DAC7BA" w14:textId="77777777" w:rsidTr="009875F1">
        <w:trPr>
          <w:cantSplit/>
        </w:trPr>
        <w:tc>
          <w:tcPr>
            <w:tcW w:w="1638" w:type="dxa"/>
          </w:tcPr>
          <w:p w14:paraId="646F9ACC" w14:textId="77777777" w:rsidR="0043169E" w:rsidRDefault="0043169E">
            <w:pPr>
              <w:pStyle w:val="TableText"/>
              <w:tabs>
                <w:tab w:val="clear" w:pos="180"/>
              </w:tabs>
              <w:spacing w:before="60" w:after="60"/>
              <w:ind w:left="180" w:hanging="180"/>
            </w:pPr>
            <w:r>
              <w:t>Customer Disconnect Date</w:t>
            </w:r>
          </w:p>
        </w:tc>
        <w:tc>
          <w:tcPr>
            <w:tcW w:w="2070" w:type="dxa"/>
          </w:tcPr>
          <w:p w14:paraId="28926EBC" w14:textId="77777777" w:rsidR="0043169E" w:rsidRDefault="0043169E">
            <w:pPr>
              <w:pStyle w:val="TableText"/>
              <w:spacing w:before="60" w:after="60"/>
            </w:pPr>
            <w:r>
              <w:t>to SOA</w:t>
            </w:r>
          </w:p>
        </w:tc>
        <w:tc>
          <w:tcPr>
            <w:tcW w:w="3600" w:type="dxa"/>
          </w:tcPr>
          <w:p w14:paraId="14AEE7FC" w14:textId="77777777" w:rsidR="0043169E" w:rsidRDefault="0043169E">
            <w:pPr>
              <w:pStyle w:val="TableText"/>
              <w:spacing w:before="60" w:after="60"/>
            </w:pPr>
            <w:r>
              <w:t>M-EVENT-REPORT:</w:t>
            </w:r>
          </w:p>
          <w:p w14:paraId="15065F2E" w14:textId="77777777" w:rsidR="0043169E" w:rsidRDefault="0043169E" w:rsidP="00AB3857">
            <w:pPr>
              <w:pStyle w:val="TableText"/>
              <w:spacing w:before="60" w:after="60"/>
            </w:pPr>
            <w:r>
              <w:tab/>
            </w:r>
            <w:r>
              <w:tab/>
              <w:t>subscriptionVersionRangeDonorSP-CustomerDisconnectDate</w:t>
            </w:r>
          </w:p>
        </w:tc>
        <w:tc>
          <w:tcPr>
            <w:tcW w:w="2268" w:type="dxa"/>
          </w:tcPr>
          <w:p w14:paraId="307E16C4" w14:textId="77777777" w:rsidR="0043169E" w:rsidRDefault="0043169E">
            <w:pPr>
              <w:pStyle w:val="TableText"/>
              <w:spacing w:before="60" w:after="60"/>
            </w:pPr>
            <w:r>
              <w:t>subscriptionVersionNPAC</w:t>
            </w:r>
          </w:p>
          <w:p w14:paraId="703C39BD" w14:textId="77777777" w:rsidR="0043169E" w:rsidRDefault="0043169E">
            <w:pPr>
              <w:pStyle w:val="TableText"/>
              <w:spacing w:before="60" w:after="60"/>
            </w:pPr>
            <w:r>
              <w:t>or</w:t>
            </w:r>
          </w:p>
          <w:p w14:paraId="517FEE03" w14:textId="77777777" w:rsidR="0043169E" w:rsidRDefault="0043169E">
            <w:pPr>
              <w:pStyle w:val="TableText"/>
              <w:spacing w:before="60" w:after="60"/>
            </w:pPr>
            <w:r>
              <w:t>lnpSubscriptions</w:t>
            </w:r>
          </w:p>
        </w:tc>
      </w:tr>
      <w:tr w:rsidR="0043169E" w14:paraId="7C95AF86" w14:textId="77777777" w:rsidTr="009875F1">
        <w:trPr>
          <w:cantSplit/>
        </w:trPr>
        <w:tc>
          <w:tcPr>
            <w:tcW w:w="1638" w:type="dxa"/>
          </w:tcPr>
          <w:p w14:paraId="6B2CEDDB" w14:textId="77777777" w:rsidR="0043169E" w:rsidRDefault="0043169E">
            <w:pPr>
              <w:pStyle w:val="TableText"/>
              <w:tabs>
                <w:tab w:val="clear" w:pos="180"/>
              </w:tabs>
              <w:spacing w:before="60" w:after="60"/>
              <w:ind w:left="180" w:hanging="180"/>
            </w:pPr>
            <w:r>
              <w:t>Final Request for Version Create</w:t>
            </w:r>
          </w:p>
        </w:tc>
        <w:tc>
          <w:tcPr>
            <w:tcW w:w="2070" w:type="dxa"/>
          </w:tcPr>
          <w:p w14:paraId="35ADC8BF" w14:textId="77777777" w:rsidR="0043169E" w:rsidRDefault="0043169E">
            <w:pPr>
              <w:pStyle w:val="TableText"/>
              <w:spacing w:before="60" w:after="60"/>
              <w:ind w:left="162" w:hanging="162"/>
            </w:pPr>
            <w:r>
              <w:t>to SOA</w:t>
            </w:r>
            <w:r>
              <w:br/>
              <w:t>(old service provider)</w:t>
            </w:r>
          </w:p>
        </w:tc>
        <w:tc>
          <w:tcPr>
            <w:tcW w:w="3600" w:type="dxa"/>
          </w:tcPr>
          <w:p w14:paraId="66FB074C" w14:textId="77777777" w:rsidR="0043169E" w:rsidRDefault="0043169E" w:rsidP="00AB3857">
            <w:pPr>
              <w:pStyle w:val="TableText"/>
              <w:spacing w:before="60" w:after="60"/>
            </w:pPr>
            <w:r>
              <w:t>M-EVENT-REPORT:</w:t>
            </w:r>
            <w:r>
              <w:br/>
              <w:t>subscriptionVersionRangeOldSPFinalConcurrenceWindowExpiration</w:t>
            </w:r>
          </w:p>
        </w:tc>
        <w:tc>
          <w:tcPr>
            <w:tcW w:w="2268" w:type="dxa"/>
          </w:tcPr>
          <w:p w14:paraId="4753EC7D" w14:textId="77777777" w:rsidR="0043169E" w:rsidRDefault="0043169E">
            <w:pPr>
              <w:pStyle w:val="TableText"/>
              <w:spacing w:before="60" w:after="60"/>
            </w:pPr>
            <w:r>
              <w:t>subscriptionVersionNPAC</w:t>
            </w:r>
          </w:p>
          <w:p w14:paraId="79A4573E" w14:textId="77777777" w:rsidR="0043169E" w:rsidRDefault="0043169E">
            <w:pPr>
              <w:pStyle w:val="TableText"/>
              <w:spacing w:before="60" w:after="60"/>
              <w:ind w:left="0" w:firstLine="0"/>
            </w:pPr>
            <w:r>
              <w:t>or</w:t>
            </w:r>
          </w:p>
          <w:p w14:paraId="30B3CB94" w14:textId="77777777" w:rsidR="0043169E" w:rsidRDefault="0043169E">
            <w:pPr>
              <w:pStyle w:val="TableText"/>
              <w:spacing w:before="60" w:after="60"/>
              <w:ind w:left="0" w:firstLine="0"/>
            </w:pPr>
            <w:r>
              <w:t>lnpSubscriptions</w:t>
            </w:r>
          </w:p>
        </w:tc>
      </w:tr>
      <w:tr w:rsidR="0043169E" w14:paraId="510917AB" w14:textId="77777777" w:rsidTr="009875F1">
        <w:trPr>
          <w:cantSplit/>
        </w:trPr>
        <w:tc>
          <w:tcPr>
            <w:tcW w:w="1638" w:type="dxa"/>
          </w:tcPr>
          <w:p w14:paraId="157BA1D1" w14:textId="77777777" w:rsidR="0043169E" w:rsidRDefault="0043169E">
            <w:pPr>
              <w:pStyle w:val="TableText"/>
              <w:tabs>
                <w:tab w:val="clear" w:pos="180"/>
              </w:tabs>
              <w:spacing w:before="60" w:after="60"/>
              <w:ind w:left="180" w:hanging="180"/>
            </w:pPr>
            <w:r>
              <w:t>Network Data Download</w:t>
            </w:r>
          </w:p>
        </w:tc>
        <w:tc>
          <w:tcPr>
            <w:tcW w:w="2070" w:type="dxa"/>
          </w:tcPr>
          <w:p w14:paraId="42FB8566" w14:textId="77777777" w:rsidR="0043169E" w:rsidRDefault="0043169E">
            <w:pPr>
              <w:pStyle w:val="TableText"/>
              <w:spacing w:before="60" w:after="60"/>
            </w:pPr>
            <w:r>
              <w:t>from LOCAL SMS</w:t>
            </w:r>
          </w:p>
          <w:p w14:paraId="463975EB" w14:textId="77777777" w:rsidR="0043169E" w:rsidRDefault="0043169E">
            <w:pPr>
              <w:pStyle w:val="TableText"/>
              <w:spacing w:before="60" w:after="60"/>
            </w:pPr>
            <w:r>
              <w:t xml:space="preserve">or </w:t>
            </w:r>
          </w:p>
          <w:p w14:paraId="256D8660" w14:textId="77777777" w:rsidR="0043169E" w:rsidRDefault="0043169E">
            <w:pPr>
              <w:pStyle w:val="TableText"/>
              <w:spacing w:before="60" w:after="60"/>
            </w:pPr>
            <w:r>
              <w:t>from SOA</w:t>
            </w:r>
          </w:p>
        </w:tc>
        <w:tc>
          <w:tcPr>
            <w:tcW w:w="3600" w:type="dxa"/>
          </w:tcPr>
          <w:p w14:paraId="75C8C7B8" w14:textId="77777777" w:rsidR="0043169E" w:rsidRDefault="0043169E">
            <w:pPr>
              <w:pStyle w:val="TableText"/>
              <w:spacing w:before="60" w:after="60"/>
            </w:pPr>
            <w:r>
              <w:t>M-ACTION:</w:t>
            </w:r>
            <w:r>
              <w:br/>
              <w:t>lnpDownload</w:t>
            </w:r>
          </w:p>
          <w:p w14:paraId="32A2DC8C" w14:textId="77777777" w:rsidR="0043169E" w:rsidRDefault="0043169E">
            <w:pPr>
              <w:pStyle w:val="TableText"/>
              <w:spacing w:before="60" w:after="60"/>
            </w:pPr>
            <w:r>
              <w:t>or</w:t>
            </w:r>
          </w:p>
          <w:p w14:paraId="2CF3C6B2" w14:textId="77777777" w:rsidR="0043169E" w:rsidRDefault="0043169E">
            <w:pPr>
              <w:pStyle w:val="TableText"/>
              <w:spacing w:before="60" w:after="60"/>
            </w:pPr>
            <w:r>
              <w:t>M-GET:</w:t>
            </w:r>
            <w:r>
              <w:br/>
              <w:t>scoped and filtered for intended serviceProvLRN, serviceProvNPA-NXX</w:t>
            </w:r>
            <w:r>
              <w:br/>
              <w:t>serviceProvNPA-NXX-X, service provider attributes</w:t>
            </w:r>
          </w:p>
        </w:tc>
        <w:tc>
          <w:tcPr>
            <w:tcW w:w="2268" w:type="dxa"/>
          </w:tcPr>
          <w:p w14:paraId="1F1A5A5B" w14:textId="77777777" w:rsidR="0043169E" w:rsidRPr="00996AFB" w:rsidRDefault="0043169E">
            <w:pPr>
              <w:pStyle w:val="TableText"/>
              <w:spacing w:before="60" w:after="60"/>
              <w:rPr>
                <w:vertAlign w:val="superscript"/>
              </w:rPr>
            </w:pPr>
            <w:r>
              <w:t>lnpNetwork</w:t>
            </w:r>
            <w:r w:rsidR="00996AFB">
              <w:rPr>
                <w:vertAlign w:val="superscript"/>
              </w:rPr>
              <w:t>1</w:t>
            </w:r>
          </w:p>
        </w:tc>
      </w:tr>
      <w:tr w:rsidR="0043169E" w14:paraId="4BDB0DBF" w14:textId="77777777" w:rsidTr="009875F1">
        <w:trPr>
          <w:cantSplit/>
        </w:trPr>
        <w:tc>
          <w:tcPr>
            <w:tcW w:w="1638" w:type="dxa"/>
          </w:tcPr>
          <w:p w14:paraId="64DDE751" w14:textId="77777777" w:rsidR="0043169E" w:rsidRDefault="0043169E">
            <w:pPr>
              <w:pStyle w:val="TableText"/>
              <w:tabs>
                <w:tab w:val="clear" w:pos="180"/>
              </w:tabs>
              <w:spacing w:before="60" w:after="60"/>
              <w:ind w:left="180" w:hanging="180"/>
            </w:pPr>
            <w:r>
              <w:t>Network Data Update</w:t>
            </w:r>
          </w:p>
        </w:tc>
        <w:tc>
          <w:tcPr>
            <w:tcW w:w="2070" w:type="dxa"/>
          </w:tcPr>
          <w:p w14:paraId="2FFFF35B" w14:textId="77777777" w:rsidR="0043169E" w:rsidRDefault="0043169E">
            <w:pPr>
              <w:pStyle w:val="TableText"/>
              <w:spacing w:before="60" w:after="60"/>
            </w:pPr>
            <w:r>
              <w:t>from LOCAL SMS</w:t>
            </w:r>
          </w:p>
          <w:p w14:paraId="0927B73D" w14:textId="77777777" w:rsidR="0043169E" w:rsidRDefault="0043169E">
            <w:pPr>
              <w:pStyle w:val="TableText"/>
              <w:spacing w:before="60" w:after="60"/>
            </w:pPr>
            <w:r>
              <w:t xml:space="preserve">or </w:t>
            </w:r>
          </w:p>
          <w:p w14:paraId="53AD5615" w14:textId="77777777" w:rsidR="0043169E" w:rsidRDefault="0043169E">
            <w:pPr>
              <w:pStyle w:val="TableText"/>
              <w:spacing w:before="60" w:after="60"/>
            </w:pPr>
            <w:r>
              <w:t>from SOA</w:t>
            </w:r>
          </w:p>
        </w:tc>
        <w:tc>
          <w:tcPr>
            <w:tcW w:w="3600" w:type="dxa"/>
          </w:tcPr>
          <w:p w14:paraId="3BCC42F0" w14:textId="77777777" w:rsidR="0043169E" w:rsidRDefault="0043169E">
            <w:pPr>
              <w:pStyle w:val="TableText"/>
              <w:spacing w:before="60" w:after="60"/>
            </w:pPr>
            <w:r>
              <w:t>M-CREATE</w:t>
            </w:r>
          </w:p>
          <w:p w14:paraId="2630CCD4" w14:textId="77777777" w:rsidR="0043169E" w:rsidRDefault="0043169E">
            <w:pPr>
              <w:pStyle w:val="TableText"/>
              <w:spacing w:before="60" w:after="60"/>
            </w:pPr>
          </w:p>
        </w:tc>
        <w:tc>
          <w:tcPr>
            <w:tcW w:w="2268" w:type="dxa"/>
          </w:tcPr>
          <w:p w14:paraId="392E9A1D" w14:textId="77777777" w:rsidR="0043169E" w:rsidRDefault="0043169E">
            <w:pPr>
              <w:pStyle w:val="TableText"/>
              <w:spacing w:before="60" w:after="60"/>
            </w:pPr>
            <w:r>
              <w:t>serviceProvLRN,</w:t>
            </w:r>
            <w:r>
              <w:br/>
              <w:t>serviceProvNPA-NXX</w:t>
            </w:r>
          </w:p>
        </w:tc>
      </w:tr>
      <w:tr w:rsidR="00D5268D" w14:paraId="36A5CA81" w14:textId="77777777" w:rsidTr="009875F1">
        <w:trPr>
          <w:cantSplit/>
        </w:trPr>
        <w:tc>
          <w:tcPr>
            <w:tcW w:w="1638" w:type="dxa"/>
          </w:tcPr>
          <w:p w14:paraId="2DAB2F9B" w14:textId="77777777" w:rsidR="00D5268D" w:rsidRDefault="00D5268D" w:rsidP="00D5268D">
            <w:pPr>
              <w:pStyle w:val="TableText"/>
              <w:tabs>
                <w:tab w:val="clear" w:pos="180"/>
              </w:tabs>
              <w:spacing w:before="60" w:after="60"/>
              <w:ind w:left="180" w:hanging="180"/>
            </w:pPr>
            <w:r>
              <w:t>NPA-NXX Modify</w:t>
            </w:r>
          </w:p>
        </w:tc>
        <w:tc>
          <w:tcPr>
            <w:tcW w:w="2070" w:type="dxa"/>
          </w:tcPr>
          <w:p w14:paraId="1B4E1145" w14:textId="77777777" w:rsidR="00D5268D" w:rsidRDefault="00D5268D" w:rsidP="00D5268D">
            <w:pPr>
              <w:pStyle w:val="TableText"/>
              <w:spacing w:before="60" w:after="60"/>
            </w:pPr>
            <w:r>
              <w:t>to LOCAL SMS</w:t>
            </w:r>
          </w:p>
          <w:p w14:paraId="1CF9543E" w14:textId="77777777" w:rsidR="00D5268D" w:rsidRDefault="00D5268D" w:rsidP="00D5268D">
            <w:pPr>
              <w:pStyle w:val="TableText"/>
              <w:spacing w:before="60" w:after="60"/>
            </w:pPr>
            <w:r>
              <w:t>or</w:t>
            </w:r>
          </w:p>
          <w:p w14:paraId="24218FA3" w14:textId="77777777" w:rsidR="00D5268D" w:rsidRDefault="00D5268D" w:rsidP="00D5268D">
            <w:pPr>
              <w:pStyle w:val="TableText"/>
              <w:spacing w:before="60" w:after="60"/>
            </w:pPr>
            <w:r>
              <w:t>to SOA</w:t>
            </w:r>
          </w:p>
        </w:tc>
        <w:tc>
          <w:tcPr>
            <w:tcW w:w="3600" w:type="dxa"/>
          </w:tcPr>
          <w:p w14:paraId="36903423" w14:textId="77777777" w:rsidR="00D5268D" w:rsidRDefault="00D5268D" w:rsidP="00D5268D">
            <w:pPr>
              <w:pStyle w:val="TableText"/>
              <w:tabs>
                <w:tab w:val="clear" w:pos="180"/>
                <w:tab w:val="left" w:pos="342"/>
              </w:tabs>
              <w:spacing w:before="60" w:after="60"/>
            </w:pPr>
            <w:r>
              <w:t>M-SET</w:t>
            </w:r>
          </w:p>
        </w:tc>
        <w:tc>
          <w:tcPr>
            <w:tcW w:w="2268" w:type="dxa"/>
          </w:tcPr>
          <w:p w14:paraId="552CE6F9" w14:textId="77777777" w:rsidR="00D5268D" w:rsidRDefault="00D5268D" w:rsidP="00D5268D">
            <w:pPr>
              <w:pStyle w:val="TableText"/>
              <w:spacing w:before="60" w:after="60"/>
            </w:pPr>
            <w:r>
              <w:t>serviceProvNPA-NXX</w:t>
            </w:r>
          </w:p>
        </w:tc>
      </w:tr>
      <w:tr w:rsidR="0043169E" w14:paraId="0CFC4D3E" w14:textId="77777777" w:rsidTr="009875F1">
        <w:trPr>
          <w:cantSplit/>
        </w:trPr>
        <w:tc>
          <w:tcPr>
            <w:tcW w:w="1638" w:type="dxa"/>
          </w:tcPr>
          <w:p w14:paraId="11568DDC" w14:textId="77777777" w:rsidR="0043169E" w:rsidRDefault="0043169E">
            <w:pPr>
              <w:pStyle w:val="TableText"/>
              <w:tabs>
                <w:tab w:val="clear" w:pos="180"/>
              </w:tabs>
              <w:spacing w:before="60" w:after="60"/>
              <w:ind w:left="180" w:hanging="180"/>
            </w:pPr>
            <w:r>
              <w:t>NPA-NXX-X Create</w:t>
            </w:r>
          </w:p>
        </w:tc>
        <w:tc>
          <w:tcPr>
            <w:tcW w:w="2070" w:type="dxa"/>
          </w:tcPr>
          <w:p w14:paraId="408CDFFA" w14:textId="77777777" w:rsidR="0043169E" w:rsidRDefault="0043169E">
            <w:pPr>
              <w:pStyle w:val="TableText"/>
              <w:spacing w:before="60" w:after="60"/>
            </w:pPr>
            <w:r>
              <w:t>to LOCAL SMS</w:t>
            </w:r>
          </w:p>
          <w:p w14:paraId="7779565B" w14:textId="77777777" w:rsidR="0043169E" w:rsidRDefault="0043169E">
            <w:pPr>
              <w:pStyle w:val="TableText"/>
              <w:spacing w:before="60" w:after="60"/>
            </w:pPr>
            <w:r>
              <w:t>or</w:t>
            </w:r>
          </w:p>
          <w:p w14:paraId="04F2C76A" w14:textId="77777777" w:rsidR="0043169E" w:rsidRDefault="0043169E">
            <w:pPr>
              <w:pStyle w:val="TableText"/>
              <w:spacing w:before="60" w:after="60"/>
            </w:pPr>
            <w:r>
              <w:t>to SOA</w:t>
            </w:r>
          </w:p>
        </w:tc>
        <w:tc>
          <w:tcPr>
            <w:tcW w:w="3600" w:type="dxa"/>
          </w:tcPr>
          <w:p w14:paraId="70D8E5C7" w14:textId="77777777" w:rsidR="0043169E" w:rsidRDefault="0043169E">
            <w:pPr>
              <w:pStyle w:val="TableText"/>
              <w:tabs>
                <w:tab w:val="clear" w:pos="180"/>
                <w:tab w:val="left" w:pos="342"/>
              </w:tabs>
              <w:spacing w:before="60" w:after="60"/>
            </w:pPr>
            <w:r>
              <w:t>M-CREATE;</w:t>
            </w:r>
          </w:p>
          <w:p w14:paraId="4BF3ECF1" w14:textId="77777777" w:rsidR="0043169E" w:rsidRDefault="0043169E">
            <w:pPr>
              <w:pStyle w:val="TableText"/>
              <w:tabs>
                <w:tab w:val="clear" w:pos="180"/>
                <w:tab w:val="left" w:pos="342"/>
              </w:tabs>
              <w:spacing w:before="60" w:after="60"/>
            </w:pPr>
          </w:p>
        </w:tc>
        <w:tc>
          <w:tcPr>
            <w:tcW w:w="2268" w:type="dxa"/>
          </w:tcPr>
          <w:p w14:paraId="67D5B7E2" w14:textId="77777777" w:rsidR="0043169E" w:rsidRDefault="0043169E">
            <w:pPr>
              <w:pStyle w:val="TableText"/>
              <w:spacing w:before="60" w:after="60"/>
            </w:pPr>
            <w:r>
              <w:t>serviceProvNPA-NXX-X</w:t>
            </w:r>
          </w:p>
        </w:tc>
      </w:tr>
      <w:tr w:rsidR="0043169E" w14:paraId="16E3A5F8" w14:textId="77777777" w:rsidTr="009875F1">
        <w:trPr>
          <w:cantSplit/>
        </w:trPr>
        <w:tc>
          <w:tcPr>
            <w:tcW w:w="1638" w:type="dxa"/>
          </w:tcPr>
          <w:p w14:paraId="462C0BD4" w14:textId="77777777" w:rsidR="0043169E" w:rsidRDefault="0043169E">
            <w:pPr>
              <w:pStyle w:val="TableText"/>
              <w:tabs>
                <w:tab w:val="clear" w:pos="180"/>
              </w:tabs>
              <w:spacing w:before="60" w:after="60"/>
              <w:ind w:left="180" w:hanging="180"/>
            </w:pPr>
            <w:r>
              <w:t>NPA-NXX-X Delete</w:t>
            </w:r>
          </w:p>
        </w:tc>
        <w:tc>
          <w:tcPr>
            <w:tcW w:w="2070" w:type="dxa"/>
          </w:tcPr>
          <w:p w14:paraId="22CEA8B9" w14:textId="77777777" w:rsidR="0043169E" w:rsidRDefault="0043169E">
            <w:pPr>
              <w:pStyle w:val="TableText"/>
              <w:spacing w:before="60" w:after="60"/>
            </w:pPr>
            <w:r>
              <w:t>to LOCAL SMS</w:t>
            </w:r>
          </w:p>
          <w:p w14:paraId="6D2B797A" w14:textId="77777777" w:rsidR="0043169E" w:rsidRDefault="0043169E">
            <w:pPr>
              <w:pStyle w:val="TableText"/>
              <w:spacing w:before="60" w:after="60"/>
            </w:pPr>
            <w:r>
              <w:t>or</w:t>
            </w:r>
          </w:p>
          <w:p w14:paraId="37E026F8" w14:textId="77777777" w:rsidR="0043169E" w:rsidRDefault="0043169E">
            <w:pPr>
              <w:pStyle w:val="TableText"/>
              <w:spacing w:before="60" w:after="60"/>
            </w:pPr>
            <w:r>
              <w:t>to SOA</w:t>
            </w:r>
          </w:p>
        </w:tc>
        <w:tc>
          <w:tcPr>
            <w:tcW w:w="3600" w:type="dxa"/>
          </w:tcPr>
          <w:p w14:paraId="2D43D66E" w14:textId="77777777" w:rsidR="0043169E" w:rsidRDefault="0043169E">
            <w:pPr>
              <w:pStyle w:val="TableText"/>
              <w:tabs>
                <w:tab w:val="clear" w:pos="180"/>
                <w:tab w:val="left" w:pos="342"/>
              </w:tabs>
              <w:spacing w:before="60" w:after="60"/>
            </w:pPr>
            <w:r>
              <w:t>M-DELETE</w:t>
            </w:r>
          </w:p>
        </w:tc>
        <w:tc>
          <w:tcPr>
            <w:tcW w:w="2268" w:type="dxa"/>
          </w:tcPr>
          <w:p w14:paraId="1E8607BD" w14:textId="77777777" w:rsidR="0043169E" w:rsidRDefault="0043169E">
            <w:pPr>
              <w:pStyle w:val="TableText"/>
              <w:spacing w:before="60" w:after="60"/>
            </w:pPr>
            <w:r>
              <w:t>serviceProvNPA-NXX-X</w:t>
            </w:r>
          </w:p>
        </w:tc>
      </w:tr>
      <w:tr w:rsidR="0043169E" w14:paraId="23EAAAE7" w14:textId="77777777" w:rsidTr="009875F1">
        <w:trPr>
          <w:cantSplit/>
        </w:trPr>
        <w:tc>
          <w:tcPr>
            <w:tcW w:w="1638" w:type="dxa"/>
          </w:tcPr>
          <w:p w14:paraId="3662D96F" w14:textId="77777777" w:rsidR="0043169E" w:rsidRDefault="0043169E">
            <w:pPr>
              <w:pStyle w:val="TableText"/>
              <w:tabs>
                <w:tab w:val="clear" w:pos="180"/>
              </w:tabs>
              <w:spacing w:before="60" w:after="60"/>
              <w:ind w:left="180" w:hanging="180"/>
            </w:pPr>
            <w:r>
              <w:t>NPA-NXX-X Modify</w:t>
            </w:r>
          </w:p>
        </w:tc>
        <w:tc>
          <w:tcPr>
            <w:tcW w:w="2070" w:type="dxa"/>
          </w:tcPr>
          <w:p w14:paraId="093C55F6" w14:textId="77777777" w:rsidR="0043169E" w:rsidRDefault="0043169E">
            <w:pPr>
              <w:pStyle w:val="TableText"/>
              <w:spacing w:before="60" w:after="60"/>
            </w:pPr>
            <w:r>
              <w:t>to LOCAL SMS</w:t>
            </w:r>
          </w:p>
          <w:p w14:paraId="6ABA81A7" w14:textId="77777777" w:rsidR="0043169E" w:rsidRDefault="0043169E">
            <w:pPr>
              <w:pStyle w:val="TableText"/>
              <w:spacing w:before="60" w:after="60"/>
            </w:pPr>
            <w:r>
              <w:t>or</w:t>
            </w:r>
          </w:p>
          <w:p w14:paraId="100CC1DB" w14:textId="77777777" w:rsidR="0043169E" w:rsidRDefault="0043169E">
            <w:pPr>
              <w:pStyle w:val="TableText"/>
              <w:spacing w:before="60" w:after="60"/>
            </w:pPr>
            <w:r>
              <w:t>to SOA</w:t>
            </w:r>
          </w:p>
        </w:tc>
        <w:tc>
          <w:tcPr>
            <w:tcW w:w="3600" w:type="dxa"/>
          </w:tcPr>
          <w:p w14:paraId="5475AE66" w14:textId="77777777" w:rsidR="0043169E" w:rsidRDefault="0043169E">
            <w:pPr>
              <w:pStyle w:val="TableText"/>
              <w:tabs>
                <w:tab w:val="clear" w:pos="180"/>
                <w:tab w:val="left" w:pos="342"/>
              </w:tabs>
              <w:spacing w:before="60" w:after="60"/>
            </w:pPr>
            <w:r>
              <w:t>M-SET</w:t>
            </w:r>
          </w:p>
        </w:tc>
        <w:tc>
          <w:tcPr>
            <w:tcW w:w="2268" w:type="dxa"/>
          </w:tcPr>
          <w:p w14:paraId="41B04F9A" w14:textId="77777777" w:rsidR="0043169E" w:rsidRDefault="0043169E">
            <w:pPr>
              <w:pStyle w:val="TableText"/>
              <w:spacing w:before="60" w:after="60"/>
            </w:pPr>
            <w:r>
              <w:t>serviceProvNPA-NXX-X</w:t>
            </w:r>
          </w:p>
        </w:tc>
      </w:tr>
      <w:tr w:rsidR="0043169E" w14:paraId="3074E2DF" w14:textId="77777777" w:rsidTr="009875F1">
        <w:trPr>
          <w:cantSplit/>
        </w:trPr>
        <w:tc>
          <w:tcPr>
            <w:tcW w:w="1638" w:type="dxa"/>
          </w:tcPr>
          <w:p w14:paraId="7CAB1F3B" w14:textId="77777777" w:rsidR="0043169E" w:rsidRDefault="0043169E">
            <w:pPr>
              <w:pStyle w:val="TableText"/>
              <w:tabs>
                <w:tab w:val="clear" w:pos="180"/>
              </w:tabs>
              <w:spacing w:before="60" w:after="60"/>
              <w:ind w:left="180" w:hanging="180"/>
            </w:pPr>
            <w:r>
              <w:t>New NPA-NXX</w:t>
            </w:r>
          </w:p>
        </w:tc>
        <w:tc>
          <w:tcPr>
            <w:tcW w:w="2070" w:type="dxa"/>
          </w:tcPr>
          <w:p w14:paraId="4BDA06EE" w14:textId="77777777" w:rsidR="0043169E" w:rsidRDefault="0043169E">
            <w:pPr>
              <w:pStyle w:val="TableText"/>
              <w:spacing w:before="60" w:after="60"/>
            </w:pPr>
            <w:r>
              <w:t>to LOCAL SMS</w:t>
            </w:r>
          </w:p>
          <w:p w14:paraId="0648B2E7" w14:textId="77777777" w:rsidR="0043169E" w:rsidRDefault="0043169E">
            <w:pPr>
              <w:pStyle w:val="TableText"/>
              <w:spacing w:before="60" w:after="60"/>
            </w:pPr>
            <w:r>
              <w:t xml:space="preserve">or </w:t>
            </w:r>
          </w:p>
          <w:p w14:paraId="2E04049C" w14:textId="77777777" w:rsidR="0043169E" w:rsidRDefault="0043169E">
            <w:pPr>
              <w:pStyle w:val="TableText"/>
              <w:spacing w:before="60" w:after="60"/>
            </w:pPr>
            <w:r>
              <w:t>to SOA</w:t>
            </w:r>
          </w:p>
        </w:tc>
        <w:tc>
          <w:tcPr>
            <w:tcW w:w="3600" w:type="dxa"/>
          </w:tcPr>
          <w:p w14:paraId="6B31B374" w14:textId="77777777" w:rsidR="0043169E" w:rsidRDefault="0043169E">
            <w:pPr>
              <w:pStyle w:val="TableText"/>
              <w:tabs>
                <w:tab w:val="clear" w:pos="180"/>
                <w:tab w:val="left" w:pos="342"/>
              </w:tabs>
              <w:spacing w:before="60" w:after="60"/>
            </w:pPr>
            <w:r>
              <w:t>M-EVENT-REPORT:</w:t>
            </w:r>
          </w:p>
          <w:p w14:paraId="6CBE60B9" w14:textId="77777777" w:rsidR="0043169E" w:rsidRDefault="0043169E">
            <w:pPr>
              <w:pStyle w:val="TableText"/>
              <w:tabs>
                <w:tab w:val="clear" w:pos="180"/>
                <w:tab w:val="left" w:pos="342"/>
              </w:tabs>
              <w:spacing w:before="60" w:after="60"/>
            </w:pPr>
            <w:r>
              <w:tab/>
            </w:r>
            <w:r>
              <w:tab/>
              <w:t>subscriptionVersionNewNPA-NXX</w:t>
            </w:r>
          </w:p>
        </w:tc>
        <w:tc>
          <w:tcPr>
            <w:tcW w:w="2268" w:type="dxa"/>
          </w:tcPr>
          <w:p w14:paraId="5E919583" w14:textId="77777777" w:rsidR="0043169E" w:rsidRDefault="0043169E">
            <w:pPr>
              <w:pStyle w:val="TableText"/>
              <w:spacing w:before="60" w:after="60"/>
            </w:pPr>
            <w:r>
              <w:t>SubscriptionVersionNPAC</w:t>
            </w:r>
          </w:p>
          <w:p w14:paraId="1221A99F" w14:textId="77777777" w:rsidR="0043169E" w:rsidRDefault="0043169E">
            <w:pPr>
              <w:pStyle w:val="TableText"/>
              <w:spacing w:before="60" w:after="60"/>
            </w:pPr>
            <w:r>
              <w:t>lnpNPAC-SMS</w:t>
            </w:r>
          </w:p>
        </w:tc>
      </w:tr>
      <w:tr w:rsidR="0043169E" w14:paraId="25BED6E6" w14:textId="77777777" w:rsidTr="009875F1">
        <w:trPr>
          <w:cantSplit/>
        </w:trPr>
        <w:tc>
          <w:tcPr>
            <w:tcW w:w="1638" w:type="dxa"/>
          </w:tcPr>
          <w:p w14:paraId="0F306200" w14:textId="77777777" w:rsidR="0043169E" w:rsidRDefault="0043169E">
            <w:pPr>
              <w:pStyle w:val="TableText"/>
              <w:tabs>
                <w:tab w:val="clear" w:pos="180"/>
              </w:tabs>
              <w:spacing w:before="60" w:after="60"/>
              <w:ind w:left="180" w:hanging="180"/>
            </w:pPr>
            <w:r>
              <w:t>Number Pool Block Change Notification</w:t>
            </w:r>
          </w:p>
        </w:tc>
        <w:tc>
          <w:tcPr>
            <w:tcW w:w="2070" w:type="dxa"/>
          </w:tcPr>
          <w:p w14:paraId="4E2C5D6F" w14:textId="77777777" w:rsidR="0043169E" w:rsidRDefault="0043169E">
            <w:pPr>
              <w:pStyle w:val="TableText"/>
              <w:spacing w:before="60" w:after="60"/>
            </w:pPr>
            <w:r>
              <w:t>to SOA</w:t>
            </w:r>
          </w:p>
        </w:tc>
        <w:tc>
          <w:tcPr>
            <w:tcW w:w="3600" w:type="dxa"/>
          </w:tcPr>
          <w:p w14:paraId="17095773" w14:textId="77777777" w:rsidR="0043169E" w:rsidRDefault="0043169E">
            <w:pPr>
              <w:pStyle w:val="TableText"/>
              <w:tabs>
                <w:tab w:val="clear" w:pos="180"/>
                <w:tab w:val="left" w:pos="342"/>
              </w:tabs>
              <w:spacing w:before="60" w:after="60"/>
            </w:pPr>
            <w:r>
              <w:t>M-EVENT-REPORT</w:t>
            </w:r>
          </w:p>
          <w:p w14:paraId="5C6C8E5F" w14:textId="77777777" w:rsidR="0043169E" w:rsidRDefault="0043169E">
            <w:pPr>
              <w:pStyle w:val="TableText"/>
              <w:tabs>
                <w:tab w:val="clear" w:pos="180"/>
                <w:tab w:val="left" w:pos="342"/>
              </w:tabs>
              <w:spacing w:before="60" w:after="60"/>
            </w:pPr>
            <w:r>
              <w:t>attributeValueChange Notification or   numberPoolBlockStatusAttributeValueChange Notification</w:t>
            </w:r>
          </w:p>
        </w:tc>
        <w:tc>
          <w:tcPr>
            <w:tcW w:w="2268" w:type="dxa"/>
          </w:tcPr>
          <w:p w14:paraId="4B9ECA2C" w14:textId="77777777" w:rsidR="0043169E" w:rsidRDefault="0043169E">
            <w:pPr>
              <w:pStyle w:val="TableText"/>
              <w:spacing w:before="60" w:after="60"/>
            </w:pPr>
            <w:r>
              <w:t>numberPoolBlockNPAC</w:t>
            </w:r>
          </w:p>
        </w:tc>
      </w:tr>
      <w:tr w:rsidR="0043169E" w14:paraId="4E82EE42" w14:textId="77777777" w:rsidTr="009875F1">
        <w:trPr>
          <w:cantSplit/>
        </w:trPr>
        <w:tc>
          <w:tcPr>
            <w:tcW w:w="1638" w:type="dxa"/>
          </w:tcPr>
          <w:p w14:paraId="2546F206" w14:textId="77777777" w:rsidR="0043169E" w:rsidRDefault="0043169E">
            <w:pPr>
              <w:pStyle w:val="TableText"/>
              <w:tabs>
                <w:tab w:val="clear" w:pos="180"/>
              </w:tabs>
              <w:spacing w:before="60" w:after="60"/>
              <w:ind w:left="180" w:hanging="180"/>
            </w:pPr>
            <w:r>
              <w:t>Number Pool Block Create</w:t>
            </w:r>
          </w:p>
        </w:tc>
        <w:tc>
          <w:tcPr>
            <w:tcW w:w="2070" w:type="dxa"/>
          </w:tcPr>
          <w:p w14:paraId="2DBF9A0F" w14:textId="77777777" w:rsidR="0043169E" w:rsidRDefault="0043169E">
            <w:pPr>
              <w:pStyle w:val="TableText"/>
              <w:spacing w:before="60" w:after="60"/>
            </w:pPr>
            <w:r>
              <w:t>from SOA</w:t>
            </w:r>
          </w:p>
        </w:tc>
        <w:tc>
          <w:tcPr>
            <w:tcW w:w="3600" w:type="dxa"/>
          </w:tcPr>
          <w:p w14:paraId="2A860F09" w14:textId="77777777" w:rsidR="0043169E" w:rsidRDefault="0043169E">
            <w:pPr>
              <w:pStyle w:val="TableText"/>
              <w:tabs>
                <w:tab w:val="clear" w:pos="180"/>
                <w:tab w:val="left" w:pos="342"/>
              </w:tabs>
              <w:spacing w:before="60" w:after="60"/>
            </w:pPr>
            <w:r>
              <w:t>M-ACTION:</w:t>
            </w:r>
          </w:p>
          <w:p w14:paraId="73FBA116" w14:textId="77777777" w:rsidR="0043169E" w:rsidRDefault="0043169E">
            <w:pPr>
              <w:pStyle w:val="TableText"/>
              <w:tabs>
                <w:tab w:val="clear" w:pos="180"/>
                <w:tab w:val="left" w:pos="342"/>
              </w:tabs>
              <w:spacing w:before="60" w:after="60"/>
            </w:pPr>
            <w:r>
              <w:t>numberPoolBlock-Create</w:t>
            </w:r>
          </w:p>
        </w:tc>
        <w:tc>
          <w:tcPr>
            <w:tcW w:w="2268" w:type="dxa"/>
          </w:tcPr>
          <w:p w14:paraId="175FBA83" w14:textId="77777777" w:rsidR="0043169E" w:rsidRDefault="0043169E">
            <w:pPr>
              <w:pStyle w:val="TableText"/>
              <w:spacing w:before="60" w:after="60"/>
            </w:pPr>
            <w:r>
              <w:t>lnpSubscriptions</w:t>
            </w:r>
          </w:p>
        </w:tc>
      </w:tr>
      <w:tr w:rsidR="0043169E" w14:paraId="71F677BB" w14:textId="77777777" w:rsidTr="009875F1">
        <w:trPr>
          <w:cantSplit/>
        </w:trPr>
        <w:tc>
          <w:tcPr>
            <w:tcW w:w="1638" w:type="dxa"/>
          </w:tcPr>
          <w:p w14:paraId="0FFB3C70" w14:textId="77777777" w:rsidR="0043169E" w:rsidRDefault="0043169E">
            <w:pPr>
              <w:pStyle w:val="TableText"/>
              <w:tabs>
                <w:tab w:val="clear" w:pos="180"/>
              </w:tabs>
              <w:spacing w:before="60" w:after="60"/>
              <w:ind w:left="180" w:hanging="180"/>
            </w:pPr>
            <w:r>
              <w:t>Number Pool Block Create</w:t>
            </w:r>
          </w:p>
        </w:tc>
        <w:tc>
          <w:tcPr>
            <w:tcW w:w="2070" w:type="dxa"/>
          </w:tcPr>
          <w:p w14:paraId="344A3BBA" w14:textId="77777777" w:rsidR="0043169E" w:rsidRDefault="0043169E">
            <w:pPr>
              <w:pStyle w:val="TableText"/>
              <w:spacing w:before="60" w:after="60"/>
            </w:pPr>
            <w:r>
              <w:t>to LOCAL SMS</w:t>
            </w:r>
          </w:p>
        </w:tc>
        <w:tc>
          <w:tcPr>
            <w:tcW w:w="3600" w:type="dxa"/>
          </w:tcPr>
          <w:p w14:paraId="1EE21A66" w14:textId="77777777" w:rsidR="0043169E" w:rsidRDefault="0043169E">
            <w:pPr>
              <w:pStyle w:val="TableText"/>
              <w:tabs>
                <w:tab w:val="clear" w:pos="180"/>
                <w:tab w:val="left" w:pos="342"/>
              </w:tabs>
              <w:spacing w:before="60" w:after="60"/>
            </w:pPr>
            <w:r>
              <w:t>M-CREATE:</w:t>
            </w:r>
          </w:p>
          <w:p w14:paraId="631B8E00" w14:textId="77777777" w:rsidR="0043169E" w:rsidRDefault="0043169E">
            <w:pPr>
              <w:pStyle w:val="TableText"/>
              <w:tabs>
                <w:tab w:val="clear" w:pos="180"/>
                <w:tab w:val="left" w:pos="342"/>
              </w:tabs>
              <w:spacing w:before="60" w:after="60"/>
            </w:pPr>
            <w:r>
              <w:t>for a single numberPoolBlock</w:t>
            </w:r>
          </w:p>
        </w:tc>
        <w:tc>
          <w:tcPr>
            <w:tcW w:w="2268" w:type="dxa"/>
          </w:tcPr>
          <w:p w14:paraId="332372C3" w14:textId="77777777" w:rsidR="0043169E" w:rsidRDefault="0043169E">
            <w:pPr>
              <w:pStyle w:val="TableText"/>
              <w:spacing w:before="60" w:after="60"/>
            </w:pPr>
            <w:r>
              <w:t>numberPoolBlock</w:t>
            </w:r>
          </w:p>
        </w:tc>
      </w:tr>
      <w:tr w:rsidR="0043169E" w14:paraId="453F0B0B" w14:textId="77777777" w:rsidTr="009875F1">
        <w:trPr>
          <w:cantSplit/>
        </w:trPr>
        <w:tc>
          <w:tcPr>
            <w:tcW w:w="1638" w:type="dxa"/>
          </w:tcPr>
          <w:p w14:paraId="175C396C" w14:textId="77777777" w:rsidR="0043169E" w:rsidRDefault="0043169E">
            <w:pPr>
              <w:pStyle w:val="TableText"/>
              <w:tabs>
                <w:tab w:val="clear" w:pos="180"/>
              </w:tabs>
              <w:spacing w:before="60" w:after="60"/>
              <w:ind w:left="180" w:hanging="180"/>
            </w:pPr>
            <w:r>
              <w:t>Number Pool Block Modify</w:t>
            </w:r>
          </w:p>
        </w:tc>
        <w:tc>
          <w:tcPr>
            <w:tcW w:w="2070" w:type="dxa"/>
          </w:tcPr>
          <w:p w14:paraId="48139AB5" w14:textId="77777777" w:rsidR="0043169E" w:rsidRDefault="0043169E">
            <w:pPr>
              <w:pStyle w:val="TableText"/>
              <w:spacing w:before="60" w:after="60"/>
            </w:pPr>
            <w:r>
              <w:t>from SOA</w:t>
            </w:r>
          </w:p>
        </w:tc>
        <w:tc>
          <w:tcPr>
            <w:tcW w:w="3600" w:type="dxa"/>
          </w:tcPr>
          <w:p w14:paraId="3322ED9E" w14:textId="77777777" w:rsidR="0043169E" w:rsidRDefault="0043169E">
            <w:pPr>
              <w:pStyle w:val="TableText"/>
              <w:tabs>
                <w:tab w:val="clear" w:pos="180"/>
                <w:tab w:val="left" w:pos="342"/>
              </w:tabs>
              <w:spacing w:before="60" w:after="60"/>
            </w:pPr>
            <w:r>
              <w:t>M-SET:</w:t>
            </w:r>
          </w:p>
          <w:p w14:paraId="5E029466" w14:textId="77777777" w:rsidR="0043169E" w:rsidRDefault="0043169E">
            <w:pPr>
              <w:pStyle w:val="TableText"/>
              <w:tabs>
                <w:tab w:val="clear" w:pos="180"/>
                <w:tab w:val="left" w:pos="342"/>
              </w:tabs>
              <w:spacing w:before="60" w:after="60"/>
            </w:pPr>
            <w:r>
              <w:t>to a single numberPoolBlock</w:t>
            </w:r>
          </w:p>
        </w:tc>
        <w:tc>
          <w:tcPr>
            <w:tcW w:w="2268" w:type="dxa"/>
          </w:tcPr>
          <w:p w14:paraId="2403EA44" w14:textId="77777777" w:rsidR="0043169E" w:rsidRDefault="0043169E">
            <w:pPr>
              <w:pStyle w:val="TableText"/>
              <w:spacing w:before="60" w:after="60"/>
            </w:pPr>
            <w:r>
              <w:t>numberPoolBlockNPAC or lnpSubscriptions</w:t>
            </w:r>
          </w:p>
        </w:tc>
      </w:tr>
      <w:tr w:rsidR="0043169E" w14:paraId="2841976C" w14:textId="77777777" w:rsidTr="009875F1">
        <w:trPr>
          <w:cantSplit/>
        </w:trPr>
        <w:tc>
          <w:tcPr>
            <w:tcW w:w="1638" w:type="dxa"/>
          </w:tcPr>
          <w:p w14:paraId="1E9784C2" w14:textId="77777777" w:rsidR="0043169E" w:rsidRDefault="0043169E">
            <w:pPr>
              <w:pStyle w:val="TableText"/>
              <w:tabs>
                <w:tab w:val="clear" w:pos="180"/>
              </w:tabs>
              <w:spacing w:before="60" w:after="60"/>
              <w:ind w:left="180" w:hanging="180"/>
            </w:pPr>
            <w:r>
              <w:t>Number Pool Block Modify</w:t>
            </w:r>
          </w:p>
        </w:tc>
        <w:tc>
          <w:tcPr>
            <w:tcW w:w="2070" w:type="dxa"/>
          </w:tcPr>
          <w:p w14:paraId="35CCBF33" w14:textId="77777777" w:rsidR="0043169E" w:rsidRDefault="0043169E">
            <w:pPr>
              <w:pStyle w:val="TableText"/>
              <w:spacing w:before="60" w:after="60"/>
            </w:pPr>
            <w:r>
              <w:t>to LOCAL SMS</w:t>
            </w:r>
          </w:p>
        </w:tc>
        <w:tc>
          <w:tcPr>
            <w:tcW w:w="3600" w:type="dxa"/>
          </w:tcPr>
          <w:p w14:paraId="0ACFCE43" w14:textId="77777777" w:rsidR="0043169E" w:rsidRDefault="0043169E">
            <w:pPr>
              <w:pStyle w:val="TableText"/>
              <w:tabs>
                <w:tab w:val="clear" w:pos="180"/>
                <w:tab w:val="left" w:pos="342"/>
              </w:tabs>
              <w:spacing w:before="60" w:after="60"/>
            </w:pPr>
            <w:r>
              <w:t>MSET:</w:t>
            </w:r>
          </w:p>
          <w:p w14:paraId="6128A5CC" w14:textId="77777777" w:rsidR="0043169E" w:rsidRDefault="0043169E">
            <w:pPr>
              <w:pStyle w:val="TableText"/>
              <w:tabs>
                <w:tab w:val="clear" w:pos="180"/>
                <w:tab w:val="left" w:pos="342"/>
              </w:tabs>
              <w:spacing w:before="60" w:after="60"/>
              <w:ind w:hanging="108"/>
            </w:pPr>
            <w:r>
              <w:t xml:space="preserve">to a single numberPoolBlock or </w:t>
            </w:r>
          </w:p>
          <w:p w14:paraId="6F6D6B8F" w14:textId="77777777" w:rsidR="0043169E" w:rsidRDefault="0043169E">
            <w:pPr>
              <w:pStyle w:val="TableText"/>
              <w:tabs>
                <w:tab w:val="clear" w:pos="180"/>
                <w:tab w:val="left" w:pos="342"/>
              </w:tabs>
              <w:spacing w:before="60" w:after="60"/>
            </w:pPr>
            <w:r>
              <w:t>scoped and filtered by NPA-NXX-X range for mass update</w:t>
            </w:r>
          </w:p>
        </w:tc>
        <w:tc>
          <w:tcPr>
            <w:tcW w:w="2268" w:type="dxa"/>
          </w:tcPr>
          <w:p w14:paraId="53C42EBB" w14:textId="77777777" w:rsidR="0043169E" w:rsidRDefault="0043169E">
            <w:pPr>
              <w:pStyle w:val="TableText"/>
              <w:spacing w:before="60" w:after="60"/>
            </w:pPr>
            <w:r>
              <w:t>numberPoolBlock or lnpSubscriptions</w:t>
            </w:r>
          </w:p>
        </w:tc>
      </w:tr>
      <w:tr w:rsidR="0043169E" w14:paraId="0124C614" w14:textId="77777777" w:rsidTr="009875F1">
        <w:trPr>
          <w:cantSplit/>
        </w:trPr>
        <w:tc>
          <w:tcPr>
            <w:tcW w:w="1638" w:type="dxa"/>
          </w:tcPr>
          <w:p w14:paraId="775ADBC1" w14:textId="77777777" w:rsidR="0043169E" w:rsidRDefault="0043169E">
            <w:pPr>
              <w:pStyle w:val="TableText"/>
              <w:tabs>
                <w:tab w:val="clear" w:pos="180"/>
              </w:tabs>
              <w:spacing w:before="60" w:after="60"/>
              <w:ind w:left="180" w:hanging="180"/>
            </w:pPr>
            <w:r>
              <w:t>Number Pool Block Delete</w:t>
            </w:r>
          </w:p>
        </w:tc>
        <w:tc>
          <w:tcPr>
            <w:tcW w:w="2070" w:type="dxa"/>
          </w:tcPr>
          <w:p w14:paraId="73AD6CED" w14:textId="77777777" w:rsidR="0043169E" w:rsidRDefault="0043169E">
            <w:pPr>
              <w:pStyle w:val="TableText"/>
              <w:spacing w:before="60" w:after="60"/>
            </w:pPr>
            <w:r>
              <w:t>to LOCAL SMS</w:t>
            </w:r>
          </w:p>
        </w:tc>
        <w:tc>
          <w:tcPr>
            <w:tcW w:w="3600" w:type="dxa"/>
          </w:tcPr>
          <w:p w14:paraId="5F38BD00" w14:textId="77777777" w:rsidR="0043169E" w:rsidRDefault="0043169E">
            <w:pPr>
              <w:pStyle w:val="TableText"/>
              <w:tabs>
                <w:tab w:val="clear" w:pos="180"/>
                <w:tab w:val="left" w:pos="342"/>
              </w:tabs>
              <w:spacing w:before="60" w:after="60"/>
            </w:pPr>
            <w:r>
              <w:t>M-DELETE:</w:t>
            </w:r>
          </w:p>
          <w:p w14:paraId="1EB7A16A" w14:textId="77777777" w:rsidR="0043169E" w:rsidRDefault="0043169E">
            <w:pPr>
              <w:pStyle w:val="TableText"/>
              <w:tabs>
                <w:tab w:val="clear" w:pos="180"/>
                <w:tab w:val="left" w:pos="342"/>
              </w:tabs>
              <w:spacing w:before="60" w:after="60"/>
            </w:pPr>
            <w:r>
              <w:t>for a single numberPoolBlock</w:t>
            </w:r>
          </w:p>
        </w:tc>
        <w:tc>
          <w:tcPr>
            <w:tcW w:w="2268" w:type="dxa"/>
          </w:tcPr>
          <w:p w14:paraId="05B80F04" w14:textId="77777777" w:rsidR="0043169E" w:rsidRDefault="0043169E">
            <w:pPr>
              <w:pStyle w:val="TableText"/>
              <w:spacing w:before="60" w:after="60"/>
            </w:pPr>
            <w:r>
              <w:t>numberPoolBlock</w:t>
            </w:r>
          </w:p>
        </w:tc>
      </w:tr>
      <w:tr w:rsidR="0043169E" w14:paraId="57826719" w14:textId="77777777" w:rsidTr="009875F1">
        <w:trPr>
          <w:cantSplit/>
        </w:trPr>
        <w:tc>
          <w:tcPr>
            <w:tcW w:w="1638" w:type="dxa"/>
          </w:tcPr>
          <w:p w14:paraId="7ACF9486" w14:textId="77777777" w:rsidR="0043169E" w:rsidRDefault="0043169E">
            <w:pPr>
              <w:pStyle w:val="TableText"/>
              <w:tabs>
                <w:tab w:val="clear" w:pos="180"/>
              </w:tabs>
              <w:spacing w:before="60" w:after="60"/>
              <w:ind w:left="180" w:hanging="180"/>
            </w:pPr>
            <w:r>
              <w:t>Number Pool Block Query</w:t>
            </w:r>
          </w:p>
        </w:tc>
        <w:tc>
          <w:tcPr>
            <w:tcW w:w="2070" w:type="dxa"/>
          </w:tcPr>
          <w:p w14:paraId="0881DFC8" w14:textId="77777777" w:rsidR="0043169E" w:rsidRDefault="0043169E">
            <w:pPr>
              <w:pStyle w:val="TableText"/>
              <w:spacing w:before="60" w:after="60"/>
            </w:pPr>
            <w:r>
              <w:t>from LOCAL SMS or SOA</w:t>
            </w:r>
          </w:p>
        </w:tc>
        <w:tc>
          <w:tcPr>
            <w:tcW w:w="3600" w:type="dxa"/>
          </w:tcPr>
          <w:p w14:paraId="7972A77C" w14:textId="77777777" w:rsidR="0043169E" w:rsidRDefault="0043169E">
            <w:pPr>
              <w:pStyle w:val="TableText"/>
              <w:tabs>
                <w:tab w:val="clear" w:pos="180"/>
                <w:tab w:val="left" w:pos="342"/>
              </w:tabs>
              <w:spacing w:before="60" w:after="60"/>
            </w:pPr>
            <w:r>
              <w:t>M-GET:</w:t>
            </w:r>
          </w:p>
          <w:p w14:paraId="3E904A37" w14:textId="77777777" w:rsidR="0043169E" w:rsidRDefault="0043169E">
            <w:pPr>
              <w:pStyle w:val="TableText"/>
              <w:tabs>
                <w:tab w:val="clear" w:pos="180"/>
                <w:tab w:val="left" w:pos="342"/>
              </w:tabs>
              <w:spacing w:before="60" w:after="60"/>
              <w:ind w:hanging="18"/>
            </w:pPr>
            <w:r>
              <w:t>To a single numberPoolBlockNPAC or</w:t>
            </w:r>
          </w:p>
          <w:p w14:paraId="407BF7B9" w14:textId="77777777" w:rsidR="0043169E" w:rsidRDefault="0043169E">
            <w:pPr>
              <w:pStyle w:val="TableText"/>
              <w:tabs>
                <w:tab w:val="clear" w:pos="180"/>
                <w:tab w:val="left" w:pos="342"/>
              </w:tabs>
              <w:spacing w:before="60" w:after="60"/>
            </w:pPr>
            <w:r>
              <w:t>scoped and filtered for intended numberPoolBlocks</w:t>
            </w:r>
          </w:p>
        </w:tc>
        <w:tc>
          <w:tcPr>
            <w:tcW w:w="2268" w:type="dxa"/>
          </w:tcPr>
          <w:p w14:paraId="6EDB4294" w14:textId="77777777" w:rsidR="0043169E" w:rsidRDefault="0043169E">
            <w:pPr>
              <w:pStyle w:val="TableText"/>
              <w:spacing w:before="60" w:after="60"/>
            </w:pPr>
            <w:r>
              <w:t>lnpSubscriptions</w:t>
            </w:r>
          </w:p>
          <w:p w14:paraId="6C9627D1" w14:textId="77777777" w:rsidR="0043169E" w:rsidRDefault="0043169E">
            <w:pPr>
              <w:pStyle w:val="TableText"/>
              <w:spacing w:before="60" w:after="60"/>
            </w:pPr>
            <w:r>
              <w:t>numberPoolBlockNPAC</w:t>
            </w:r>
          </w:p>
        </w:tc>
      </w:tr>
      <w:tr w:rsidR="0043169E" w14:paraId="79F2A5F6" w14:textId="77777777" w:rsidTr="009875F1">
        <w:trPr>
          <w:cantSplit/>
        </w:trPr>
        <w:tc>
          <w:tcPr>
            <w:tcW w:w="1638" w:type="dxa"/>
          </w:tcPr>
          <w:p w14:paraId="40BA12C2" w14:textId="77777777" w:rsidR="0043169E" w:rsidRDefault="0043169E">
            <w:pPr>
              <w:pStyle w:val="TableText"/>
              <w:tabs>
                <w:tab w:val="clear" w:pos="180"/>
              </w:tabs>
              <w:spacing w:before="60" w:after="60"/>
              <w:ind w:left="180" w:hanging="180"/>
            </w:pPr>
            <w:r>
              <w:t xml:space="preserve">Number Pool Block Query </w:t>
            </w:r>
          </w:p>
        </w:tc>
        <w:tc>
          <w:tcPr>
            <w:tcW w:w="2070" w:type="dxa"/>
          </w:tcPr>
          <w:p w14:paraId="3D6E6CCD" w14:textId="77777777" w:rsidR="0043169E" w:rsidRDefault="0043169E">
            <w:pPr>
              <w:pStyle w:val="TableText"/>
              <w:spacing w:before="60" w:after="60"/>
            </w:pPr>
            <w:r>
              <w:t>to LOCAL SMS</w:t>
            </w:r>
          </w:p>
        </w:tc>
        <w:tc>
          <w:tcPr>
            <w:tcW w:w="3600" w:type="dxa"/>
          </w:tcPr>
          <w:p w14:paraId="5050C385" w14:textId="77777777" w:rsidR="0043169E" w:rsidRDefault="0043169E">
            <w:pPr>
              <w:pStyle w:val="TableText"/>
              <w:tabs>
                <w:tab w:val="clear" w:pos="180"/>
                <w:tab w:val="left" w:pos="342"/>
              </w:tabs>
              <w:spacing w:before="60" w:after="60"/>
            </w:pPr>
            <w:r>
              <w:t>M-GET:</w:t>
            </w:r>
          </w:p>
          <w:p w14:paraId="4569B75B" w14:textId="77777777" w:rsidR="0043169E" w:rsidRDefault="0043169E">
            <w:pPr>
              <w:pStyle w:val="TableText"/>
              <w:tabs>
                <w:tab w:val="clear" w:pos="180"/>
                <w:tab w:val="left" w:pos="342"/>
              </w:tabs>
              <w:spacing w:before="60" w:after="60"/>
            </w:pPr>
            <w:r>
              <w:t>scoped and filtered for intended numberPoolBlock</w:t>
            </w:r>
          </w:p>
        </w:tc>
        <w:tc>
          <w:tcPr>
            <w:tcW w:w="2268" w:type="dxa"/>
          </w:tcPr>
          <w:p w14:paraId="03AC096F" w14:textId="77777777" w:rsidR="0043169E" w:rsidRDefault="0043169E">
            <w:pPr>
              <w:pStyle w:val="TableText"/>
              <w:spacing w:before="60" w:after="60"/>
            </w:pPr>
            <w:r>
              <w:t>lnpSubscriptions</w:t>
            </w:r>
          </w:p>
        </w:tc>
      </w:tr>
      <w:tr w:rsidR="0043169E" w14:paraId="680CDA49" w14:textId="77777777" w:rsidTr="009875F1">
        <w:trPr>
          <w:cantSplit/>
        </w:trPr>
        <w:tc>
          <w:tcPr>
            <w:tcW w:w="1638" w:type="dxa"/>
          </w:tcPr>
          <w:p w14:paraId="6CD5C8DF" w14:textId="77777777" w:rsidR="0043169E" w:rsidRDefault="0043169E">
            <w:pPr>
              <w:pStyle w:val="TableText"/>
              <w:tabs>
                <w:tab w:val="clear" w:pos="180"/>
              </w:tabs>
              <w:spacing w:before="60" w:after="60"/>
              <w:ind w:left="180" w:hanging="180"/>
            </w:pPr>
            <w:r>
              <w:t>Notification Recovery</w:t>
            </w:r>
          </w:p>
        </w:tc>
        <w:tc>
          <w:tcPr>
            <w:tcW w:w="2070" w:type="dxa"/>
          </w:tcPr>
          <w:p w14:paraId="6088129D" w14:textId="77777777" w:rsidR="0043169E" w:rsidRDefault="0043169E">
            <w:pPr>
              <w:pStyle w:val="TableText"/>
              <w:spacing w:before="60" w:after="60"/>
            </w:pPr>
            <w:r>
              <w:t>from LOCAL SMS</w:t>
            </w:r>
          </w:p>
          <w:p w14:paraId="5F3EF7C3" w14:textId="77777777" w:rsidR="0043169E" w:rsidRDefault="0043169E">
            <w:pPr>
              <w:pStyle w:val="TableText"/>
              <w:spacing w:before="60" w:after="60"/>
            </w:pPr>
            <w:r>
              <w:t>or</w:t>
            </w:r>
          </w:p>
          <w:p w14:paraId="0DB3CECE" w14:textId="77777777" w:rsidR="0043169E" w:rsidRDefault="0043169E">
            <w:pPr>
              <w:pStyle w:val="TableText"/>
              <w:spacing w:before="60" w:after="60"/>
            </w:pPr>
            <w:r>
              <w:t>from SOA</w:t>
            </w:r>
          </w:p>
        </w:tc>
        <w:tc>
          <w:tcPr>
            <w:tcW w:w="3600" w:type="dxa"/>
          </w:tcPr>
          <w:p w14:paraId="46117BF1" w14:textId="77777777" w:rsidR="0043169E" w:rsidRDefault="0043169E">
            <w:pPr>
              <w:pStyle w:val="TableText"/>
              <w:tabs>
                <w:tab w:val="clear" w:pos="180"/>
                <w:tab w:val="left" w:pos="342"/>
              </w:tabs>
              <w:spacing w:before="60" w:after="60"/>
            </w:pPr>
            <w:r>
              <w:t>M-ACTION:</w:t>
            </w:r>
          </w:p>
          <w:p w14:paraId="27CCB4DA" w14:textId="77777777" w:rsidR="0043169E" w:rsidRDefault="0043169E">
            <w:pPr>
              <w:pStyle w:val="TableText"/>
              <w:tabs>
                <w:tab w:val="clear" w:pos="180"/>
                <w:tab w:val="left" w:pos="342"/>
              </w:tabs>
              <w:spacing w:before="60" w:after="60"/>
            </w:pPr>
            <w:r>
              <w:t>lnpNotificationRecovery</w:t>
            </w:r>
          </w:p>
        </w:tc>
        <w:tc>
          <w:tcPr>
            <w:tcW w:w="2268" w:type="dxa"/>
          </w:tcPr>
          <w:p w14:paraId="7342E30A" w14:textId="77777777" w:rsidR="0043169E" w:rsidRDefault="0043169E">
            <w:pPr>
              <w:pStyle w:val="TableText"/>
              <w:spacing w:before="60" w:after="60"/>
            </w:pPr>
            <w:r>
              <w:t>lnpNPAC-SMS</w:t>
            </w:r>
          </w:p>
        </w:tc>
      </w:tr>
      <w:tr w:rsidR="0043169E" w14:paraId="5CB9E9E2" w14:textId="77777777" w:rsidTr="009875F1">
        <w:trPr>
          <w:cantSplit/>
        </w:trPr>
        <w:tc>
          <w:tcPr>
            <w:tcW w:w="1638" w:type="dxa"/>
          </w:tcPr>
          <w:p w14:paraId="501F12D6" w14:textId="77777777" w:rsidR="0043169E" w:rsidRDefault="0043169E">
            <w:pPr>
              <w:pStyle w:val="TableText"/>
              <w:tabs>
                <w:tab w:val="clear" w:pos="180"/>
              </w:tabs>
              <w:spacing w:before="60" w:after="60"/>
              <w:ind w:left="180" w:hanging="180"/>
            </w:pPr>
            <w:r>
              <w:t>Recovery Complete</w:t>
            </w:r>
          </w:p>
        </w:tc>
        <w:tc>
          <w:tcPr>
            <w:tcW w:w="2070" w:type="dxa"/>
          </w:tcPr>
          <w:p w14:paraId="5322804C" w14:textId="77777777" w:rsidR="0043169E" w:rsidRDefault="0043169E">
            <w:pPr>
              <w:pStyle w:val="TableText"/>
              <w:spacing w:before="60" w:after="60"/>
            </w:pPr>
            <w:r>
              <w:t>from LOCAL SMS</w:t>
            </w:r>
          </w:p>
          <w:p w14:paraId="6DA0B44E" w14:textId="77777777" w:rsidR="0043169E" w:rsidRDefault="0043169E">
            <w:pPr>
              <w:pStyle w:val="TableText"/>
              <w:spacing w:before="60" w:after="60"/>
            </w:pPr>
            <w:r>
              <w:t xml:space="preserve">or </w:t>
            </w:r>
          </w:p>
          <w:p w14:paraId="4932063A" w14:textId="77777777" w:rsidR="0043169E" w:rsidRDefault="0043169E">
            <w:pPr>
              <w:pStyle w:val="TableText"/>
              <w:spacing w:before="60" w:after="60"/>
            </w:pPr>
            <w:r>
              <w:t>from SOA</w:t>
            </w:r>
          </w:p>
        </w:tc>
        <w:tc>
          <w:tcPr>
            <w:tcW w:w="3600" w:type="dxa"/>
          </w:tcPr>
          <w:p w14:paraId="1F25BC82" w14:textId="77777777" w:rsidR="0043169E" w:rsidRDefault="0043169E">
            <w:pPr>
              <w:pStyle w:val="TableText"/>
              <w:tabs>
                <w:tab w:val="clear" w:pos="180"/>
                <w:tab w:val="left" w:pos="342"/>
              </w:tabs>
              <w:spacing w:before="60" w:after="60"/>
            </w:pPr>
            <w:r>
              <w:t>M-ACTION:</w:t>
            </w:r>
          </w:p>
          <w:p w14:paraId="05BD8E1D" w14:textId="77777777" w:rsidR="0043169E" w:rsidRDefault="0043169E">
            <w:pPr>
              <w:pStyle w:val="TableText"/>
              <w:tabs>
                <w:tab w:val="clear" w:pos="180"/>
                <w:tab w:val="left" w:pos="342"/>
              </w:tabs>
              <w:spacing w:before="60" w:after="60"/>
            </w:pPr>
            <w:r>
              <w:t>lnpRecoveryComplete</w:t>
            </w:r>
          </w:p>
        </w:tc>
        <w:tc>
          <w:tcPr>
            <w:tcW w:w="2268" w:type="dxa"/>
          </w:tcPr>
          <w:p w14:paraId="54019B91" w14:textId="77777777" w:rsidR="0043169E" w:rsidRDefault="0043169E">
            <w:pPr>
              <w:pStyle w:val="TableText"/>
              <w:spacing w:before="60" w:after="60"/>
            </w:pPr>
            <w:r>
              <w:t>lnpNPAC-SMS</w:t>
            </w:r>
          </w:p>
        </w:tc>
      </w:tr>
      <w:tr w:rsidR="0043169E" w14:paraId="2499FDB3" w14:textId="77777777" w:rsidTr="009875F1">
        <w:trPr>
          <w:cantSplit/>
        </w:trPr>
        <w:tc>
          <w:tcPr>
            <w:tcW w:w="1638" w:type="dxa"/>
          </w:tcPr>
          <w:p w14:paraId="634E65A1" w14:textId="77777777" w:rsidR="0043169E" w:rsidRDefault="0043169E">
            <w:pPr>
              <w:pStyle w:val="TableText"/>
              <w:tabs>
                <w:tab w:val="clear" w:pos="180"/>
              </w:tabs>
              <w:spacing w:before="60" w:after="60"/>
              <w:ind w:left="180" w:hanging="180"/>
            </w:pPr>
            <w:r>
              <w:t>Request for Cancellation Acknowledg-ment</w:t>
            </w:r>
          </w:p>
        </w:tc>
        <w:tc>
          <w:tcPr>
            <w:tcW w:w="2070" w:type="dxa"/>
          </w:tcPr>
          <w:p w14:paraId="519DCC38" w14:textId="77777777" w:rsidR="0043169E" w:rsidRDefault="0043169E">
            <w:pPr>
              <w:pStyle w:val="TableText"/>
              <w:spacing w:before="60" w:after="60"/>
            </w:pPr>
            <w:r>
              <w:t>to SOA</w:t>
            </w:r>
          </w:p>
        </w:tc>
        <w:tc>
          <w:tcPr>
            <w:tcW w:w="3600" w:type="dxa"/>
          </w:tcPr>
          <w:p w14:paraId="2DB06E6A" w14:textId="77777777" w:rsidR="0043169E" w:rsidRDefault="0043169E" w:rsidP="00AB3857">
            <w:pPr>
              <w:pStyle w:val="TableText"/>
              <w:tabs>
                <w:tab w:val="clear" w:pos="180"/>
                <w:tab w:val="left" w:pos="342"/>
              </w:tabs>
              <w:spacing w:before="60" w:after="60"/>
            </w:pPr>
            <w:r>
              <w:t xml:space="preserve">M-EVENT-REPORT: </w:t>
            </w:r>
            <w:r>
              <w:br/>
              <w:t>subscriptionVersionRangeCancellationAcknowledgeRequest</w:t>
            </w:r>
          </w:p>
        </w:tc>
        <w:tc>
          <w:tcPr>
            <w:tcW w:w="2268" w:type="dxa"/>
          </w:tcPr>
          <w:p w14:paraId="6488ABD3" w14:textId="77777777" w:rsidR="0043169E" w:rsidRDefault="0043169E">
            <w:pPr>
              <w:pStyle w:val="TableText"/>
              <w:spacing w:before="60" w:after="60"/>
            </w:pPr>
            <w:r>
              <w:t>subscriptionVersionNPAC</w:t>
            </w:r>
          </w:p>
          <w:p w14:paraId="6A34BD41" w14:textId="77777777" w:rsidR="0043169E" w:rsidRDefault="0043169E">
            <w:pPr>
              <w:pStyle w:val="TableText"/>
              <w:spacing w:before="60" w:after="60"/>
            </w:pPr>
            <w:r>
              <w:t>or</w:t>
            </w:r>
          </w:p>
          <w:p w14:paraId="044D4D45" w14:textId="77777777" w:rsidR="0043169E" w:rsidRDefault="0043169E">
            <w:pPr>
              <w:pStyle w:val="TableText"/>
              <w:spacing w:before="60" w:after="60"/>
              <w:ind w:left="0" w:firstLine="0"/>
            </w:pPr>
            <w:r>
              <w:t>lnpSubscriptions</w:t>
            </w:r>
          </w:p>
        </w:tc>
      </w:tr>
      <w:tr w:rsidR="0043169E" w14:paraId="7EDCEDFB" w14:textId="77777777" w:rsidTr="009875F1">
        <w:trPr>
          <w:cantSplit/>
        </w:trPr>
        <w:tc>
          <w:tcPr>
            <w:tcW w:w="1638" w:type="dxa"/>
          </w:tcPr>
          <w:p w14:paraId="42A68741" w14:textId="77777777" w:rsidR="0043169E" w:rsidRDefault="0043169E">
            <w:pPr>
              <w:pStyle w:val="TableText"/>
              <w:spacing w:before="60" w:after="60"/>
              <w:ind w:left="90" w:hanging="90"/>
            </w:pPr>
            <w:r>
              <w:t>Request for Version Create</w:t>
            </w:r>
          </w:p>
        </w:tc>
        <w:tc>
          <w:tcPr>
            <w:tcW w:w="2070" w:type="dxa"/>
          </w:tcPr>
          <w:p w14:paraId="099FB08B" w14:textId="77777777" w:rsidR="0043169E" w:rsidRDefault="0043169E">
            <w:pPr>
              <w:pStyle w:val="TableText"/>
              <w:spacing w:before="60" w:after="60"/>
              <w:ind w:left="162" w:hanging="162"/>
            </w:pPr>
            <w:r>
              <w:t>to SOA</w:t>
            </w:r>
            <w:r>
              <w:br/>
              <w:t>(new service provider)</w:t>
            </w:r>
          </w:p>
        </w:tc>
        <w:tc>
          <w:tcPr>
            <w:tcW w:w="3600" w:type="dxa"/>
          </w:tcPr>
          <w:p w14:paraId="4E447580" w14:textId="77777777" w:rsidR="0043169E" w:rsidRDefault="0043169E" w:rsidP="00AB3857">
            <w:pPr>
              <w:pStyle w:val="TableText"/>
              <w:spacing w:before="60" w:after="60"/>
              <w:ind w:left="162" w:hanging="162"/>
            </w:pPr>
            <w:r>
              <w:t>M-EVENT-REPORT:</w:t>
            </w:r>
            <w:r>
              <w:br/>
              <w:t>subscriptionVersionRangeNewSP-CreateRequest</w:t>
            </w:r>
          </w:p>
        </w:tc>
        <w:tc>
          <w:tcPr>
            <w:tcW w:w="2268" w:type="dxa"/>
          </w:tcPr>
          <w:p w14:paraId="335C8166" w14:textId="77777777" w:rsidR="0043169E" w:rsidRDefault="0043169E">
            <w:pPr>
              <w:pStyle w:val="TableText"/>
              <w:spacing w:before="60" w:after="60"/>
            </w:pPr>
            <w:r>
              <w:t>subscriptionVersionNPAC</w:t>
            </w:r>
          </w:p>
        </w:tc>
      </w:tr>
      <w:tr w:rsidR="0043169E" w14:paraId="4FED7FD8" w14:textId="77777777" w:rsidTr="009875F1">
        <w:trPr>
          <w:cantSplit/>
        </w:trPr>
        <w:tc>
          <w:tcPr>
            <w:tcW w:w="1638" w:type="dxa"/>
          </w:tcPr>
          <w:p w14:paraId="7CA2C4C5" w14:textId="77777777" w:rsidR="0043169E" w:rsidRDefault="0043169E">
            <w:pPr>
              <w:pStyle w:val="TableText"/>
              <w:spacing w:before="60" w:after="60"/>
              <w:ind w:left="90" w:hanging="90"/>
            </w:pPr>
            <w:r>
              <w:t>Request for Version Create</w:t>
            </w:r>
          </w:p>
        </w:tc>
        <w:tc>
          <w:tcPr>
            <w:tcW w:w="2070" w:type="dxa"/>
          </w:tcPr>
          <w:p w14:paraId="0B63ACE2" w14:textId="77777777" w:rsidR="0043169E" w:rsidRDefault="0043169E">
            <w:pPr>
              <w:pStyle w:val="TableText"/>
              <w:spacing w:before="60" w:after="60"/>
              <w:ind w:left="162" w:hanging="162"/>
            </w:pPr>
            <w:r>
              <w:t>to SOA</w:t>
            </w:r>
            <w:r>
              <w:br/>
              <w:t>(old service provider)</w:t>
            </w:r>
          </w:p>
        </w:tc>
        <w:tc>
          <w:tcPr>
            <w:tcW w:w="3600" w:type="dxa"/>
          </w:tcPr>
          <w:p w14:paraId="09EC2290" w14:textId="77777777" w:rsidR="0043169E" w:rsidRDefault="0043169E" w:rsidP="00AB3857">
            <w:pPr>
              <w:pStyle w:val="TableText"/>
              <w:spacing w:before="60" w:after="60"/>
              <w:ind w:left="162" w:hanging="162"/>
            </w:pPr>
            <w:r>
              <w:t>M-EVENT-REPORT:</w:t>
            </w:r>
            <w:r>
              <w:br/>
              <w:t>subscriptionVersionRangeOldSP-ConcurrenceRequest</w:t>
            </w:r>
          </w:p>
        </w:tc>
        <w:tc>
          <w:tcPr>
            <w:tcW w:w="2268" w:type="dxa"/>
          </w:tcPr>
          <w:p w14:paraId="42F6943A" w14:textId="77777777" w:rsidR="0043169E" w:rsidRDefault="0043169E">
            <w:pPr>
              <w:pStyle w:val="TableText"/>
              <w:spacing w:before="60" w:after="60"/>
            </w:pPr>
            <w:r>
              <w:t>subscriptionVersionNPAC</w:t>
            </w:r>
          </w:p>
          <w:p w14:paraId="08A14B77" w14:textId="77777777" w:rsidR="0043169E" w:rsidRDefault="0043169E">
            <w:pPr>
              <w:pStyle w:val="TableText"/>
              <w:spacing w:before="60" w:after="60"/>
            </w:pPr>
            <w:r>
              <w:t>or</w:t>
            </w:r>
          </w:p>
          <w:p w14:paraId="2ED8D844" w14:textId="77777777" w:rsidR="0043169E" w:rsidRDefault="0043169E">
            <w:pPr>
              <w:pStyle w:val="TableText"/>
              <w:spacing w:before="60" w:after="60"/>
            </w:pPr>
            <w:r>
              <w:t>lnpSubscriptions</w:t>
            </w:r>
          </w:p>
        </w:tc>
      </w:tr>
      <w:tr w:rsidR="0043169E" w14:paraId="2E007694" w14:textId="77777777" w:rsidTr="009875F1">
        <w:trPr>
          <w:cantSplit/>
        </w:trPr>
        <w:tc>
          <w:tcPr>
            <w:tcW w:w="1638" w:type="dxa"/>
          </w:tcPr>
          <w:p w14:paraId="654E64D2" w14:textId="77777777" w:rsidR="0043169E" w:rsidRDefault="0043169E">
            <w:pPr>
              <w:pStyle w:val="TableText"/>
              <w:tabs>
                <w:tab w:val="clear" w:pos="180"/>
              </w:tabs>
              <w:spacing w:before="60" w:after="60"/>
              <w:ind w:left="180" w:hanging="180"/>
            </w:pPr>
            <w:r>
              <w:t>Service Provider Network Creation</w:t>
            </w:r>
          </w:p>
        </w:tc>
        <w:tc>
          <w:tcPr>
            <w:tcW w:w="2070" w:type="dxa"/>
          </w:tcPr>
          <w:p w14:paraId="0B7EC6F3" w14:textId="77777777" w:rsidR="0043169E" w:rsidRDefault="0043169E">
            <w:pPr>
              <w:pStyle w:val="TableText"/>
              <w:spacing w:before="60" w:after="60"/>
              <w:ind w:left="162" w:hanging="162"/>
            </w:pPr>
            <w:r>
              <w:t>to LOCAL SMS</w:t>
            </w:r>
          </w:p>
          <w:p w14:paraId="19A31905" w14:textId="77777777" w:rsidR="0043169E" w:rsidRDefault="0043169E">
            <w:pPr>
              <w:pStyle w:val="TableText"/>
              <w:spacing w:before="60" w:after="60"/>
              <w:ind w:left="162" w:hanging="162"/>
            </w:pPr>
            <w:r>
              <w:t xml:space="preserve">or </w:t>
            </w:r>
          </w:p>
          <w:p w14:paraId="210385E6" w14:textId="77777777" w:rsidR="0043169E" w:rsidRDefault="0043169E">
            <w:pPr>
              <w:pStyle w:val="TableText"/>
              <w:spacing w:before="60" w:after="60"/>
              <w:ind w:left="162" w:hanging="162"/>
            </w:pPr>
            <w:r>
              <w:t>to SOA</w:t>
            </w:r>
          </w:p>
        </w:tc>
        <w:tc>
          <w:tcPr>
            <w:tcW w:w="3600" w:type="dxa"/>
          </w:tcPr>
          <w:p w14:paraId="1F347B0F" w14:textId="77777777" w:rsidR="0043169E" w:rsidRDefault="0043169E">
            <w:pPr>
              <w:pStyle w:val="TableText"/>
              <w:spacing w:before="60" w:after="60"/>
              <w:ind w:left="162" w:hanging="162"/>
            </w:pPr>
            <w:r>
              <w:t>M-CREATE</w:t>
            </w:r>
          </w:p>
        </w:tc>
        <w:tc>
          <w:tcPr>
            <w:tcW w:w="2268" w:type="dxa"/>
          </w:tcPr>
          <w:p w14:paraId="3B61B243" w14:textId="77777777" w:rsidR="0043169E" w:rsidRDefault="0043169E">
            <w:pPr>
              <w:pStyle w:val="TableText"/>
              <w:spacing w:before="60" w:after="60"/>
            </w:pPr>
            <w:r>
              <w:t>serviceProvNetwork</w:t>
            </w:r>
          </w:p>
        </w:tc>
      </w:tr>
      <w:tr w:rsidR="0043169E" w14:paraId="64952245" w14:textId="77777777" w:rsidTr="009875F1">
        <w:trPr>
          <w:cantSplit/>
        </w:trPr>
        <w:tc>
          <w:tcPr>
            <w:tcW w:w="1638" w:type="dxa"/>
          </w:tcPr>
          <w:p w14:paraId="62D1D51E" w14:textId="77777777" w:rsidR="0043169E" w:rsidRDefault="0043169E">
            <w:pPr>
              <w:pStyle w:val="TableText"/>
              <w:tabs>
                <w:tab w:val="clear" w:pos="180"/>
              </w:tabs>
              <w:spacing w:before="60" w:after="60"/>
              <w:ind w:left="180" w:hanging="180"/>
            </w:pPr>
            <w:r>
              <w:t>Service Provider Network Deletion</w:t>
            </w:r>
          </w:p>
        </w:tc>
        <w:tc>
          <w:tcPr>
            <w:tcW w:w="2070" w:type="dxa"/>
          </w:tcPr>
          <w:p w14:paraId="26E9D96F" w14:textId="77777777" w:rsidR="0043169E" w:rsidRDefault="0043169E">
            <w:pPr>
              <w:pStyle w:val="TableText"/>
              <w:spacing w:before="60" w:after="60"/>
              <w:ind w:left="162" w:hanging="162"/>
            </w:pPr>
            <w:r>
              <w:t>to LOCAL SMS</w:t>
            </w:r>
          </w:p>
          <w:p w14:paraId="744742A0" w14:textId="77777777" w:rsidR="0043169E" w:rsidRDefault="0043169E">
            <w:pPr>
              <w:pStyle w:val="TableText"/>
              <w:spacing w:before="60" w:after="60"/>
              <w:ind w:left="162" w:hanging="162"/>
            </w:pPr>
            <w:r>
              <w:t xml:space="preserve">or </w:t>
            </w:r>
          </w:p>
          <w:p w14:paraId="6CD3E304" w14:textId="77777777" w:rsidR="0043169E" w:rsidRDefault="0043169E">
            <w:pPr>
              <w:pStyle w:val="TableText"/>
              <w:spacing w:before="60" w:after="60"/>
              <w:ind w:left="162" w:hanging="162"/>
            </w:pPr>
            <w:r>
              <w:t>to SOA</w:t>
            </w:r>
          </w:p>
        </w:tc>
        <w:tc>
          <w:tcPr>
            <w:tcW w:w="3600" w:type="dxa"/>
          </w:tcPr>
          <w:p w14:paraId="17B90A11" w14:textId="77777777" w:rsidR="0043169E" w:rsidRDefault="0043169E">
            <w:pPr>
              <w:pStyle w:val="TableText"/>
              <w:spacing w:before="60" w:after="60"/>
              <w:ind w:left="162" w:hanging="162"/>
            </w:pPr>
            <w:r>
              <w:t>M-DELETE</w:t>
            </w:r>
          </w:p>
        </w:tc>
        <w:tc>
          <w:tcPr>
            <w:tcW w:w="2268" w:type="dxa"/>
          </w:tcPr>
          <w:p w14:paraId="30C3DA29" w14:textId="77777777" w:rsidR="0043169E" w:rsidRDefault="0043169E">
            <w:pPr>
              <w:pStyle w:val="TableText"/>
              <w:spacing w:before="60" w:after="60"/>
            </w:pPr>
            <w:r>
              <w:t>serviceProvNetwork</w:t>
            </w:r>
          </w:p>
        </w:tc>
      </w:tr>
      <w:tr w:rsidR="0043169E" w14:paraId="0765D2AC" w14:textId="77777777" w:rsidTr="009875F1">
        <w:trPr>
          <w:cantSplit/>
        </w:trPr>
        <w:tc>
          <w:tcPr>
            <w:tcW w:w="1638" w:type="dxa"/>
          </w:tcPr>
          <w:p w14:paraId="4850A6EE" w14:textId="77777777" w:rsidR="0043169E" w:rsidRDefault="0043169E">
            <w:pPr>
              <w:pStyle w:val="TableText"/>
              <w:tabs>
                <w:tab w:val="clear" w:pos="180"/>
              </w:tabs>
              <w:spacing w:before="60" w:after="60"/>
              <w:ind w:left="180" w:hanging="180"/>
            </w:pPr>
            <w:r>
              <w:t>Service Provider Network Service Provider Name Change</w:t>
            </w:r>
          </w:p>
        </w:tc>
        <w:tc>
          <w:tcPr>
            <w:tcW w:w="2070" w:type="dxa"/>
          </w:tcPr>
          <w:p w14:paraId="5920C796" w14:textId="77777777" w:rsidR="0043169E" w:rsidRDefault="0043169E">
            <w:pPr>
              <w:pStyle w:val="TableText"/>
              <w:spacing w:before="60" w:after="60"/>
              <w:ind w:left="162" w:hanging="162"/>
            </w:pPr>
            <w:r>
              <w:t>to LOCAL SMS</w:t>
            </w:r>
          </w:p>
          <w:p w14:paraId="59959823" w14:textId="77777777" w:rsidR="0043169E" w:rsidRDefault="0043169E">
            <w:pPr>
              <w:pStyle w:val="TableText"/>
              <w:spacing w:before="60" w:after="60"/>
              <w:ind w:left="162" w:hanging="162"/>
            </w:pPr>
            <w:r>
              <w:t xml:space="preserve">or </w:t>
            </w:r>
          </w:p>
          <w:p w14:paraId="5AFA5DF7" w14:textId="77777777" w:rsidR="0043169E" w:rsidRDefault="0043169E">
            <w:pPr>
              <w:pStyle w:val="TableText"/>
              <w:spacing w:before="60" w:after="60"/>
              <w:ind w:left="162" w:hanging="162"/>
            </w:pPr>
            <w:r>
              <w:t>to SOA</w:t>
            </w:r>
          </w:p>
        </w:tc>
        <w:tc>
          <w:tcPr>
            <w:tcW w:w="3600" w:type="dxa"/>
          </w:tcPr>
          <w:p w14:paraId="51F3B21C" w14:textId="77777777" w:rsidR="0043169E" w:rsidRDefault="0043169E">
            <w:pPr>
              <w:pStyle w:val="TableText"/>
              <w:spacing w:before="60" w:after="60"/>
              <w:ind w:left="162" w:hanging="162"/>
            </w:pPr>
            <w:r>
              <w:t xml:space="preserve">M-SET:  </w:t>
            </w:r>
            <w:r>
              <w:br/>
              <w:t>serviceProvName</w:t>
            </w:r>
          </w:p>
        </w:tc>
        <w:tc>
          <w:tcPr>
            <w:tcW w:w="2268" w:type="dxa"/>
          </w:tcPr>
          <w:p w14:paraId="0D04ACCC" w14:textId="77777777" w:rsidR="0043169E" w:rsidRDefault="0043169E">
            <w:pPr>
              <w:pStyle w:val="TableText"/>
              <w:spacing w:before="60" w:after="60"/>
            </w:pPr>
            <w:r>
              <w:t>serviceProvNetwork</w:t>
            </w:r>
          </w:p>
        </w:tc>
      </w:tr>
      <w:tr w:rsidR="00E3271A" w14:paraId="08B59755" w14:textId="77777777" w:rsidTr="009875F1">
        <w:trPr>
          <w:cantSplit/>
        </w:trPr>
        <w:tc>
          <w:tcPr>
            <w:tcW w:w="1638" w:type="dxa"/>
          </w:tcPr>
          <w:p w14:paraId="684FCBAD" w14:textId="77777777" w:rsidR="00E3271A" w:rsidRDefault="00E3271A" w:rsidP="008B0357">
            <w:pPr>
              <w:pStyle w:val="TableText"/>
              <w:tabs>
                <w:tab w:val="clear" w:pos="180"/>
              </w:tabs>
              <w:spacing w:before="60" w:after="60"/>
              <w:ind w:left="180" w:hanging="180"/>
            </w:pPr>
            <w:r>
              <w:t>SPID Migration</w:t>
            </w:r>
          </w:p>
        </w:tc>
        <w:tc>
          <w:tcPr>
            <w:tcW w:w="2070" w:type="dxa"/>
          </w:tcPr>
          <w:p w14:paraId="584598B8" w14:textId="77777777" w:rsidR="00E3271A" w:rsidRDefault="00E3271A" w:rsidP="008B0357">
            <w:pPr>
              <w:pStyle w:val="TableText"/>
              <w:spacing w:before="60" w:after="60"/>
            </w:pPr>
            <w:r>
              <w:t>from LOCAL SMS</w:t>
            </w:r>
          </w:p>
          <w:p w14:paraId="0100A1C4" w14:textId="77777777" w:rsidR="00E3271A" w:rsidRDefault="00E3271A" w:rsidP="008B0357">
            <w:pPr>
              <w:pStyle w:val="TableText"/>
              <w:spacing w:before="60" w:after="60"/>
            </w:pPr>
            <w:r>
              <w:t xml:space="preserve">or </w:t>
            </w:r>
          </w:p>
          <w:p w14:paraId="104A844B" w14:textId="77777777" w:rsidR="00E3271A" w:rsidRDefault="00E3271A" w:rsidP="008B0357">
            <w:pPr>
              <w:pStyle w:val="TableText"/>
              <w:spacing w:before="60" w:after="60"/>
            </w:pPr>
            <w:r>
              <w:t>from SOA</w:t>
            </w:r>
          </w:p>
        </w:tc>
        <w:tc>
          <w:tcPr>
            <w:tcW w:w="3600" w:type="dxa"/>
          </w:tcPr>
          <w:p w14:paraId="15C1EB8B" w14:textId="77777777" w:rsidR="00CE6754" w:rsidRDefault="00E3271A">
            <w:pPr>
              <w:pStyle w:val="TableText"/>
              <w:spacing w:before="60" w:after="60"/>
              <w:rPr>
                <w:b/>
                <w:i/>
              </w:rPr>
            </w:pPr>
            <w:r>
              <w:t>M-ACTION:</w:t>
            </w:r>
            <w:r>
              <w:br/>
              <w:t>lnpSpidMigration</w:t>
            </w:r>
          </w:p>
        </w:tc>
        <w:tc>
          <w:tcPr>
            <w:tcW w:w="2268" w:type="dxa"/>
          </w:tcPr>
          <w:p w14:paraId="4B75FE9D" w14:textId="77777777" w:rsidR="00E3271A" w:rsidRDefault="00E3271A" w:rsidP="008B0357">
            <w:pPr>
              <w:pStyle w:val="TableText"/>
              <w:spacing w:before="60" w:after="60"/>
            </w:pPr>
            <w:r>
              <w:t>lnpNetwork</w:t>
            </w:r>
          </w:p>
        </w:tc>
      </w:tr>
      <w:tr w:rsidR="0043169E" w14:paraId="6E204B9B" w14:textId="77777777" w:rsidTr="009875F1">
        <w:trPr>
          <w:cantSplit/>
        </w:trPr>
        <w:tc>
          <w:tcPr>
            <w:tcW w:w="1638" w:type="dxa"/>
          </w:tcPr>
          <w:p w14:paraId="397B3BD8" w14:textId="77777777" w:rsidR="0043169E" w:rsidRDefault="0043169E">
            <w:pPr>
              <w:pStyle w:val="TableText"/>
              <w:tabs>
                <w:tab w:val="clear" w:pos="180"/>
              </w:tabs>
              <w:spacing w:before="60" w:after="60"/>
              <w:ind w:left="180" w:hanging="180"/>
            </w:pPr>
            <w:r>
              <w:t>Subscription Version Activate</w:t>
            </w:r>
          </w:p>
        </w:tc>
        <w:tc>
          <w:tcPr>
            <w:tcW w:w="2070" w:type="dxa"/>
          </w:tcPr>
          <w:p w14:paraId="47B3AE80" w14:textId="77777777" w:rsidR="0043169E" w:rsidRDefault="0043169E">
            <w:pPr>
              <w:pStyle w:val="TableText"/>
              <w:spacing w:before="60" w:after="60"/>
              <w:ind w:left="162" w:hanging="162"/>
            </w:pPr>
            <w:r>
              <w:t>from SOA</w:t>
            </w:r>
          </w:p>
        </w:tc>
        <w:tc>
          <w:tcPr>
            <w:tcW w:w="3600" w:type="dxa"/>
          </w:tcPr>
          <w:p w14:paraId="533A46F4" w14:textId="77777777" w:rsidR="0043169E" w:rsidRDefault="0043169E">
            <w:pPr>
              <w:pStyle w:val="TableText"/>
              <w:spacing w:before="60" w:after="60"/>
              <w:ind w:left="162" w:hanging="162"/>
            </w:pPr>
            <w:r>
              <w:t xml:space="preserve">M-ACTION:  </w:t>
            </w:r>
            <w:r>
              <w:br/>
              <w:t xml:space="preserve">subscriptionVersionActivate </w:t>
            </w:r>
          </w:p>
        </w:tc>
        <w:tc>
          <w:tcPr>
            <w:tcW w:w="2268" w:type="dxa"/>
          </w:tcPr>
          <w:p w14:paraId="7DC0F267" w14:textId="77777777" w:rsidR="0043169E" w:rsidRDefault="0043169E">
            <w:pPr>
              <w:pStyle w:val="TableText"/>
              <w:spacing w:before="60" w:after="60"/>
            </w:pPr>
            <w:r>
              <w:t>lnpSubscriptions</w:t>
            </w:r>
          </w:p>
        </w:tc>
      </w:tr>
      <w:tr w:rsidR="0043169E" w14:paraId="7CCB21E6" w14:textId="77777777" w:rsidTr="009875F1">
        <w:trPr>
          <w:cantSplit/>
        </w:trPr>
        <w:tc>
          <w:tcPr>
            <w:tcW w:w="1638" w:type="dxa"/>
          </w:tcPr>
          <w:p w14:paraId="6801729E" w14:textId="77777777" w:rsidR="0043169E" w:rsidRDefault="0043169E">
            <w:pPr>
              <w:pStyle w:val="TableText"/>
              <w:tabs>
                <w:tab w:val="clear" w:pos="180"/>
              </w:tabs>
              <w:spacing w:before="60" w:after="60"/>
              <w:ind w:left="180" w:hanging="180"/>
            </w:pPr>
            <w:r>
              <w:t>Subscription Version Cancel</w:t>
            </w:r>
          </w:p>
        </w:tc>
        <w:tc>
          <w:tcPr>
            <w:tcW w:w="2070" w:type="dxa"/>
          </w:tcPr>
          <w:p w14:paraId="1A96F43D" w14:textId="77777777" w:rsidR="0043169E" w:rsidRDefault="0043169E">
            <w:pPr>
              <w:pStyle w:val="TableText"/>
              <w:spacing w:before="60" w:after="60"/>
              <w:ind w:left="162" w:hanging="162"/>
            </w:pPr>
            <w:r>
              <w:t>from SOA</w:t>
            </w:r>
          </w:p>
        </w:tc>
        <w:tc>
          <w:tcPr>
            <w:tcW w:w="3600" w:type="dxa"/>
          </w:tcPr>
          <w:p w14:paraId="2C247DA9" w14:textId="77777777" w:rsidR="0043169E" w:rsidRDefault="0043169E">
            <w:pPr>
              <w:pStyle w:val="TableText"/>
              <w:spacing w:before="60" w:after="60"/>
              <w:ind w:left="162" w:hanging="162"/>
            </w:pPr>
            <w:r>
              <w:t>M-ACTION</w:t>
            </w:r>
            <w:r>
              <w:br/>
              <w:t xml:space="preserve"> subscriptionVersionCancel</w:t>
            </w:r>
          </w:p>
        </w:tc>
        <w:tc>
          <w:tcPr>
            <w:tcW w:w="2268" w:type="dxa"/>
          </w:tcPr>
          <w:p w14:paraId="0EF58A66" w14:textId="77777777" w:rsidR="0043169E" w:rsidRDefault="0043169E">
            <w:pPr>
              <w:pStyle w:val="TableText"/>
              <w:spacing w:before="60" w:after="60"/>
            </w:pPr>
            <w:r>
              <w:t>lnpSubscriptions</w:t>
            </w:r>
          </w:p>
        </w:tc>
      </w:tr>
      <w:tr w:rsidR="0043169E" w14:paraId="4DF79B66" w14:textId="77777777" w:rsidTr="009875F1">
        <w:trPr>
          <w:cantSplit/>
        </w:trPr>
        <w:tc>
          <w:tcPr>
            <w:tcW w:w="1638" w:type="dxa"/>
          </w:tcPr>
          <w:p w14:paraId="17E07343" w14:textId="77777777" w:rsidR="0043169E" w:rsidRDefault="0043169E">
            <w:pPr>
              <w:pStyle w:val="TableText"/>
              <w:tabs>
                <w:tab w:val="clear" w:pos="180"/>
              </w:tabs>
              <w:spacing w:before="60" w:after="60"/>
              <w:ind w:left="180" w:hanging="180"/>
            </w:pPr>
            <w:r>
              <w:t>Subscription Version Change Notification</w:t>
            </w:r>
          </w:p>
        </w:tc>
        <w:tc>
          <w:tcPr>
            <w:tcW w:w="2070" w:type="dxa"/>
          </w:tcPr>
          <w:p w14:paraId="18B28AD0" w14:textId="77777777" w:rsidR="0043169E" w:rsidRDefault="0043169E">
            <w:pPr>
              <w:pStyle w:val="TableText"/>
              <w:spacing w:before="60" w:after="60"/>
              <w:ind w:left="162" w:hanging="162"/>
            </w:pPr>
            <w:r>
              <w:t>to SOA</w:t>
            </w:r>
          </w:p>
        </w:tc>
        <w:tc>
          <w:tcPr>
            <w:tcW w:w="3600" w:type="dxa"/>
          </w:tcPr>
          <w:p w14:paraId="14840D41" w14:textId="77777777" w:rsidR="0043169E" w:rsidRDefault="0043169E">
            <w:pPr>
              <w:pStyle w:val="TableText"/>
              <w:ind w:left="158" w:hanging="158"/>
            </w:pPr>
            <w:r>
              <w:t>M-EVENT-REPORT:</w:t>
            </w:r>
            <w:r>
              <w:br/>
              <w:t>subscriptionVersionRangeAttribute</w:t>
            </w:r>
          </w:p>
          <w:p w14:paraId="28FD393A" w14:textId="77777777" w:rsidR="0043169E" w:rsidRDefault="0043169E">
            <w:pPr>
              <w:pStyle w:val="TableText"/>
              <w:ind w:left="158" w:hanging="158"/>
            </w:pPr>
            <w:r>
              <w:t xml:space="preserve">    ValueChange</w:t>
            </w:r>
            <w:r>
              <w:br/>
              <w:t>subscriptionVersionRangeStatusAttribute</w:t>
            </w:r>
          </w:p>
          <w:p w14:paraId="15892BE8" w14:textId="77777777" w:rsidR="0043169E" w:rsidRDefault="0043169E">
            <w:pPr>
              <w:pStyle w:val="TableText"/>
              <w:ind w:left="158" w:hanging="158"/>
            </w:pPr>
            <w:r>
              <w:t xml:space="preserve">    ValueChange</w:t>
            </w:r>
          </w:p>
        </w:tc>
        <w:tc>
          <w:tcPr>
            <w:tcW w:w="2268" w:type="dxa"/>
          </w:tcPr>
          <w:p w14:paraId="4A6621D9" w14:textId="77777777" w:rsidR="0043169E" w:rsidRDefault="0043169E">
            <w:pPr>
              <w:pStyle w:val="TableText"/>
              <w:spacing w:before="60" w:after="60"/>
            </w:pPr>
            <w:r>
              <w:t>subscriptionVersionNPAC</w:t>
            </w:r>
          </w:p>
          <w:p w14:paraId="4B2D4F02" w14:textId="77777777" w:rsidR="0043169E" w:rsidRDefault="0043169E">
            <w:pPr>
              <w:pStyle w:val="TableText"/>
              <w:spacing w:before="60" w:after="60"/>
            </w:pPr>
            <w:r>
              <w:t>or</w:t>
            </w:r>
          </w:p>
          <w:p w14:paraId="243CDD04" w14:textId="77777777" w:rsidR="0043169E" w:rsidRDefault="0043169E">
            <w:pPr>
              <w:pStyle w:val="TableText"/>
              <w:spacing w:before="60" w:after="60"/>
            </w:pPr>
            <w:r>
              <w:t>lnpSubscriptions</w:t>
            </w:r>
          </w:p>
        </w:tc>
      </w:tr>
      <w:tr w:rsidR="0043169E" w14:paraId="58999E82" w14:textId="77777777" w:rsidTr="009875F1">
        <w:trPr>
          <w:cantSplit/>
        </w:trPr>
        <w:tc>
          <w:tcPr>
            <w:tcW w:w="1638" w:type="dxa"/>
          </w:tcPr>
          <w:p w14:paraId="2F1173B1" w14:textId="77777777" w:rsidR="0043169E" w:rsidRDefault="0043169E">
            <w:pPr>
              <w:pStyle w:val="TableText"/>
              <w:tabs>
                <w:tab w:val="clear" w:pos="180"/>
              </w:tabs>
              <w:spacing w:before="60" w:after="60"/>
              <w:ind w:left="180" w:hanging="180"/>
            </w:pPr>
            <w:r>
              <w:t>Subscription</w:t>
            </w:r>
            <w:r>
              <w:br/>
              <w:t>Version Conflict</w:t>
            </w:r>
          </w:p>
        </w:tc>
        <w:tc>
          <w:tcPr>
            <w:tcW w:w="2070" w:type="dxa"/>
          </w:tcPr>
          <w:p w14:paraId="4B902CC2" w14:textId="77777777" w:rsidR="0043169E" w:rsidRDefault="0043169E">
            <w:pPr>
              <w:pStyle w:val="TableText"/>
              <w:spacing w:before="60" w:after="60"/>
              <w:ind w:left="162" w:hanging="162"/>
            </w:pPr>
            <w:r>
              <w:t>from SOA (old service provider)</w:t>
            </w:r>
          </w:p>
        </w:tc>
        <w:tc>
          <w:tcPr>
            <w:tcW w:w="3600" w:type="dxa"/>
          </w:tcPr>
          <w:p w14:paraId="7511F80C" w14:textId="77777777" w:rsidR="0043169E" w:rsidRDefault="0043169E">
            <w:pPr>
              <w:pStyle w:val="TableText"/>
              <w:spacing w:before="60" w:after="60"/>
              <w:ind w:left="0" w:firstLine="0"/>
            </w:pPr>
            <w:r>
              <w:t>M-ACTION:</w:t>
            </w:r>
            <w:r>
              <w:br/>
              <w:t>subscriptionVersionOldSP-Create</w:t>
            </w:r>
            <w:r>
              <w:br/>
              <w:t>setting subscriptionOldSP-Authorization = FALSE</w:t>
            </w:r>
          </w:p>
        </w:tc>
        <w:tc>
          <w:tcPr>
            <w:tcW w:w="2268" w:type="dxa"/>
          </w:tcPr>
          <w:p w14:paraId="4D65E1F0" w14:textId="77777777" w:rsidR="0043169E" w:rsidRDefault="0043169E">
            <w:pPr>
              <w:pStyle w:val="TableText"/>
              <w:spacing w:before="60" w:after="60"/>
            </w:pPr>
            <w:r>
              <w:t>subscriptionVersion</w:t>
            </w:r>
          </w:p>
        </w:tc>
      </w:tr>
      <w:tr w:rsidR="0043169E" w14:paraId="25559811" w14:textId="77777777" w:rsidTr="009875F1">
        <w:trPr>
          <w:cantSplit/>
        </w:trPr>
        <w:tc>
          <w:tcPr>
            <w:tcW w:w="1638" w:type="dxa"/>
          </w:tcPr>
          <w:p w14:paraId="1862D7C4" w14:textId="77777777" w:rsidR="0043169E" w:rsidRDefault="0043169E">
            <w:pPr>
              <w:pStyle w:val="TableText"/>
              <w:tabs>
                <w:tab w:val="clear" w:pos="180"/>
              </w:tabs>
              <w:spacing w:before="60" w:after="60"/>
              <w:ind w:left="180" w:hanging="180"/>
            </w:pPr>
            <w:r>
              <w:t>Subscription</w:t>
            </w:r>
            <w:r>
              <w:br/>
              <w:t>Version Create</w:t>
            </w:r>
          </w:p>
        </w:tc>
        <w:tc>
          <w:tcPr>
            <w:tcW w:w="2070" w:type="dxa"/>
          </w:tcPr>
          <w:p w14:paraId="22FC3B51" w14:textId="77777777" w:rsidR="0043169E" w:rsidRDefault="0043169E">
            <w:pPr>
              <w:pStyle w:val="TableText"/>
              <w:spacing w:before="60" w:after="60"/>
              <w:ind w:left="162" w:hanging="162"/>
            </w:pPr>
            <w:r>
              <w:t>to LOCAL SMS</w:t>
            </w:r>
          </w:p>
        </w:tc>
        <w:tc>
          <w:tcPr>
            <w:tcW w:w="3600" w:type="dxa"/>
          </w:tcPr>
          <w:p w14:paraId="417C6659" w14:textId="77777777" w:rsidR="0043169E" w:rsidRDefault="0043169E">
            <w:pPr>
              <w:pStyle w:val="TableText"/>
              <w:spacing w:before="60" w:after="60"/>
            </w:pPr>
            <w:r>
              <w:t>M-ACTION:</w:t>
            </w:r>
            <w:r>
              <w:br/>
              <w:t>subscriptionVersionLocalSMS-Create</w:t>
            </w:r>
            <w:r>
              <w:br/>
              <w:t>for multiple creates (</w:t>
            </w:r>
            <w:r>
              <w:rPr>
                <w:i/>
              </w:rPr>
              <w:t>i.e.</w:t>
            </w:r>
            <w:r>
              <w:t>, range operations) where the data in the subscription versions is the same</w:t>
            </w:r>
          </w:p>
          <w:p w14:paraId="5C6F2897" w14:textId="77777777" w:rsidR="0043169E" w:rsidRDefault="0043169E">
            <w:pPr>
              <w:pStyle w:val="TableText"/>
              <w:spacing w:before="60" w:after="60"/>
            </w:pPr>
            <w:r>
              <w:t>M-CREATE:</w:t>
            </w:r>
            <w:r>
              <w:br/>
              <w:t xml:space="preserve">for an individual subscriptionVersion </w:t>
            </w:r>
          </w:p>
        </w:tc>
        <w:tc>
          <w:tcPr>
            <w:tcW w:w="2268" w:type="dxa"/>
          </w:tcPr>
          <w:p w14:paraId="2F7514E7" w14:textId="77777777" w:rsidR="0043169E" w:rsidRDefault="0043169E">
            <w:pPr>
              <w:pStyle w:val="TableText"/>
              <w:spacing w:before="60" w:after="60"/>
            </w:pPr>
            <w:r>
              <w:t>lnpSubscriptions</w:t>
            </w:r>
            <w:r>
              <w:br/>
            </w:r>
          </w:p>
          <w:p w14:paraId="39AFB8E9" w14:textId="77777777" w:rsidR="0043169E" w:rsidRDefault="0043169E">
            <w:pPr>
              <w:pStyle w:val="TableText"/>
              <w:spacing w:before="60" w:after="60"/>
            </w:pPr>
            <w:r>
              <w:t>subscriptionVersion</w:t>
            </w:r>
          </w:p>
        </w:tc>
      </w:tr>
      <w:tr w:rsidR="0043169E" w14:paraId="753F7852" w14:textId="77777777" w:rsidTr="009875F1">
        <w:trPr>
          <w:cantSplit/>
        </w:trPr>
        <w:tc>
          <w:tcPr>
            <w:tcW w:w="1638" w:type="dxa"/>
          </w:tcPr>
          <w:p w14:paraId="5FB77A59" w14:textId="77777777" w:rsidR="0043169E" w:rsidRDefault="0043169E">
            <w:pPr>
              <w:pStyle w:val="TableText"/>
              <w:tabs>
                <w:tab w:val="clear" w:pos="180"/>
              </w:tabs>
              <w:spacing w:before="60" w:after="60"/>
              <w:ind w:left="180" w:hanging="180"/>
            </w:pPr>
            <w:r>
              <w:t>Subscription</w:t>
            </w:r>
            <w:r>
              <w:br/>
              <w:t>Version Create</w:t>
            </w:r>
          </w:p>
        </w:tc>
        <w:tc>
          <w:tcPr>
            <w:tcW w:w="2070" w:type="dxa"/>
          </w:tcPr>
          <w:p w14:paraId="1CDD8EB0" w14:textId="77777777" w:rsidR="0043169E" w:rsidRDefault="0043169E">
            <w:pPr>
              <w:pStyle w:val="TableText"/>
              <w:spacing w:before="60" w:after="60"/>
              <w:ind w:left="162" w:hanging="162"/>
            </w:pPr>
            <w:r>
              <w:t>from SOA</w:t>
            </w:r>
          </w:p>
        </w:tc>
        <w:tc>
          <w:tcPr>
            <w:tcW w:w="3600" w:type="dxa"/>
          </w:tcPr>
          <w:p w14:paraId="7AB7AE0E" w14:textId="77777777" w:rsidR="0043169E" w:rsidRDefault="0043169E">
            <w:pPr>
              <w:pStyle w:val="TableText"/>
              <w:spacing w:before="60" w:after="60"/>
            </w:pPr>
            <w:r>
              <w:t>M-ACTION:</w:t>
            </w:r>
            <w:r>
              <w:br/>
              <w:t>subscriptionVersionOldSP-Create or subscriptionVersionNewSP-Create</w:t>
            </w:r>
          </w:p>
        </w:tc>
        <w:tc>
          <w:tcPr>
            <w:tcW w:w="2268" w:type="dxa"/>
          </w:tcPr>
          <w:p w14:paraId="739D5129" w14:textId="77777777" w:rsidR="0043169E" w:rsidRDefault="0043169E">
            <w:pPr>
              <w:pStyle w:val="TableText"/>
              <w:spacing w:before="60" w:after="60"/>
            </w:pPr>
            <w:r>
              <w:t>lnpSubscriptions</w:t>
            </w:r>
          </w:p>
        </w:tc>
      </w:tr>
      <w:tr w:rsidR="0043169E" w14:paraId="7F01D1E7" w14:textId="77777777" w:rsidTr="009875F1">
        <w:trPr>
          <w:cantSplit/>
        </w:trPr>
        <w:tc>
          <w:tcPr>
            <w:tcW w:w="1638" w:type="dxa"/>
          </w:tcPr>
          <w:p w14:paraId="1EF7C752" w14:textId="77777777" w:rsidR="0043169E" w:rsidRDefault="0043169E">
            <w:pPr>
              <w:pStyle w:val="TableText"/>
              <w:spacing w:before="60" w:after="60"/>
              <w:ind w:left="90" w:hanging="90"/>
            </w:pPr>
            <w:r>
              <w:t>Subscription</w:t>
            </w:r>
            <w:r>
              <w:br/>
              <w:t>Version Delete</w:t>
            </w:r>
          </w:p>
        </w:tc>
        <w:tc>
          <w:tcPr>
            <w:tcW w:w="2070" w:type="dxa"/>
          </w:tcPr>
          <w:p w14:paraId="22A64D10" w14:textId="77777777" w:rsidR="0043169E" w:rsidRDefault="0043169E">
            <w:pPr>
              <w:pStyle w:val="TableText"/>
              <w:spacing w:before="60" w:after="60"/>
              <w:ind w:left="162" w:hanging="162"/>
            </w:pPr>
            <w:r>
              <w:t>to LOCAL SMS</w:t>
            </w:r>
          </w:p>
        </w:tc>
        <w:tc>
          <w:tcPr>
            <w:tcW w:w="3600" w:type="dxa"/>
          </w:tcPr>
          <w:p w14:paraId="60E72219" w14:textId="77777777" w:rsidR="0043169E" w:rsidRDefault="0043169E">
            <w:pPr>
              <w:pStyle w:val="TableText"/>
              <w:spacing w:before="60" w:after="60"/>
              <w:ind w:left="162" w:hanging="162"/>
            </w:pPr>
            <w:r>
              <w:t>M-DELETE:</w:t>
            </w:r>
            <w:r>
              <w:br/>
              <w:t>scoped and filtered for intended</w:t>
            </w:r>
            <w:r>
              <w:br/>
              <w:t>subscriptionVersion criteria</w:t>
            </w:r>
          </w:p>
        </w:tc>
        <w:tc>
          <w:tcPr>
            <w:tcW w:w="2268" w:type="dxa"/>
          </w:tcPr>
          <w:p w14:paraId="1E13F745" w14:textId="77777777" w:rsidR="0043169E" w:rsidRDefault="0043169E">
            <w:pPr>
              <w:pStyle w:val="TableText"/>
              <w:spacing w:before="60" w:after="60"/>
            </w:pPr>
            <w:r>
              <w:t>subscriptionVersion</w:t>
            </w:r>
          </w:p>
        </w:tc>
      </w:tr>
      <w:tr w:rsidR="0043169E" w14:paraId="7BC15A73" w14:textId="77777777" w:rsidTr="009875F1">
        <w:trPr>
          <w:cantSplit/>
        </w:trPr>
        <w:tc>
          <w:tcPr>
            <w:tcW w:w="1638" w:type="dxa"/>
          </w:tcPr>
          <w:p w14:paraId="03DE81D5" w14:textId="77777777" w:rsidR="0043169E" w:rsidRDefault="0043169E">
            <w:pPr>
              <w:pStyle w:val="TableText"/>
              <w:spacing w:before="60" w:after="60"/>
              <w:ind w:left="90" w:hanging="90"/>
            </w:pPr>
            <w:r>
              <w:t>Subscription Version Disconnect</w:t>
            </w:r>
          </w:p>
        </w:tc>
        <w:tc>
          <w:tcPr>
            <w:tcW w:w="2070" w:type="dxa"/>
          </w:tcPr>
          <w:p w14:paraId="0A27860C" w14:textId="77777777" w:rsidR="0043169E" w:rsidRDefault="0043169E">
            <w:pPr>
              <w:pStyle w:val="TableText"/>
              <w:spacing w:before="60" w:after="60"/>
              <w:ind w:left="162" w:hanging="162"/>
            </w:pPr>
            <w:r>
              <w:t>from SOA</w:t>
            </w:r>
          </w:p>
        </w:tc>
        <w:tc>
          <w:tcPr>
            <w:tcW w:w="3600" w:type="dxa"/>
          </w:tcPr>
          <w:p w14:paraId="294E40A5" w14:textId="77777777" w:rsidR="0043169E" w:rsidRDefault="0043169E">
            <w:pPr>
              <w:pStyle w:val="TableText"/>
              <w:spacing w:before="60" w:after="60"/>
              <w:ind w:left="162" w:hanging="162"/>
            </w:pPr>
            <w:r>
              <w:t>M-ACTION:</w:t>
            </w:r>
            <w:r>
              <w:br/>
              <w:t>subscriptionVersionDisconnect</w:t>
            </w:r>
          </w:p>
        </w:tc>
        <w:tc>
          <w:tcPr>
            <w:tcW w:w="2268" w:type="dxa"/>
          </w:tcPr>
          <w:p w14:paraId="3A12BBF4" w14:textId="77777777" w:rsidR="0043169E" w:rsidRDefault="0043169E">
            <w:pPr>
              <w:pStyle w:val="TableText"/>
              <w:spacing w:before="60" w:after="60"/>
            </w:pPr>
            <w:r>
              <w:t>lnpSubscriptions</w:t>
            </w:r>
          </w:p>
        </w:tc>
      </w:tr>
      <w:tr w:rsidR="0043169E" w14:paraId="728C80D5" w14:textId="77777777" w:rsidTr="009875F1">
        <w:trPr>
          <w:cantSplit/>
        </w:trPr>
        <w:tc>
          <w:tcPr>
            <w:tcW w:w="1638" w:type="dxa"/>
          </w:tcPr>
          <w:p w14:paraId="43B7F3AD" w14:textId="77777777" w:rsidR="0043169E" w:rsidRDefault="0043169E">
            <w:pPr>
              <w:pStyle w:val="TableText"/>
              <w:spacing w:before="60" w:after="60"/>
              <w:ind w:left="90" w:hanging="90"/>
            </w:pPr>
            <w:r>
              <w:t>Subscription</w:t>
            </w:r>
            <w:r>
              <w:br/>
              <w:t>Version Download</w:t>
            </w:r>
          </w:p>
        </w:tc>
        <w:tc>
          <w:tcPr>
            <w:tcW w:w="2070" w:type="dxa"/>
          </w:tcPr>
          <w:p w14:paraId="030BFE1B" w14:textId="77777777" w:rsidR="0043169E" w:rsidRDefault="0043169E">
            <w:pPr>
              <w:pStyle w:val="TableText"/>
              <w:spacing w:before="60" w:after="60"/>
              <w:ind w:left="162" w:hanging="162"/>
            </w:pPr>
            <w:r>
              <w:t>to LOCAL SMS</w:t>
            </w:r>
          </w:p>
        </w:tc>
        <w:tc>
          <w:tcPr>
            <w:tcW w:w="3600" w:type="dxa"/>
          </w:tcPr>
          <w:p w14:paraId="7E200581" w14:textId="77777777" w:rsidR="0043169E" w:rsidRDefault="0043169E">
            <w:pPr>
              <w:pStyle w:val="TableText"/>
              <w:spacing w:before="60" w:after="60"/>
              <w:ind w:left="162" w:hanging="162"/>
            </w:pPr>
            <w:r>
              <w:t>M-ACTION:</w:t>
            </w:r>
            <w:r>
              <w:br/>
              <w:t>subscriptionVersionLocalSMS-Create</w:t>
            </w:r>
          </w:p>
          <w:p w14:paraId="2D8032CF" w14:textId="77777777" w:rsidR="0043169E" w:rsidRDefault="0043169E">
            <w:pPr>
              <w:pStyle w:val="TableText"/>
              <w:spacing w:before="60" w:after="60"/>
              <w:ind w:left="162" w:hanging="162"/>
            </w:pPr>
            <w:r>
              <w:t>or</w:t>
            </w:r>
          </w:p>
          <w:p w14:paraId="2A29ECDE" w14:textId="77777777" w:rsidR="0043169E" w:rsidRDefault="0043169E">
            <w:pPr>
              <w:pStyle w:val="TableText"/>
              <w:spacing w:before="60" w:after="60"/>
              <w:ind w:left="162" w:hanging="162"/>
            </w:pPr>
            <w:r>
              <w:t>M-CREATE:</w:t>
            </w:r>
            <w:r>
              <w:br/>
              <w:t>for an individual subscriptionVersion</w:t>
            </w:r>
          </w:p>
        </w:tc>
        <w:tc>
          <w:tcPr>
            <w:tcW w:w="2268" w:type="dxa"/>
          </w:tcPr>
          <w:p w14:paraId="2570C6EF" w14:textId="77777777" w:rsidR="0043169E" w:rsidRDefault="0043169E">
            <w:pPr>
              <w:pStyle w:val="TableText"/>
              <w:spacing w:before="60" w:after="60"/>
            </w:pPr>
            <w:r>
              <w:t>lnpSubscriptions</w:t>
            </w:r>
          </w:p>
        </w:tc>
      </w:tr>
      <w:tr w:rsidR="0043169E" w14:paraId="7EFAC3C6" w14:textId="77777777" w:rsidTr="009875F1">
        <w:trPr>
          <w:cantSplit/>
        </w:trPr>
        <w:tc>
          <w:tcPr>
            <w:tcW w:w="1638" w:type="dxa"/>
          </w:tcPr>
          <w:p w14:paraId="13376C8F" w14:textId="77777777" w:rsidR="0043169E" w:rsidRDefault="0043169E">
            <w:pPr>
              <w:pStyle w:val="TableText"/>
              <w:spacing w:before="60" w:after="60"/>
              <w:ind w:left="90" w:hanging="90"/>
            </w:pPr>
            <w:r>
              <w:t>Subscription</w:t>
            </w:r>
            <w:r>
              <w:br/>
              <w:t>Version</w:t>
            </w:r>
            <w:r>
              <w:br/>
              <w:t>Download Request</w:t>
            </w:r>
          </w:p>
        </w:tc>
        <w:tc>
          <w:tcPr>
            <w:tcW w:w="2070" w:type="dxa"/>
          </w:tcPr>
          <w:p w14:paraId="504C631E" w14:textId="77777777" w:rsidR="0043169E" w:rsidRDefault="0043169E">
            <w:pPr>
              <w:pStyle w:val="TableText"/>
              <w:spacing w:before="60" w:after="60"/>
              <w:ind w:left="162" w:hanging="162"/>
            </w:pPr>
            <w:r>
              <w:t xml:space="preserve">from LOCAL SMS </w:t>
            </w:r>
          </w:p>
          <w:p w14:paraId="1D836671" w14:textId="77777777" w:rsidR="0043169E" w:rsidRDefault="0043169E">
            <w:pPr>
              <w:pStyle w:val="TableText"/>
              <w:spacing w:before="60" w:after="60"/>
              <w:ind w:left="162" w:hanging="162"/>
            </w:pPr>
            <w:r>
              <w:t xml:space="preserve"> </w:t>
            </w:r>
          </w:p>
        </w:tc>
        <w:tc>
          <w:tcPr>
            <w:tcW w:w="3600" w:type="dxa"/>
          </w:tcPr>
          <w:p w14:paraId="54FDD025" w14:textId="77777777" w:rsidR="0043169E" w:rsidRDefault="0043169E">
            <w:pPr>
              <w:pStyle w:val="TableText"/>
              <w:spacing w:before="60" w:after="60"/>
              <w:ind w:left="162" w:hanging="162"/>
            </w:pPr>
            <w:r>
              <w:t xml:space="preserve">M-ACTION: </w:t>
            </w:r>
            <w:r>
              <w:br/>
              <w:t>lnpDownload</w:t>
            </w:r>
          </w:p>
          <w:p w14:paraId="28270624" w14:textId="77777777" w:rsidR="0043169E" w:rsidRDefault="0043169E">
            <w:pPr>
              <w:pStyle w:val="TableText"/>
              <w:spacing w:before="60" w:after="60"/>
            </w:pPr>
            <w:r>
              <w:t xml:space="preserve">or </w:t>
            </w:r>
          </w:p>
          <w:p w14:paraId="7C235FBA" w14:textId="77777777" w:rsidR="0043169E" w:rsidRDefault="0043169E">
            <w:pPr>
              <w:pStyle w:val="TableText"/>
              <w:spacing w:before="60" w:after="60"/>
              <w:ind w:left="162" w:hanging="162"/>
            </w:pPr>
            <w:r>
              <w:t xml:space="preserve">M-GET:  </w:t>
            </w:r>
            <w:r>
              <w:br/>
              <w:t>scoped and filtered for intended subscriptionVersionNPAC criteria</w:t>
            </w:r>
          </w:p>
        </w:tc>
        <w:tc>
          <w:tcPr>
            <w:tcW w:w="2268" w:type="dxa"/>
          </w:tcPr>
          <w:p w14:paraId="741C5BCD" w14:textId="77777777" w:rsidR="0043169E" w:rsidRDefault="0043169E">
            <w:pPr>
              <w:pStyle w:val="TableText"/>
              <w:spacing w:before="60" w:after="60"/>
            </w:pPr>
            <w:r>
              <w:t>lnpSubscriptions</w:t>
            </w:r>
          </w:p>
        </w:tc>
      </w:tr>
      <w:tr w:rsidR="0043169E" w14:paraId="5C0D52B8" w14:textId="77777777" w:rsidTr="009875F1">
        <w:trPr>
          <w:cantSplit/>
        </w:trPr>
        <w:tc>
          <w:tcPr>
            <w:tcW w:w="1638" w:type="dxa"/>
          </w:tcPr>
          <w:p w14:paraId="75359051" w14:textId="77777777" w:rsidR="0043169E" w:rsidRDefault="0043169E">
            <w:pPr>
              <w:pStyle w:val="TableText"/>
              <w:spacing w:before="60" w:after="60"/>
              <w:ind w:left="90" w:hanging="90"/>
            </w:pPr>
            <w:r>
              <w:t>Subscription Version Modify</w:t>
            </w:r>
          </w:p>
        </w:tc>
        <w:tc>
          <w:tcPr>
            <w:tcW w:w="2070" w:type="dxa"/>
          </w:tcPr>
          <w:p w14:paraId="22EE6A57" w14:textId="77777777" w:rsidR="0043169E" w:rsidRDefault="0043169E">
            <w:pPr>
              <w:pStyle w:val="TableText"/>
              <w:spacing w:before="60" w:after="60"/>
              <w:ind w:left="162" w:hanging="162"/>
            </w:pPr>
            <w:r>
              <w:t>from SOA</w:t>
            </w:r>
          </w:p>
        </w:tc>
        <w:tc>
          <w:tcPr>
            <w:tcW w:w="3600" w:type="dxa"/>
          </w:tcPr>
          <w:p w14:paraId="2F724946" w14:textId="77777777" w:rsidR="0043169E" w:rsidRDefault="0043169E">
            <w:pPr>
              <w:pStyle w:val="TableText"/>
              <w:spacing w:before="60" w:after="60"/>
              <w:ind w:left="162" w:hanging="162"/>
            </w:pPr>
            <w:r>
              <w:t>M-ACTION:  subscriptionVersion Modify</w:t>
            </w:r>
          </w:p>
          <w:p w14:paraId="4E71C8B6" w14:textId="77777777" w:rsidR="0043169E" w:rsidRDefault="0043169E">
            <w:pPr>
              <w:pStyle w:val="TableText"/>
              <w:spacing w:before="60" w:after="60"/>
              <w:ind w:left="162" w:hanging="162"/>
            </w:pPr>
            <w:r>
              <w:t>or</w:t>
            </w:r>
          </w:p>
          <w:p w14:paraId="7E2DD67D" w14:textId="77777777" w:rsidR="0043169E" w:rsidRDefault="0043169E">
            <w:pPr>
              <w:pStyle w:val="TableText"/>
              <w:spacing w:before="60" w:after="60"/>
              <w:ind w:left="162" w:hanging="162"/>
            </w:pPr>
            <w:r>
              <w:t xml:space="preserve">M-SET: </w:t>
            </w:r>
            <w:r>
              <w:br/>
              <w:t>on relevant subscriptionVersionNPAC attributes for pending and conflict versions</w:t>
            </w:r>
          </w:p>
          <w:p w14:paraId="3F8A7A96" w14:textId="77777777" w:rsidR="0043169E" w:rsidRDefault="0043169E">
            <w:pPr>
              <w:pStyle w:val="TableText"/>
            </w:pPr>
          </w:p>
        </w:tc>
        <w:tc>
          <w:tcPr>
            <w:tcW w:w="2268" w:type="dxa"/>
          </w:tcPr>
          <w:p w14:paraId="3E8DAC07" w14:textId="77777777" w:rsidR="0043169E" w:rsidRDefault="0043169E">
            <w:pPr>
              <w:pStyle w:val="TableText"/>
              <w:spacing w:before="60" w:after="60"/>
            </w:pPr>
            <w:r>
              <w:t>lnpSubscriptions</w:t>
            </w:r>
          </w:p>
        </w:tc>
      </w:tr>
      <w:tr w:rsidR="0043169E" w14:paraId="0F1F624A" w14:textId="77777777" w:rsidTr="009875F1">
        <w:trPr>
          <w:cantSplit/>
        </w:trPr>
        <w:tc>
          <w:tcPr>
            <w:tcW w:w="1638" w:type="dxa"/>
          </w:tcPr>
          <w:p w14:paraId="062B564E" w14:textId="77777777" w:rsidR="0043169E" w:rsidRDefault="0043169E">
            <w:pPr>
              <w:pStyle w:val="TableText"/>
              <w:spacing w:before="60" w:after="60"/>
              <w:ind w:left="90" w:hanging="90"/>
            </w:pPr>
            <w:r>
              <w:t>Subscription Version Modify</w:t>
            </w:r>
          </w:p>
        </w:tc>
        <w:tc>
          <w:tcPr>
            <w:tcW w:w="2070" w:type="dxa"/>
          </w:tcPr>
          <w:p w14:paraId="479AB2AC" w14:textId="77777777" w:rsidR="0043169E" w:rsidRDefault="0043169E">
            <w:pPr>
              <w:pStyle w:val="TableText"/>
              <w:spacing w:before="60" w:after="60"/>
              <w:ind w:left="162" w:hanging="162"/>
            </w:pPr>
            <w:r>
              <w:t>to LOCAL SMS</w:t>
            </w:r>
          </w:p>
        </w:tc>
        <w:tc>
          <w:tcPr>
            <w:tcW w:w="3600" w:type="dxa"/>
          </w:tcPr>
          <w:p w14:paraId="14C53D24" w14:textId="77777777" w:rsidR="0043169E" w:rsidRDefault="0043169E">
            <w:pPr>
              <w:pStyle w:val="TableText"/>
              <w:spacing w:before="60" w:after="60"/>
              <w:ind w:left="162" w:hanging="162"/>
            </w:pPr>
            <w:r>
              <w:t xml:space="preserve">M-SET: </w:t>
            </w:r>
            <w:r>
              <w:br/>
              <w:t>scoped and filtered for intended subscriptionVersion criteria setting relevant attributes</w:t>
            </w:r>
          </w:p>
        </w:tc>
        <w:tc>
          <w:tcPr>
            <w:tcW w:w="2268" w:type="dxa"/>
          </w:tcPr>
          <w:p w14:paraId="6DC73A95" w14:textId="77777777" w:rsidR="0043169E" w:rsidRDefault="0043169E">
            <w:pPr>
              <w:pStyle w:val="TableText"/>
              <w:spacing w:before="60" w:after="60"/>
            </w:pPr>
            <w:r>
              <w:t>lnpSubscriptions</w:t>
            </w:r>
          </w:p>
        </w:tc>
      </w:tr>
      <w:tr w:rsidR="0043169E" w14:paraId="6137D11C" w14:textId="77777777" w:rsidTr="009875F1">
        <w:trPr>
          <w:cantSplit/>
        </w:trPr>
        <w:tc>
          <w:tcPr>
            <w:tcW w:w="1638" w:type="dxa"/>
          </w:tcPr>
          <w:p w14:paraId="420A639C" w14:textId="77777777" w:rsidR="0043169E" w:rsidRDefault="0043169E">
            <w:pPr>
              <w:pStyle w:val="TableText"/>
              <w:spacing w:before="60" w:after="60"/>
              <w:ind w:left="86" w:hanging="86"/>
            </w:pPr>
            <w:r>
              <w:t>Subscription Version Query</w:t>
            </w:r>
          </w:p>
        </w:tc>
        <w:tc>
          <w:tcPr>
            <w:tcW w:w="2070" w:type="dxa"/>
          </w:tcPr>
          <w:p w14:paraId="239C3064" w14:textId="77777777" w:rsidR="0043169E" w:rsidRDefault="0043169E">
            <w:pPr>
              <w:pStyle w:val="TableText"/>
              <w:keepNext/>
              <w:keepLines/>
              <w:spacing w:before="60" w:after="60"/>
              <w:ind w:left="162" w:hanging="162"/>
            </w:pPr>
            <w:r>
              <w:t>from SOA</w:t>
            </w:r>
          </w:p>
          <w:p w14:paraId="39F92234" w14:textId="77777777" w:rsidR="0043169E" w:rsidRDefault="0043169E">
            <w:pPr>
              <w:pStyle w:val="TableText"/>
              <w:keepNext/>
              <w:keepLines/>
              <w:spacing w:before="60" w:after="60"/>
              <w:ind w:left="162" w:hanging="162"/>
            </w:pPr>
            <w:r>
              <w:t>from LOCAL SMS</w:t>
            </w:r>
          </w:p>
        </w:tc>
        <w:tc>
          <w:tcPr>
            <w:tcW w:w="3600" w:type="dxa"/>
          </w:tcPr>
          <w:p w14:paraId="25A1EF5F" w14:textId="77777777" w:rsidR="0043169E" w:rsidRDefault="0043169E">
            <w:pPr>
              <w:pStyle w:val="TableText"/>
              <w:keepNext/>
              <w:keepLines/>
              <w:spacing w:before="60" w:after="60"/>
              <w:ind w:left="158" w:hanging="158"/>
            </w:pPr>
            <w:r>
              <w:t xml:space="preserve">M-GET: </w:t>
            </w:r>
            <w:r>
              <w:br/>
              <w:t>scoped and filtered for intended subscriptionVersionNPAC criteria setting relevant attributes</w:t>
            </w:r>
          </w:p>
        </w:tc>
        <w:tc>
          <w:tcPr>
            <w:tcW w:w="2268" w:type="dxa"/>
          </w:tcPr>
          <w:p w14:paraId="5068D81E" w14:textId="77777777" w:rsidR="0043169E" w:rsidRDefault="0043169E">
            <w:pPr>
              <w:pStyle w:val="TableText"/>
              <w:keepNext/>
              <w:keepLines/>
              <w:spacing w:before="60" w:after="60"/>
            </w:pPr>
            <w:r>
              <w:t>lnpSubscriptions</w:t>
            </w:r>
          </w:p>
        </w:tc>
      </w:tr>
      <w:tr w:rsidR="0043169E" w14:paraId="22CB2E62" w14:textId="77777777" w:rsidTr="009875F1">
        <w:trPr>
          <w:cantSplit/>
        </w:trPr>
        <w:tc>
          <w:tcPr>
            <w:tcW w:w="1638" w:type="dxa"/>
          </w:tcPr>
          <w:p w14:paraId="355E13B0" w14:textId="77777777" w:rsidR="0043169E" w:rsidRDefault="0043169E">
            <w:pPr>
              <w:pStyle w:val="TableText"/>
              <w:spacing w:before="60" w:after="60"/>
              <w:ind w:left="86" w:hanging="86"/>
            </w:pPr>
            <w:r>
              <w:t>Subscription Version Query</w:t>
            </w:r>
          </w:p>
        </w:tc>
        <w:tc>
          <w:tcPr>
            <w:tcW w:w="2070" w:type="dxa"/>
          </w:tcPr>
          <w:p w14:paraId="75260BB8" w14:textId="77777777" w:rsidR="0043169E" w:rsidRDefault="0043169E">
            <w:pPr>
              <w:pStyle w:val="TableText"/>
              <w:keepNext/>
              <w:keepLines/>
              <w:spacing w:before="60" w:after="60"/>
              <w:ind w:left="162" w:hanging="162"/>
            </w:pPr>
            <w:r>
              <w:t>to LOCAL SMS</w:t>
            </w:r>
          </w:p>
        </w:tc>
        <w:tc>
          <w:tcPr>
            <w:tcW w:w="3600" w:type="dxa"/>
          </w:tcPr>
          <w:p w14:paraId="4F9C884E" w14:textId="77777777" w:rsidR="0043169E" w:rsidRDefault="0043169E">
            <w:pPr>
              <w:pStyle w:val="TableText"/>
              <w:keepNext/>
              <w:keepLines/>
              <w:spacing w:before="60" w:after="60"/>
              <w:ind w:left="158" w:hanging="158"/>
            </w:pPr>
            <w:r>
              <w:t>M-GET:</w:t>
            </w:r>
            <w:r>
              <w:br/>
              <w:t>scoped and filtered for intended subscriptionVersion criteria</w:t>
            </w:r>
          </w:p>
        </w:tc>
        <w:tc>
          <w:tcPr>
            <w:tcW w:w="2268" w:type="dxa"/>
          </w:tcPr>
          <w:p w14:paraId="4325F8EB" w14:textId="77777777" w:rsidR="0043169E" w:rsidRDefault="0043169E">
            <w:pPr>
              <w:pStyle w:val="TableText"/>
              <w:keepNext/>
              <w:keepLines/>
              <w:spacing w:before="60" w:after="60"/>
            </w:pPr>
            <w:r>
              <w:t>lnpSubscriptions</w:t>
            </w:r>
          </w:p>
        </w:tc>
      </w:tr>
    </w:tbl>
    <w:p w14:paraId="67BF255D" w14:textId="77777777" w:rsidR="00996AFB" w:rsidRDefault="00996AFB" w:rsidP="00996AFB">
      <w:bookmarkStart w:id="1556" w:name="_Toc368488142"/>
      <w:bookmarkStart w:id="1557" w:name="_Toc387211330"/>
      <w:bookmarkStart w:id="1558" w:name="_Toc387214243"/>
      <w:bookmarkStart w:id="1559" w:name="_Toc387214528"/>
      <w:bookmarkStart w:id="1560" w:name="_Toc387655223"/>
      <w:bookmarkStart w:id="1561" w:name="_Toc476614340"/>
      <w:bookmarkStart w:id="1562" w:name="_Toc483803326"/>
      <w:bookmarkStart w:id="1563" w:name="_Toc116975695"/>
      <w:bookmarkStart w:id="1564" w:name="_Toc356377213"/>
      <w:bookmarkStart w:id="1565" w:name="_Toc356628710"/>
      <w:bookmarkStart w:id="1566" w:name="_Toc356628771"/>
      <w:bookmarkStart w:id="1567" w:name="_Toc356629212"/>
      <w:bookmarkStart w:id="1568" w:name="_Toc360606713"/>
    </w:p>
    <w:p w14:paraId="2B0950BB" w14:textId="77777777" w:rsidR="00996AFB" w:rsidRPr="00996AFB" w:rsidRDefault="00996AFB" w:rsidP="00996AFB">
      <w:pPr>
        <w:pStyle w:val="ListParagraph"/>
        <w:numPr>
          <w:ilvl w:val="0"/>
          <w:numId w:val="25"/>
        </w:numPr>
      </w:pPr>
      <w:r w:rsidRPr="00996AFB">
        <w:rPr>
          <w:szCs w:val="24"/>
        </w:rPr>
        <w:t>The NPAC SMS will support an exception to lnpDownload M-ACTION requests that allows for the base object instance to specify a serviceProv object, rather than the lnpNetwork object.  Base object class is always expected to be lnpNetwork</w:t>
      </w:r>
      <w:r>
        <w:rPr>
          <w:szCs w:val="24"/>
        </w:rPr>
        <w:t>.</w:t>
      </w:r>
    </w:p>
    <w:p w14:paraId="1F6AD7A6" w14:textId="77777777" w:rsidR="0043169E" w:rsidRDefault="0043169E">
      <w:pPr>
        <w:pStyle w:val="Heading3"/>
      </w:pPr>
      <w:bookmarkStart w:id="1569" w:name="_Toc109313274"/>
      <w:r>
        <w:t>Managed Object Interface Functionality</w:t>
      </w:r>
      <w:bookmarkEnd w:id="1556"/>
      <w:bookmarkEnd w:id="1557"/>
      <w:bookmarkEnd w:id="1558"/>
      <w:bookmarkEnd w:id="1559"/>
      <w:bookmarkEnd w:id="1560"/>
      <w:bookmarkEnd w:id="1561"/>
      <w:bookmarkEnd w:id="1562"/>
      <w:bookmarkEnd w:id="1563"/>
      <w:bookmarkEnd w:id="1569"/>
    </w:p>
    <w:bookmarkEnd w:id="1564"/>
    <w:bookmarkEnd w:id="1565"/>
    <w:bookmarkEnd w:id="1566"/>
    <w:bookmarkEnd w:id="1567"/>
    <w:bookmarkEnd w:id="1568"/>
    <w:p w14:paraId="60DFBA3E" w14:textId="77777777" w:rsidR="0043169E" w:rsidRDefault="0043169E">
      <w:pPr>
        <w:pStyle w:val="BodyLevel3"/>
      </w:pPr>
      <w:r>
        <w:t>The table below contains the mapping of the SOA to NPAC SMS and the Local SMS to NPAC SMS managed objects to the interface functionality.</w:t>
      </w:r>
    </w:p>
    <w:p w14:paraId="01F8CC8C" w14:textId="77777777" w:rsidR="0043169E" w:rsidRDefault="0043169E">
      <w:pPr>
        <w:pStyle w:val="Caption"/>
        <w:jc w:val="left"/>
      </w:pPr>
      <w:bookmarkStart w:id="1570" w:name="_Toc356376316"/>
      <w:bookmarkStart w:id="1571" w:name="_Toc356376942"/>
      <w:bookmarkStart w:id="1572" w:name="_Toc356644838"/>
      <w:bookmarkStart w:id="1573" w:name="_Toc360241136"/>
      <w:r>
        <w:t xml:space="preserve">Exhibit </w:t>
      </w:r>
      <w:r w:rsidR="009A1CFB">
        <w:fldChar w:fldCharType="begin"/>
      </w:r>
      <w:r>
        <w:instrText xml:space="preserve"> SEQ Exhibit \* ARABIC </w:instrText>
      </w:r>
      <w:r w:rsidR="009A1CFB">
        <w:fldChar w:fldCharType="separate"/>
      </w:r>
      <w:r>
        <w:rPr>
          <w:noProof/>
        </w:rPr>
        <w:t>9</w:t>
      </w:r>
      <w:r w:rsidR="009A1CFB">
        <w:fldChar w:fldCharType="end"/>
      </w:r>
      <w:r>
        <w:t>. Managed Object Interface Functionality Table</w:t>
      </w:r>
      <w:bookmarkEnd w:id="1570"/>
      <w:bookmarkEnd w:id="1571"/>
      <w:bookmarkEnd w:id="1572"/>
      <w:bookmarkEnd w:id="1573"/>
    </w:p>
    <w:p w14:paraId="40CBB92D" w14:textId="77777777" w:rsidR="0043169E" w:rsidRDefault="0043169E">
      <w:bookmarkStart w:id="1574" w:name="_Toc356377214"/>
    </w:p>
    <w:tbl>
      <w:tblPr>
        <w:tblW w:w="957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511"/>
        <w:gridCol w:w="7065"/>
      </w:tblGrid>
      <w:tr w:rsidR="0043169E" w14:paraId="2D4C1925" w14:textId="77777777" w:rsidTr="00E329B0">
        <w:trPr>
          <w:cantSplit/>
          <w:tblHeader/>
        </w:trPr>
        <w:tc>
          <w:tcPr>
            <w:tcW w:w="2511" w:type="dxa"/>
            <w:shd w:val="solid" w:color="auto" w:fill="auto"/>
          </w:tcPr>
          <w:p w14:paraId="628BD488" w14:textId="77777777" w:rsidR="0043169E" w:rsidRDefault="0043169E">
            <w:pPr>
              <w:spacing w:before="60" w:after="60"/>
              <w:rPr>
                <w:b/>
              </w:rPr>
            </w:pPr>
            <w:r>
              <w:rPr>
                <w:b/>
              </w:rPr>
              <w:t>Managed Object Name</w:t>
            </w:r>
          </w:p>
        </w:tc>
        <w:tc>
          <w:tcPr>
            <w:tcW w:w="7065" w:type="dxa"/>
            <w:shd w:val="solid" w:color="auto" w:fill="auto"/>
          </w:tcPr>
          <w:p w14:paraId="29654671" w14:textId="77777777" w:rsidR="0043169E" w:rsidRDefault="0043169E">
            <w:pPr>
              <w:spacing w:before="60" w:after="60"/>
              <w:rPr>
                <w:b/>
              </w:rPr>
            </w:pPr>
            <w:r>
              <w:rPr>
                <w:b/>
              </w:rPr>
              <w:t>Interface Functionality Mapping</w:t>
            </w:r>
          </w:p>
        </w:tc>
      </w:tr>
      <w:tr w:rsidR="0043169E" w14:paraId="14200D8F" w14:textId="77777777" w:rsidTr="00E329B0">
        <w:trPr>
          <w:cantSplit/>
        </w:trPr>
        <w:tc>
          <w:tcPr>
            <w:tcW w:w="2511" w:type="dxa"/>
          </w:tcPr>
          <w:p w14:paraId="5B6D6DD7" w14:textId="77777777" w:rsidR="0043169E" w:rsidRDefault="0043169E">
            <w:pPr>
              <w:spacing w:before="60" w:after="60"/>
            </w:pPr>
            <w:r>
              <w:t xml:space="preserve">lnpAudits </w:t>
            </w:r>
          </w:p>
        </w:tc>
        <w:tc>
          <w:tcPr>
            <w:tcW w:w="7065" w:type="dxa"/>
          </w:tcPr>
          <w:p w14:paraId="101BC34D" w14:textId="77777777" w:rsidR="0043169E" w:rsidRDefault="0043169E">
            <w:pPr>
              <w:spacing w:before="60" w:after="60"/>
            </w:pPr>
            <w:r>
              <w:t>Container object used to contain all subscription audit objects on the NPAC SMS and the Local SMS.  It is used in the SOA to NPAC SMS interface to support audit functionality.</w:t>
            </w:r>
          </w:p>
        </w:tc>
      </w:tr>
      <w:tr w:rsidR="0043169E" w14:paraId="5A23A731" w14:textId="77777777" w:rsidTr="00E329B0">
        <w:trPr>
          <w:cantSplit/>
        </w:trPr>
        <w:tc>
          <w:tcPr>
            <w:tcW w:w="2511" w:type="dxa"/>
          </w:tcPr>
          <w:p w14:paraId="2CB4DD59" w14:textId="77777777" w:rsidR="0043169E" w:rsidRDefault="0043169E">
            <w:pPr>
              <w:spacing w:before="60" w:after="60"/>
            </w:pPr>
            <w:r>
              <w:t>lnpLocal SMS</w:t>
            </w:r>
          </w:p>
        </w:tc>
        <w:tc>
          <w:tcPr>
            <w:tcW w:w="7065" w:type="dxa"/>
          </w:tcPr>
          <w:p w14:paraId="319C743A" w14:textId="77777777" w:rsidR="0043169E" w:rsidRDefault="0043169E">
            <w:pPr>
              <w:spacing w:before="60" w:after="60"/>
            </w:pPr>
            <w:r>
              <w:t>Container object used to contain all objects on a Local SMS.  It is used in the NPAC SMS to Local SMS interface to support NPAC SMS communication to the service provider Local SMS system.</w:t>
            </w:r>
          </w:p>
        </w:tc>
      </w:tr>
      <w:tr w:rsidR="0043169E" w14:paraId="3BDC6944" w14:textId="77777777" w:rsidTr="00E329B0">
        <w:trPr>
          <w:cantSplit/>
        </w:trPr>
        <w:tc>
          <w:tcPr>
            <w:tcW w:w="2511" w:type="dxa"/>
          </w:tcPr>
          <w:p w14:paraId="24D1DFA4" w14:textId="77777777" w:rsidR="0043169E" w:rsidRDefault="0043169E">
            <w:pPr>
              <w:spacing w:before="60" w:after="60"/>
            </w:pPr>
            <w:r>
              <w:t xml:space="preserve">lnpNetwork </w:t>
            </w:r>
          </w:p>
        </w:tc>
        <w:tc>
          <w:tcPr>
            <w:tcW w:w="7065" w:type="dxa"/>
          </w:tcPr>
          <w:p w14:paraId="227D4C14" w14:textId="77777777" w:rsidR="0043169E" w:rsidRDefault="0043169E">
            <w:pPr>
              <w:keepNext/>
              <w:keepLines/>
              <w:spacing w:before="60" w:after="60"/>
            </w:pPr>
            <w:r>
              <w:t>Container object used to contain all service provider network data on the NPAC SMS, SOA, and Local SMS.  It is used in the NPAC SMS to Local SMS and SOA to NPAC SMS interfaces to support downloading of network data to the Local SMS and/or SOA and the functionality that allows service providers to create/delete their network data on the NPAC SMS</w:t>
            </w:r>
            <w:r w:rsidR="00E3271A">
              <w:t>; it is also used to send SPID Migration data to Service Providers that support the information over the interface</w:t>
            </w:r>
            <w:r>
              <w:t>.</w:t>
            </w:r>
          </w:p>
        </w:tc>
      </w:tr>
      <w:tr w:rsidR="0043169E" w14:paraId="7D201D16" w14:textId="77777777" w:rsidTr="00E329B0">
        <w:trPr>
          <w:cantSplit/>
        </w:trPr>
        <w:tc>
          <w:tcPr>
            <w:tcW w:w="2511" w:type="dxa"/>
          </w:tcPr>
          <w:p w14:paraId="11BF32EB" w14:textId="77777777" w:rsidR="0043169E" w:rsidRDefault="0043169E">
            <w:pPr>
              <w:spacing w:before="60" w:after="60"/>
            </w:pPr>
            <w:r>
              <w:t>lnpNPAC-SMS</w:t>
            </w:r>
          </w:p>
        </w:tc>
        <w:tc>
          <w:tcPr>
            <w:tcW w:w="7065" w:type="dxa"/>
          </w:tcPr>
          <w:p w14:paraId="6F111359" w14:textId="77777777" w:rsidR="0043169E" w:rsidRDefault="0043169E">
            <w:pPr>
              <w:spacing w:before="60" w:after="60"/>
            </w:pPr>
            <w:r>
              <w:t>Container object used to contain all objects on a NPAC SMS.  It is used in the NPAC SMS to Local SMS and SOA to NPAC SMS interfaces to support NPAC SMS communication from the service provider Local SMS and the SOA systems.</w:t>
            </w:r>
          </w:p>
        </w:tc>
      </w:tr>
      <w:tr w:rsidR="0043169E" w14:paraId="64488321" w14:textId="77777777" w:rsidTr="00E329B0">
        <w:trPr>
          <w:cantSplit/>
        </w:trPr>
        <w:tc>
          <w:tcPr>
            <w:tcW w:w="2511" w:type="dxa"/>
          </w:tcPr>
          <w:p w14:paraId="5408DA97" w14:textId="77777777" w:rsidR="0043169E" w:rsidRDefault="0043169E">
            <w:pPr>
              <w:spacing w:before="60" w:after="60"/>
            </w:pPr>
            <w:r>
              <w:t xml:space="preserve">lnpServiceProvs </w:t>
            </w:r>
          </w:p>
        </w:tc>
        <w:tc>
          <w:tcPr>
            <w:tcW w:w="7065" w:type="dxa"/>
          </w:tcPr>
          <w:p w14:paraId="72B6A799" w14:textId="77777777" w:rsidR="0043169E" w:rsidRDefault="0043169E">
            <w:pPr>
              <w:spacing w:before="60" w:after="60"/>
            </w:pPr>
            <w:r>
              <w:t xml:space="preserve">Container object used to contain all service provider data on the NPAC SMS.  It is used in the NPAC SMS to Local SMS interface and SOA to NPAC SMS interface to support retrieving of service provider data by the Local SMS and/or SOA and the functionality that allows service providers to update their service provider data </w:t>
            </w:r>
            <w:r w:rsidR="00245BDF" w:rsidRPr="006F7FA3">
              <w:t>(serviceProvName only)</w:t>
            </w:r>
            <w:r w:rsidR="00245BDF">
              <w:t xml:space="preserve"> </w:t>
            </w:r>
            <w:r>
              <w:t>on the NPAC SMS.  Service providers can only retrieve their service provider data.</w:t>
            </w:r>
          </w:p>
        </w:tc>
      </w:tr>
      <w:tr w:rsidR="0043169E" w14:paraId="000688B6" w14:textId="77777777" w:rsidTr="00E329B0">
        <w:trPr>
          <w:cantSplit/>
        </w:trPr>
        <w:tc>
          <w:tcPr>
            <w:tcW w:w="2511" w:type="dxa"/>
          </w:tcPr>
          <w:p w14:paraId="4CDB6E37" w14:textId="77777777" w:rsidR="0043169E" w:rsidRDefault="0043169E">
            <w:pPr>
              <w:spacing w:before="60" w:after="60"/>
            </w:pPr>
            <w:r>
              <w:t>lnpSOA</w:t>
            </w:r>
          </w:p>
        </w:tc>
        <w:tc>
          <w:tcPr>
            <w:tcW w:w="7065" w:type="dxa"/>
          </w:tcPr>
          <w:p w14:paraId="19201D08" w14:textId="77777777" w:rsidR="0043169E" w:rsidRDefault="0043169E">
            <w:pPr>
              <w:spacing w:before="60" w:after="60"/>
            </w:pPr>
            <w:r>
              <w:t>Container object used to contain all objects on a SOA  It is used in the SOA to NPAC SMS interface to support NPAC SMS communication to the service provider SOA system.</w:t>
            </w:r>
          </w:p>
        </w:tc>
      </w:tr>
      <w:tr w:rsidR="0043169E" w14:paraId="1DD9EAB5" w14:textId="77777777" w:rsidTr="00E329B0">
        <w:trPr>
          <w:cantSplit/>
        </w:trPr>
        <w:tc>
          <w:tcPr>
            <w:tcW w:w="2511" w:type="dxa"/>
          </w:tcPr>
          <w:p w14:paraId="15B76890" w14:textId="77777777" w:rsidR="0043169E" w:rsidRDefault="0043169E">
            <w:pPr>
              <w:spacing w:before="60" w:after="60"/>
            </w:pPr>
            <w:r>
              <w:t xml:space="preserve">lnpSubscriptions </w:t>
            </w:r>
          </w:p>
        </w:tc>
        <w:tc>
          <w:tcPr>
            <w:tcW w:w="7065" w:type="dxa"/>
          </w:tcPr>
          <w:p w14:paraId="383329DE" w14:textId="77777777" w:rsidR="0043169E" w:rsidRDefault="0043169E">
            <w:pPr>
              <w:spacing w:before="60" w:after="60"/>
            </w:pPr>
            <w:r>
              <w:t>Container object used to contain all subscription versions and number pool blocks on the NPAC SMS and the Local SMS.  It is used in the NPAC SMS to Local SMS and SOA to NPAC SMS interfaces to support query of subscription and number pool block data  on the NPAC SMS and downloading of subscription and number pool block data to the Local SMS.</w:t>
            </w:r>
          </w:p>
        </w:tc>
      </w:tr>
      <w:tr w:rsidR="0043169E" w14:paraId="2BB71D67" w14:textId="77777777" w:rsidTr="00E329B0">
        <w:trPr>
          <w:cantSplit/>
        </w:trPr>
        <w:tc>
          <w:tcPr>
            <w:tcW w:w="2511" w:type="dxa"/>
          </w:tcPr>
          <w:p w14:paraId="4C0DE6D6" w14:textId="77777777" w:rsidR="0043169E" w:rsidRDefault="0043169E">
            <w:pPr>
              <w:spacing w:before="60" w:after="60"/>
            </w:pPr>
            <w:r>
              <w:t>numberPoolBlock</w:t>
            </w:r>
          </w:p>
        </w:tc>
        <w:tc>
          <w:tcPr>
            <w:tcW w:w="7065" w:type="dxa"/>
          </w:tcPr>
          <w:p w14:paraId="4C5D8BB7" w14:textId="77777777" w:rsidR="0043169E" w:rsidRDefault="0043169E">
            <w:pPr>
              <w:spacing w:before="60" w:after="60"/>
            </w:pPr>
            <w:r>
              <w:t>Object used to represent a number pool block on the Local SMS. These objects are used to support number pool block download from the NPAC SMS to the Local SMS using the NPAC SMS to Local SMS interface.</w:t>
            </w:r>
          </w:p>
          <w:p w14:paraId="3BC5BB81" w14:textId="77777777" w:rsidR="0043169E" w:rsidRDefault="0043169E">
            <w:pPr>
              <w:spacing w:before="60" w:after="60"/>
            </w:pPr>
          </w:p>
        </w:tc>
      </w:tr>
      <w:tr w:rsidR="0043169E" w14:paraId="1E202F4F" w14:textId="77777777" w:rsidTr="00E329B0">
        <w:trPr>
          <w:cantSplit/>
        </w:trPr>
        <w:tc>
          <w:tcPr>
            <w:tcW w:w="2511" w:type="dxa"/>
          </w:tcPr>
          <w:p w14:paraId="2AEFD495" w14:textId="77777777" w:rsidR="0043169E" w:rsidRDefault="0043169E">
            <w:pPr>
              <w:spacing w:before="60" w:after="60"/>
            </w:pPr>
            <w:r>
              <w:t>numberPoolBlockNPAC</w:t>
            </w:r>
          </w:p>
        </w:tc>
        <w:tc>
          <w:tcPr>
            <w:tcW w:w="7065" w:type="dxa"/>
          </w:tcPr>
          <w:p w14:paraId="4DBB1BA4" w14:textId="77777777" w:rsidR="0043169E" w:rsidRDefault="0043169E">
            <w:pPr>
              <w:spacing w:before="60" w:after="60"/>
            </w:pPr>
            <w:r>
              <w:t>Object used to represent a number pool block on the NPAC SMS. These objects are used to support number pool block administration from the SOA using the SOA to NPAC SMS interface. Capability is provided to the SOA for creation and modification. The NPAC SMS can create, modify and delete.</w:t>
            </w:r>
          </w:p>
        </w:tc>
      </w:tr>
      <w:tr w:rsidR="0043169E" w14:paraId="2B082E35" w14:textId="77777777" w:rsidTr="00E329B0">
        <w:trPr>
          <w:cantSplit/>
        </w:trPr>
        <w:tc>
          <w:tcPr>
            <w:tcW w:w="2511" w:type="dxa"/>
          </w:tcPr>
          <w:p w14:paraId="53C39D2D" w14:textId="77777777" w:rsidR="0043169E" w:rsidRDefault="0043169E">
            <w:pPr>
              <w:spacing w:before="60" w:after="60"/>
            </w:pPr>
            <w:r>
              <w:t>serviceProv</w:t>
            </w:r>
          </w:p>
        </w:tc>
        <w:tc>
          <w:tcPr>
            <w:tcW w:w="7065" w:type="dxa"/>
          </w:tcPr>
          <w:p w14:paraId="12719906" w14:textId="77777777" w:rsidR="0043169E" w:rsidRDefault="0043169E">
            <w:pPr>
              <w:spacing w:before="60" w:after="60"/>
            </w:pPr>
            <w:r>
              <w:t xml:space="preserve">Object used to represent a service provider and its associated data on the NPAC SMS. These objects are used in the NPAC SMS to Local SMS and SOA to NPAC SMS interfaces to support retrieving of service provider data and the functionality that allows service providers to update their service provider data </w:t>
            </w:r>
            <w:r w:rsidR="00245BDF" w:rsidRPr="006F7FA3">
              <w:t>(serviceProvName only)</w:t>
            </w:r>
            <w:r w:rsidR="00245BDF">
              <w:t xml:space="preserve"> </w:t>
            </w:r>
            <w:r>
              <w:t>on the NPAC SMS except serviceProvId and serviceProvType. Service providers can only retrieve their service provider data.</w:t>
            </w:r>
          </w:p>
        </w:tc>
      </w:tr>
      <w:tr w:rsidR="0043169E" w14:paraId="527783BD" w14:textId="77777777" w:rsidTr="00E329B0">
        <w:trPr>
          <w:cantSplit/>
        </w:trPr>
        <w:tc>
          <w:tcPr>
            <w:tcW w:w="2511" w:type="dxa"/>
          </w:tcPr>
          <w:p w14:paraId="73E1757A" w14:textId="77777777" w:rsidR="0043169E" w:rsidRDefault="0043169E">
            <w:pPr>
              <w:spacing w:before="60" w:after="60"/>
            </w:pPr>
            <w:r>
              <w:t>serviceProvLRN</w:t>
            </w:r>
          </w:p>
        </w:tc>
        <w:tc>
          <w:tcPr>
            <w:tcW w:w="7065" w:type="dxa"/>
          </w:tcPr>
          <w:p w14:paraId="2B64BB70" w14:textId="77777777" w:rsidR="0043169E" w:rsidRDefault="0043169E">
            <w:pPr>
              <w:spacing w:before="60" w:after="60"/>
            </w:pPr>
            <w:r>
              <w:t>Object used to represent an LRN associated with a service provider on the NPAC SMS, SOA, or Local SMS. These objects are used to support downloading of network LRN data to the Local SMS and/or SOA and the functionality that allows service providers to create/delete their own network LRN data. The service provider will have to add a new object and delete the old one to modify the data.</w:t>
            </w:r>
          </w:p>
        </w:tc>
      </w:tr>
      <w:tr w:rsidR="0043169E" w14:paraId="439FE5EE" w14:textId="77777777" w:rsidTr="00E329B0">
        <w:trPr>
          <w:cantSplit/>
        </w:trPr>
        <w:tc>
          <w:tcPr>
            <w:tcW w:w="2511" w:type="dxa"/>
          </w:tcPr>
          <w:p w14:paraId="4E05D183" w14:textId="77777777" w:rsidR="0043169E" w:rsidRDefault="0043169E">
            <w:pPr>
              <w:spacing w:before="60" w:after="60"/>
            </w:pPr>
            <w:r>
              <w:t>serviceProvNetwork</w:t>
            </w:r>
          </w:p>
        </w:tc>
        <w:tc>
          <w:tcPr>
            <w:tcW w:w="7065" w:type="dxa"/>
          </w:tcPr>
          <w:p w14:paraId="50435EFD" w14:textId="77777777" w:rsidR="0043169E" w:rsidRDefault="0043169E">
            <w:pPr>
              <w:spacing w:before="60" w:after="60"/>
            </w:pPr>
            <w:r>
              <w:t>Container object used to contain network data for a service provider on the NPAC SMS, SOA or Local SMS. It is used in the NPAC SMS to Local SMS and SOA to NPAC SMS interfaces to support downloading of network data to the Local SMS and the functionality that allows service providers to update their network data on the NPAC SMS.</w:t>
            </w:r>
          </w:p>
        </w:tc>
      </w:tr>
      <w:tr w:rsidR="0043169E" w14:paraId="17F6D203" w14:textId="77777777" w:rsidTr="00E329B0">
        <w:trPr>
          <w:cantSplit/>
        </w:trPr>
        <w:tc>
          <w:tcPr>
            <w:tcW w:w="2511" w:type="dxa"/>
          </w:tcPr>
          <w:p w14:paraId="6844A304" w14:textId="77777777" w:rsidR="0043169E" w:rsidRDefault="0043169E">
            <w:pPr>
              <w:spacing w:before="60" w:after="60"/>
            </w:pPr>
            <w:r>
              <w:t>serviceProvNPA-NXX</w:t>
            </w:r>
          </w:p>
        </w:tc>
        <w:tc>
          <w:tcPr>
            <w:tcW w:w="7065" w:type="dxa"/>
          </w:tcPr>
          <w:p w14:paraId="2C2EBC34" w14:textId="77777777" w:rsidR="0043169E" w:rsidRDefault="0043169E">
            <w:pPr>
              <w:spacing w:before="60" w:after="60"/>
            </w:pPr>
            <w:r>
              <w:t>Object used to represent an NPA-NXX associated with a service provider on the NPAC SMS, SOA or Local SMS. These objects are used to support downloading of network NPA-NXX data to the Local SMS and/or SOA and the functionality that allows service providers to create/delete their own network NPA-NXX data. NPA splits are supported only through direct contact with NPAC personnel.</w:t>
            </w:r>
            <w:r w:rsidR="00D5268D">
              <w:t xml:space="preserve">  NPA-NXX Effective Date modification is supported only through direct contact with NPAC personnel.</w:t>
            </w:r>
          </w:p>
        </w:tc>
      </w:tr>
      <w:tr w:rsidR="0043169E" w14:paraId="7A5B685F" w14:textId="77777777" w:rsidTr="00E329B0">
        <w:trPr>
          <w:cantSplit/>
        </w:trPr>
        <w:tc>
          <w:tcPr>
            <w:tcW w:w="2511" w:type="dxa"/>
          </w:tcPr>
          <w:p w14:paraId="72E37CA0" w14:textId="77777777" w:rsidR="0043169E" w:rsidRDefault="0043169E">
            <w:pPr>
              <w:spacing w:before="60" w:after="60"/>
            </w:pPr>
            <w:r>
              <w:t>serviceProvNPA-NXX-X</w:t>
            </w:r>
          </w:p>
        </w:tc>
        <w:tc>
          <w:tcPr>
            <w:tcW w:w="7065" w:type="dxa"/>
          </w:tcPr>
          <w:p w14:paraId="1C310787" w14:textId="77777777" w:rsidR="0043169E" w:rsidRDefault="0043169E">
            <w:pPr>
              <w:spacing w:before="60" w:after="60"/>
            </w:pPr>
            <w:r>
              <w:t>Object used to represent an NPA-NXX-X associated with a service provider on the NPAC SMS, SOA or Local SMS. These objects are used in number pooling to support downloading of network NPA-NXX-X data to the Local SMS or SOA. Only the NPAC SMS is allowed to create, delete and modify a service provider’s NPA-NXX-X data.</w:t>
            </w:r>
          </w:p>
          <w:p w14:paraId="1FFA9432" w14:textId="77777777" w:rsidR="0043169E" w:rsidRDefault="0043169E">
            <w:pPr>
              <w:spacing w:before="60" w:after="60"/>
            </w:pPr>
            <w:r>
              <w:t>Local SMS may support this object by setting the “NPAC Customer LSMS NPA-NXX-X Indicator” to TRUE in their service provider profile on the NPAC SMS.</w:t>
            </w:r>
          </w:p>
          <w:p w14:paraId="6B1406F2" w14:textId="77777777" w:rsidR="0043169E" w:rsidRDefault="0043169E">
            <w:pPr>
              <w:spacing w:before="60" w:after="60"/>
            </w:pPr>
            <w:r>
              <w:t>SOA may support this object by setting the “NPAC Customer SOA NPA-NXX-X Indicator” to TRUE in their service provider profile on the NPAC SMS.</w:t>
            </w:r>
          </w:p>
        </w:tc>
      </w:tr>
      <w:tr w:rsidR="0043169E" w14:paraId="63607596" w14:textId="77777777" w:rsidTr="00E329B0">
        <w:trPr>
          <w:cantSplit/>
        </w:trPr>
        <w:tc>
          <w:tcPr>
            <w:tcW w:w="2511" w:type="dxa"/>
          </w:tcPr>
          <w:p w14:paraId="1FC00B76" w14:textId="77777777" w:rsidR="0043169E" w:rsidRDefault="0043169E">
            <w:pPr>
              <w:spacing w:before="60" w:after="60"/>
            </w:pPr>
            <w:r>
              <w:t xml:space="preserve">subscriptionAudit </w:t>
            </w:r>
          </w:p>
        </w:tc>
        <w:tc>
          <w:tcPr>
            <w:tcW w:w="7065" w:type="dxa"/>
          </w:tcPr>
          <w:p w14:paraId="25846697" w14:textId="77777777" w:rsidR="0043169E" w:rsidRDefault="0043169E">
            <w:pPr>
              <w:spacing w:before="60" w:after="60"/>
            </w:pPr>
            <w:r>
              <w:t>Object used to represent a subscription audit request on the NPAC SMS.  These objects are used to support subscription audit requests from the SOA to the NPAC SMS using the SOA to NPAC SMS interface.  The object supports notifications for audit discrepancies found and audit completion results. If the subscription version LNP type is equal to ‘pool’, the appropriate number pool block will also be audited.</w:t>
            </w:r>
          </w:p>
        </w:tc>
      </w:tr>
      <w:tr w:rsidR="0043169E" w14:paraId="6B8D135E" w14:textId="77777777" w:rsidTr="00E329B0">
        <w:trPr>
          <w:cantSplit/>
        </w:trPr>
        <w:tc>
          <w:tcPr>
            <w:tcW w:w="2511" w:type="dxa"/>
          </w:tcPr>
          <w:p w14:paraId="068BE751" w14:textId="77777777" w:rsidR="0043169E" w:rsidRDefault="0043169E">
            <w:pPr>
              <w:spacing w:before="60" w:after="60"/>
            </w:pPr>
            <w:r>
              <w:t xml:space="preserve">subscriptionVersion </w:t>
            </w:r>
          </w:p>
        </w:tc>
        <w:tc>
          <w:tcPr>
            <w:tcW w:w="7065" w:type="dxa"/>
          </w:tcPr>
          <w:p w14:paraId="4035D083" w14:textId="77777777" w:rsidR="0043169E" w:rsidRDefault="0043169E">
            <w:pPr>
              <w:spacing w:before="60" w:after="60"/>
            </w:pPr>
            <w:r>
              <w:t>Object used to represent a subscription version on the Local SMS.  These objects are used to support subscription version download from the NPAC SMS to the Local SMS using the NPAC SMS to Local SMS interface</w:t>
            </w:r>
          </w:p>
        </w:tc>
      </w:tr>
      <w:tr w:rsidR="0043169E" w14:paraId="121F9A3F" w14:textId="77777777" w:rsidTr="00E329B0">
        <w:trPr>
          <w:cantSplit/>
        </w:trPr>
        <w:tc>
          <w:tcPr>
            <w:tcW w:w="2511" w:type="dxa"/>
          </w:tcPr>
          <w:p w14:paraId="1E2CFEED" w14:textId="77777777" w:rsidR="0043169E" w:rsidRDefault="0043169E">
            <w:pPr>
              <w:spacing w:before="60" w:after="60"/>
            </w:pPr>
            <w:r>
              <w:t xml:space="preserve">subscriptionVersionNPAC </w:t>
            </w:r>
          </w:p>
        </w:tc>
        <w:tc>
          <w:tcPr>
            <w:tcW w:w="7065" w:type="dxa"/>
          </w:tcPr>
          <w:p w14:paraId="3F3C94A7" w14:textId="77777777" w:rsidR="0043169E" w:rsidRDefault="0043169E">
            <w:pPr>
              <w:spacing w:before="60" w:after="60"/>
            </w:pPr>
            <w:r>
              <w:t>Object used to represent a subscription version on the NPAC SMS.  These objects are used to support subscription administration from the SOA using the SOA to NPAC SMS interface.  Capability is provided for version creation, activation, modification, cancellation, disconnect, and query.</w:t>
            </w:r>
          </w:p>
        </w:tc>
      </w:tr>
    </w:tbl>
    <w:p w14:paraId="616D129D" w14:textId="77777777" w:rsidR="0043169E" w:rsidRDefault="0043169E">
      <w:bookmarkStart w:id="1575" w:name="_Toc356628711"/>
      <w:bookmarkStart w:id="1576" w:name="_Toc356628772"/>
      <w:bookmarkStart w:id="1577" w:name="_Toc356629213"/>
      <w:bookmarkStart w:id="1578" w:name="_Toc360606714"/>
      <w:bookmarkStart w:id="1579" w:name="_Toc367590600"/>
      <w:bookmarkStart w:id="1580" w:name="_Toc367606044"/>
    </w:p>
    <w:p w14:paraId="307005ED" w14:textId="77777777" w:rsidR="0043169E" w:rsidRDefault="0043169E">
      <w:pPr>
        <w:pStyle w:val="BodyLevel3"/>
        <w:ind w:left="0"/>
      </w:pPr>
      <w:r>
        <w:br w:type="page"/>
      </w:r>
      <w:bookmarkStart w:id="1581" w:name="_Toc356377215"/>
      <w:bookmarkStart w:id="1582" w:name="_Toc356628712"/>
      <w:bookmarkStart w:id="1583" w:name="_Toc356628773"/>
      <w:bookmarkStart w:id="1584" w:name="_Toc356629214"/>
      <w:bookmarkStart w:id="1585" w:name="_Toc360606715"/>
      <w:bookmarkStart w:id="1586" w:name="_Toc367590601"/>
      <w:bookmarkStart w:id="1587" w:name="_Toc367606045"/>
      <w:bookmarkStart w:id="1588" w:name="_Toc368488144"/>
      <w:bookmarkStart w:id="1589" w:name="_Toc387211332"/>
      <w:bookmarkStart w:id="1590" w:name="_Toc387214245"/>
      <w:bookmarkStart w:id="1591" w:name="_Toc387214530"/>
      <w:bookmarkStart w:id="1592" w:name="_Toc387655225"/>
      <w:bookmarkEnd w:id="1574"/>
      <w:bookmarkEnd w:id="1575"/>
      <w:bookmarkEnd w:id="1576"/>
      <w:bookmarkEnd w:id="1577"/>
      <w:bookmarkEnd w:id="1578"/>
      <w:bookmarkEnd w:id="1579"/>
      <w:bookmarkEnd w:id="1580"/>
    </w:p>
    <w:p w14:paraId="54A0165C" w14:textId="77777777" w:rsidR="0043169E" w:rsidRDefault="0043169E">
      <w:pPr>
        <w:pStyle w:val="Heading3"/>
      </w:pPr>
      <w:bookmarkStart w:id="1593" w:name="_Toc476614341"/>
      <w:bookmarkStart w:id="1594" w:name="_Toc483803327"/>
      <w:bookmarkStart w:id="1595" w:name="_Toc116975696"/>
      <w:bookmarkStart w:id="1596" w:name="_Toc109313275"/>
      <w:r>
        <w:t>Action Interface Functionality</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14:paraId="1C86A948" w14:textId="77777777" w:rsidR="0043169E" w:rsidRDefault="0043169E">
      <w:pPr>
        <w:pStyle w:val="BodyLevel3"/>
      </w:pPr>
      <w:r>
        <w:t>The table below contains the mapping of the SOA to NPAC SMS and the Local SMS to NPAC SMS actions to the interface functionality.</w:t>
      </w:r>
    </w:p>
    <w:p w14:paraId="7518EB2C" w14:textId="77777777" w:rsidR="0043169E" w:rsidRDefault="0043169E">
      <w:pPr>
        <w:pStyle w:val="Caption"/>
        <w:jc w:val="left"/>
      </w:pPr>
      <w:bookmarkStart w:id="1597" w:name="_Toc356376318"/>
      <w:bookmarkStart w:id="1598" w:name="_Toc356376944"/>
      <w:bookmarkStart w:id="1599" w:name="_Toc356644840"/>
      <w:bookmarkStart w:id="1600" w:name="_Toc360241138"/>
      <w:r>
        <w:t xml:space="preserve">Exhibit </w:t>
      </w:r>
      <w:r w:rsidR="009A1CFB">
        <w:fldChar w:fldCharType="begin"/>
      </w:r>
      <w:r>
        <w:instrText xml:space="preserve"> SEQ Exhibit \* ARABIC </w:instrText>
      </w:r>
      <w:r w:rsidR="009A1CFB">
        <w:fldChar w:fldCharType="separate"/>
      </w:r>
      <w:r>
        <w:rPr>
          <w:noProof/>
        </w:rPr>
        <w:t>10</w:t>
      </w:r>
      <w:r w:rsidR="009A1CFB">
        <w:fldChar w:fldCharType="end"/>
      </w:r>
      <w:r>
        <w:t>. The Action Interface Functionality Table</w:t>
      </w:r>
      <w:bookmarkEnd w:id="1597"/>
      <w:bookmarkEnd w:id="1598"/>
      <w:bookmarkEnd w:id="1599"/>
      <w:bookmarkEnd w:id="160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438"/>
        <w:gridCol w:w="6120"/>
      </w:tblGrid>
      <w:tr w:rsidR="0043169E" w14:paraId="6C39EFE1" w14:textId="77777777">
        <w:trPr>
          <w:cantSplit/>
          <w:tblHeader/>
        </w:trPr>
        <w:tc>
          <w:tcPr>
            <w:tcW w:w="3438" w:type="dxa"/>
            <w:shd w:val="solid" w:color="auto" w:fill="auto"/>
          </w:tcPr>
          <w:p w14:paraId="5802E3C7" w14:textId="77777777" w:rsidR="0043169E" w:rsidRDefault="0043169E">
            <w:pPr>
              <w:keepNext/>
              <w:keepLines/>
              <w:spacing w:before="60" w:after="60"/>
              <w:rPr>
                <w:b/>
              </w:rPr>
            </w:pPr>
            <w:r>
              <w:rPr>
                <w:b/>
              </w:rPr>
              <w:t>Action Name</w:t>
            </w:r>
          </w:p>
        </w:tc>
        <w:tc>
          <w:tcPr>
            <w:tcW w:w="6120" w:type="dxa"/>
            <w:shd w:val="solid" w:color="auto" w:fill="auto"/>
          </w:tcPr>
          <w:p w14:paraId="01E93F9C" w14:textId="77777777" w:rsidR="0043169E" w:rsidRDefault="0043169E">
            <w:pPr>
              <w:keepNext/>
              <w:keepLines/>
              <w:spacing w:before="60" w:after="60"/>
              <w:rPr>
                <w:b/>
              </w:rPr>
            </w:pPr>
            <w:r>
              <w:rPr>
                <w:b/>
              </w:rPr>
              <w:t>Interface Requirements Mapping</w:t>
            </w:r>
          </w:p>
        </w:tc>
      </w:tr>
      <w:tr w:rsidR="0043169E" w14:paraId="7C3ED3F8" w14:textId="77777777">
        <w:trPr>
          <w:cantSplit/>
        </w:trPr>
        <w:tc>
          <w:tcPr>
            <w:tcW w:w="3438" w:type="dxa"/>
          </w:tcPr>
          <w:p w14:paraId="05B46B07" w14:textId="77777777" w:rsidR="0043169E" w:rsidRDefault="0043169E">
            <w:pPr>
              <w:spacing w:before="60" w:after="60"/>
            </w:pPr>
            <w:r>
              <w:t xml:space="preserve">lnpDownload </w:t>
            </w:r>
          </w:p>
        </w:tc>
        <w:tc>
          <w:tcPr>
            <w:tcW w:w="6120" w:type="dxa"/>
          </w:tcPr>
          <w:p w14:paraId="757A9F51" w14:textId="77777777" w:rsidR="0043169E" w:rsidRDefault="0043169E">
            <w:pPr>
              <w:spacing w:before="60" w:after="60"/>
            </w:pPr>
            <w:r>
              <w:t>This action is used to support the downloading of subscription, number pool block and network data to the Local SMS from the NPAC SMS.  It also supports the downloading of network data to the SOA from the NPAC SMS.</w:t>
            </w:r>
          </w:p>
        </w:tc>
      </w:tr>
      <w:tr w:rsidR="0043169E" w14:paraId="319E35E9" w14:textId="77777777">
        <w:trPr>
          <w:cantSplit/>
        </w:trPr>
        <w:tc>
          <w:tcPr>
            <w:tcW w:w="3438" w:type="dxa"/>
          </w:tcPr>
          <w:p w14:paraId="1156C084" w14:textId="77777777" w:rsidR="0043169E" w:rsidRDefault="0043169E">
            <w:pPr>
              <w:spacing w:before="60" w:after="60"/>
            </w:pPr>
            <w:r>
              <w:t>lnpRecoveryComplete</w:t>
            </w:r>
          </w:p>
        </w:tc>
        <w:tc>
          <w:tcPr>
            <w:tcW w:w="6120" w:type="dxa"/>
          </w:tcPr>
          <w:p w14:paraId="48243F53" w14:textId="77777777" w:rsidR="0043169E" w:rsidRDefault="0043169E">
            <w:pPr>
              <w:spacing w:before="60" w:after="60"/>
            </w:pPr>
            <w:r>
              <w:t>This action is used to specify the system has recovered from down time</w:t>
            </w:r>
            <w:r w:rsidR="006A450A">
              <w:t>, the association established for recovery by a Local SMS or SOA shall resume normal mode,</w:t>
            </w:r>
            <w:r>
              <w:t xml:space="preserve"> and the transactions performed since the association establishment can now be sent to the Local SMS from the NPAC SMS using the Local SMS to NPAC SMS interface or the SOA from the NPAC SMS using the SOA to NPAC SMS interface.</w:t>
            </w:r>
          </w:p>
        </w:tc>
      </w:tr>
      <w:tr w:rsidR="0043169E" w14:paraId="673DD4B0" w14:textId="77777777">
        <w:trPr>
          <w:cantSplit/>
        </w:trPr>
        <w:tc>
          <w:tcPr>
            <w:tcW w:w="3438" w:type="dxa"/>
          </w:tcPr>
          <w:p w14:paraId="1D86EE8F" w14:textId="77777777" w:rsidR="0043169E" w:rsidRDefault="0043169E">
            <w:pPr>
              <w:spacing w:before="60" w:after="60"/>
            </w:pPr>
            <w:r>
              <w:t xml:space="preserve">lnpNotificationRecovery </w:t>
            </w:r>
          </w:p>
        </w:tc>
        <w:tc>
          <w:tcPr>
            <w:tcW w:w="6120" w:type="dxa"/>
          </w:tcPr>
          <w:p w14:paraId="5C7A9F4B" w14:textId="77777777" w:rsidR="0043169E" w:rsidRDefault="0043169E">
            <w:pPr>
              <w:spacing w:before="60" w:after="60"/>
            </w:pPr>
            <w:r>
              <w:t xml:space="preserve">This action is used to support the downloading of notification data to the SOA and/or Local SMS from the NPAC SMS.  </w:t>
            </w:r>
          </w:p>
        </w:tc>
      </w:tr>
      <w:tr w:rsidR="00E3271A" w14:paraId="076F1F6F" w14:textId="77777777" w:rsidTr="008B0357">
        <w:trPr>
          <w:cantSplit/>
        </w:trPr>
        <w:tc>
          <w:tcPr>
            <w:tcW w:w="3438" w:type="dxa"/>
          </w:tcPr>
          <w:p w14:paraId="4A1558FA" w14:textId="77777777" w:rsidR="00C80C53" w:rsidRDefault="00E3271A">
            <w:pPr>
              <w:spacing w:before="60" w:after="60"/>
            </w:pPr>
            <w:r>
              <w:t>lnpSpidMigration</w:t>
            </w:r>
          </w:p>
        </w:tc>
        <w:tc>
          <w:tcPr>
            <w:tcW w:w="6120" w:type="dxa"/>
          </w:tcPr>
          <w:p w14:paraId="30033E05" w14:textId="77777777" w:rsidR="00C80C53" w:rsidRDefault="00E3271A">
            <w:pPr>
              <w:spacing w:before="60" w:after="60"/>
            </w:pPr>
            <w:r>
              <w:t>This action is used to support the downloading of SPID Migration data to the Local SMS from the NPAC SMS.  It also supports the downloading of SPID Migration data to the SOA from the NPAC SMS.</w:t>
            </w:r>
          </w:p>
        </w:tc>
      </w:tr>
      <w:tr w:rsidR="0043169E" w14:paraId="39A72946" w14:textId="77777777">
        <w:trPr>
          <w:cantSplit/>
        </w:trPr>
        <w:tc>
          <w:tcPr>
            <w:tcW w:w="3438" w:type="dxa"/>
          </w:tcPr>
          <w:p w14:paraId="4D15A217" w14:textId="77777777" w:rsidR="0043169E" w:rsidRDefault="0043169E">
            <w:pPr>
              <w:spacing w:before="60" w:after="60"/>
            </w:pPr>
            <w:r>
              <w:t>numberPoolBlock-Create</w:t>
            </w:r>
          </w:p>
        </w:tc>
        <w:tc>
          <w:tcPr>
            <w:tcW w:w="6120" w:type="dxa"/>
          </w:tcPr>
          <w:p w14:paraId="51F8321B" w14:textId="77777777" w:rsidR="0043169E" w:rsidRDefault="0043169E">
            <w:pPr>
              <w:spacing w:before="60" w:after="60"/>
            </w:pPr>
            <w:r>
              <w:t>This action is used to support creation of the number pool block object by the block holder service provider from the SOA to the NPAC SMS using the SOA to NPAC SMS interface.</w:t>
            </w:r>
          </w:p>
        </w:tc>
      </w:tr>
      <w:tr w:rsidR="0043169E" w14:paraId="106F5F31" w14:textId="77777777">
        <w:trPr>
          <w:cantSplit/>
        </w:trPr>
        <w:tc>
          <w:tcPr>
            <w:tcW w:w="3438" w:type="dxa"/>
          </w:tcPr>
          <w:p w14:paraId="5CE738BF" w14:textId="77777777" w:rsidR="0043169E" w:rsidRDefault="0043169E">
            <w:pPr>
              <w:spacing w:before="60" w:after="60"/>
            </w:pPr>
            <w:r>
              <w:t xml:space="preserve">subscriptionVersionActivate </w:t>
            </w:r>
          </w:p>
        </w:tc>
        <w:tc>
          <w:tcPr>
            <w:tcW w:w="6120" w:type="dxa"/>
          </w:tcPr>
          <w:p w14:paraId="2D78DAD1" w14:textId="77777777" w:rsidR="0043169E" w:rsidRDefault="0043169E">
            <w:pPr>
              <w:spacing w:before="60" w:after="60"/>
            </w:pPr>
            <w:r>
              <w:t>This action is used to support subscription version activation by the new service provider from the SOA to the NPAC SMS using the SOA to NPAC SMS interface.</w:t>
            </w:r>
          </w:p>
        </w:tc>
      </w:tr>
      <w:tr w:rsidR="0043169E" w14:paraId="60D12447" w14:textId="77777777">
        <w:trPr>
          <w:cantSplit/>
        </w:trPr>
        <w:tc>
          <w:tcPr>
            <w:tcW w:w="3438" w:type="dxa"/>
          </w:tcPr>
          <w:p w14:paraId="1BA3976C" w14:textId="77777777" w:rsidR="0043169E" w:rsidRDefault="0043169E">
            <w:pPr>
              <w:spacing w:before="60" w:after="60"/>
            </w:pPr>
            <w:r>
              <w:t xml:space="preserve">subscriptionVersionCancel </w:t>
            </w:r>
          </w:p>
        </w:tc>
        <w:tc>
          <w:tcPr>
            <w:tcW w:w="6120" w:type="dxa"/>
          </w:tcPr>
          <w:p w14:paraId="6DF4BBAF" w14:textId="77777777" w:rsidR="0043169E" w:rsidRDefault="0043169E">
            <w:pPr>
              <w:spacing w:before="60" w:after="60"/>
            </w:pPr>
            <w:r>
              <w:t>This action is used to support subscription version cancellation by a service provider from the SOA to the NPAC SMS using the SOA to NPAC SMS interface.</w:t>
            </w:r>
          </w:p>
        </w:tc>
      </w:tr>
      <w:tr w:rsidR="0043169E" w14:paraId="3A871D36" w14:textId="77777777">
        <w:trPr>
          <w:cantSplit/>
        </w:trPr>
        <w:tc>
          <w:tcPr>
            <w:tcW w:w="3438" w:type="dxa"/>
          </w:tcPr>
          <w:p w14:paraId="5269B3CC" w14:textId="77777777" w:rsidR="0043169E" w:rsidRDefault="0043169E">
            <w:pPr>
              <w:spacing w:before="60" w:after="60"/>
            </w:pPr>
            <w:r>
              <w:t xml:space="preserve">subscriptionVersionDisconnect </w:t>
            </w:r>
          </w:p>
        </w:tc>
        <w:tc>
          <w:tcPr>
            <w:tcW w:w="6120" w:type="dxa"/>
          </w:tcPr>
          <w:p w14:paraId="3C238A8D" w14:textId="77777777" w:rsidR="0043169E" w:rsidRDefault="0043169E">
            <w:pPr>
              <w:spacing w:before="60" w:after="60"/>
            </w:pPr>
            <w:r>
              <w:t>This action is used to support subscription version disconnection by the current service provider from the SOA to the NPAC SMS using the SOA to NPAC SMS interface.</w:t>
            </w:r>
          </w:p>
        </w:tc>
      </w:tr>
      <w:tr w:rsidR="0043169E" w14:paraId="444DED65" w14:textId="77777777">
        <w:trPr>
          <w:cantSplit/>
        </w:trPr>
        <w:tc>
          <w:tcPr>
            <w:tcW w:w="3438" w:type="dxa"/>
          </w:tcPr>
          <w:p w14:paraId="6C788039" w14:textId="77777777" w:rsidR="0043169E" w:rsidRDefault="0043169E">
            <w:pPr>
              <w:spacing w:before="60" w:after="60"/>
            </w:pPr>
            <w:r>
              <w:t>subscriptionVersionLocalSMS-Create</w:t>
            </w:r>
          </w:p>
        </w:tc>
        <w:tc>
          <w:tcPr>
            <w:tcW w:w="6120" w:type="dxa"/>
          </w:tcPr>
          <w:p w14:paraId="65DC0237" w14:textId="77777777" w:rsidR="0043169E" w:rsidRDefault="0043169E">
            <w:pPr>
              <w:spacing w:before="60" w:after="60"/>
            </w:pPr>
            <w:r>
              <w:t>This action can be used by the NPAC SMS to create multiple subscription versions via the Local SMS to NPAC SMS interface.</w:t>
            </w:r>
          </w:p>
        </w:tc>
      </w:tr>
      <w:tr w:rsidR="0043169E" w14:paraId="7D67AF64" w14:textId="77777777">
        <w:trPr>
          <w:cantSplit/>
        </w:trPr>
        <w:tc>
          <w:tcPr>
            <w:tcW w:w="3438" w:type="dxa"/>
          </w:tcPr>
          <w:p w14:paraId="7C99075E" w14:textId="77777777" w:rsidR="0043169E" w:rsidRDefault="0043169E">
            <w:pPr>
              <w:spacing w:before="60" w:after="60"/>
            </w:pPr>
            <w:r>
              <w:t xml:space="preserve">subscriptionVersionModify </w:t>
            </w:r>
          </w:p>
        </w:tc>
        <w:tc>
          <w:tcPr>
            <w:tcW w:w="6120" w:type="dxa"/>
          </w:tcPr>
          <w:p w14:paraId="15BC8C86" w14:textId="77777777" w:rsidR="0043169E" w:rsidRDefault="0043169E">
            <w:pPr>
              <w:spacing w:before="60" w:after="60"/>
            </w:pPr>
            <w:r>
              <w:t>This action is used to support subscription version modification by a service provider from the SOA to the NPAC SMS using the SOA to NPAC SMS interface.</w:t>
            </w:r>
          </w:p>
        </w:tc>
      </w:tr>
      <w:tr w:rsidR="0043169E" w14:paraId="5D21AECB" w14:textId="77777777">
        <w:trPr>
          <w:cantSplit/>
        </w:trPr>
        <w:tc>
          <w:tcPr>
            <w:tcW w:w="3438" w:type="dxa"/>
          </w:tcPr>
          <w:p w14:paraId="0DC090CF" w14:textId="77777777" w:rsidR="0043169E" w:rsidRDefault="0043169E">
            <w:pPr>
              <w:spacing w:before="60" w:after="60"/>
            </w:pPr>
            <w:r>
              <w:t>subscriptionVersionNewSP-CancellationAcknowledge</w:t>
            </w:r>
          </w:p>
        </w:tc>
        <w:tc>
          <w:tcPr>
            <w:tcW w:w="6120" w:type="dxa"/>
          </w:tcPr>
          <w:p w14:paraId="2F8003E2" w14:textId="77777777" w:rsidR="0043169E" w:rsidRDefault="0043169E">
            <w:pPr>
              <w:spacing w:before="60" w:after="60"/>
            </w:pPr>
            <w:r>
              <w:t>This action is used to support the acknowledgment of subscription versions with a status of cancel-pending by the old service provider from the SOA to the NPAC SMS using the SOA to NPAC SMS interface.</w:t>
            </w:r>
          </w:p>
        </w:tc>
      </w:tr>
      <w:tr w:rsidR="0043169E" w14:paraId="67432751" w14:textId="77777777">
        <w:trPr>
          <w:cantSplit/>
        </w:trPr>
        <w:tc>
          <w:tcPr>
            <w:tcW w:w="3438" w:type="dxa"/>
          </w:tcPr>
          <w:p w14:paraId="703B9CB3" w14:textId="77777777" w:rsidR="0043169E" w:rsidRDefault="0043169E">
            <w:pPr>
              <w:spacing w:before="60" w:after="60"/>
            </w:pPr>
            <w:r>
              <w:t xml:space="preserve">subscriptionVersionNewSP-Create </w:t>
            </w:r>
          </w:p>
        </w:tc>
        <w:tc>
          <w:tcPr>
            <w:tcW w:w="6120" w:type="dxa"/>
          </w:tcPr>
          <w:p w14:paraId="39F78201" w14:textId="77777777" w:rsidR="0043169E" w:rsidRDefault="0043169E">
            <w:pPr>
              <w:spacing w:before="60" w:after="60"/>
            </w:pPr>
            <w:r>
              <w:t>This action is used to support subscription version creation by the new service provider from the SOA to the NPAC SMS using the SOA to NPAC SMS interface.</w:t>
            </w:r>
          </w:p>
        </w:tc>
      </w:tr>
      <w:tr w:rsidR="0043169E" w14:paraId="09B30B86" w14:textId="77777777">
        <w:trPr>
          <w:cantSplit/>
        </w:trPr>
        <w:tc>
          <w:tcPr>
            <w:tcW w:w="3438" w:type="dxa"/>
          </w:tcPr>
          <w:p w14:paraId="16484F28" w14:textId="77777777" w:rsidR="0043169E" w:rsidRDefault="0043169E">
            <w:pPr>
              <w:spacing w:before="60" w:after="60"/>
            </w:pPr>
            <w:r>
              <w:t>subscriptionVersionOldSP-CancellationAcknowledge</w:t>
            </w:r>
          </w:p>
        </w:tc>
        <w:tc>
          <w:tcPr>
            <w:tcW w:w="6120" w:type="dxa"/>
          </w:tcPr>
          <w:p w14:paraId="6F116741" w14:textId="77777777" w:rsidR="0043169E" w:rsidRDefault="0043169E">
            <w:pPr>
              <w:spacing w:before="60" w:after="60"/>
            </w:pPr>
            <w:r>
              <w:t>This action is used to support the acknowledgment of subscription versions with a status of cancel-pending by the old service provider from the SOA to the NPAC SMS using the SOA to NPAC SMS interface.</w:t>
            </w:r>
          </w:p>
        </w:tc>
      </w:tr>
      <w:tr w:rsidR="0043169E" w14:paraId="6544D066" w14:textId="77777777">
        <w:trPr>
          <w:cantSplit/>
        </w:trPr>
        <w:tc>
          <w:tcPr>
            <w:tcW w:w="3438" w:type="dxa"/>
          </w:tcPr>
          <w:p w14:paraId="34CDBE2A" w14:textId="77777777" w:rsidR="0043169E" w:rsidRDefault="0043169E">
            <w:pPr>
              <w:spacing w:before="60" w:after="60"/>
            </w:pPr>
            <w:r>
              <w:t xml:space="preserve">subscriptionVersionOldSP-Create </w:t>
            </w:r>
          </w:p>
        </w:tc>
        <w:tc>
          <w:tcPr>
            <w:tcW w:w="6120" w:type="dxa"/>
          </w:tcPr>
          <w:p w14:paraId="54052AB9" w14:textId="77777777" w:rsidR="0043169E" w:rsidRDefault="0043169E">
            <w:pPr>
              <w:spacing w:before="60" w:after="60"/>
            </w:pPr>
            <w:r>
              <w:t>This action is used to support subscription version creation by the old service provider from the SOA to the NPAC SMS using the SOA to NPAC SMS interface.</w:t>
            </w:r>
          </w:p>
        </w:tc>
      </w:tr>
      <w:tr w:rsidR="0043169E" w14:paraId="735F5843" w14:textId="77777777">
        <w:trPr>
          <w:cantSplit/>
        </w:trPr>
        <w:tc>
          <w:tcPr>
            <w:tcW w:w="3438" w:type="dxa"/>
          </w:tcPr>
          <w:p w14:paraId="1BFBC70D" w14:textId="77777777" w:rsidR="0043169E" w:rsidRDefault="0043169E">
            <w:pPr>
              <w:spacing w:before="60" w:after="60"/>
            </w:pPr>
            <w:r>
              <w:t>subscriptionVersion</w:t>
            </w:r>
            <w:r>
              <w:br/>
              <w:t>RemoveFromConflict</w:t>
            </w:r>
          </w:p>
        </w:tc>
        <w:tc>
          <w:tcPr>
            <w:tcW w:w="6120" w:type="dxa"/>
          </w:tcPr>
          <w:p w14:paraId="25100A14" w14:textId="77777777" w:rsidR="0043169E" w:rsidRDefault="0043169E">
            <w:pPr>
              <w:keepNext/>
              <w:keepLines/>
              <w:spacing w:before="60" w:after="60"/>
            </w:pPr>
            <w:r>
              <w:t>This action is used on the NPAC SMS via the SOA to NPAC SMS interface to set the subscription version status from conflict to pending.</w:t>
            </w:r>
          </w:p>
        </w:tc>
      </w:tr>
      <w:tr w:rsidR="0043169E" w14:paraId="6CDDECB6" w14:textId="77777777">
        <w:trPr>
          <w:cantSplit/>
        </w:trPr>
        <w:tc>
          <w:tcPr>
            <w:tcW w:w="3438" w:type="dxa"/>
          </w:tcPr>
          <w:p w14:paraId="2BC9E89E" w14:textId="77777777" w:rsidR="0043169E" w:rsidRDefault="0043169E">
            <w:pPr>
              <w:spacing w:before="60" w:after="60"/>
            </w:pPr>
            <w:r>
              <w:t>lnpNotificationRecovery</w:t>
            </w:r>
          </w:p>
        </w:tc>
        <w:tc>
          <w:tcPr>
            <w:tcW w:w="6120" w:type="dxa"/>
          </w:tcPr>
          <w:p w14:paraId="7BEDCCFC" w14:textId="77777777" w:rsidR="0043169E" w:rsidRDefault="0043169E">
            <w:pPr>
              <w:keepNext/>
              <w:keepLines/>
              <w:spacing w:before="60" w:after="60"/>
            </w:pPr>
            <w:r>
              <w:t>This action is used on the NPAC SMS via the SOA to NPAC SMS or Local SMS to NPAC SMS interface to recover notifications.</w:t>
            </w:r>
          </w:p>
        </w:tc>
      </w:tr>
      <w:tr w:rsidR="0043169E" w14:paraId="7325AD4C" w14:textId="77777777">
        <w:trPr>
          <w:cantSplit/>
        </w:trPr>
        <w:tc>
          <w:tcPr>
            <w:tcW w:w="3438" w:type="dxa"/>
          </w:tcPr>
          <w:p w14:paraId="18CEE40D" w14:textId="77777777" w:rsidR="0043169E" w:rsidRDefault="0043169E">
            <w:pPr>
              <w:spacing w:before="60" w:after="60"/>
            </w:pPr>
            <w:r>
              <w:t>subscriptionVersionActivateWithErrorCode</w:t>
            </w:r>
          </w:p>
        </w:tc>
        <w:tc>
          <w:tcPr>
            <w:tcW w:w="6120" w:type="dxa"/>
          </w:tcPr>
          <w:p w14:paraId="540F89C8" w14:textId="77777777" w:rsidR="0043169E" w:rsidRDefault="0043169E">
            <w:pPr>
              <w:keepNext/>
              <w:keepLines/>
              <w:spacing w:before="60" w:after="60"/>
            </w:pPr>
            <w:r>
              <w:t>This action is used on the SOA to NPAC SMS interface by the new service provider to activate a subscription version id, TN or range of TNs via the SOA to NPAC SMS interface.  This action’s reply contains an optional error code to be returned if the action is not successful.</w:t>
            </w:r>
          </w:p>
        </w:tc>
      </w:tr>
      <w:tr w:rsidR="0043169E" w14:paraId="05B373F6" w14:textId="77777777">
        <w:trPr>
          <w:cantSplit/>
        </w:trPr>
        <w:tc>
          <w:tcPr>
            <w:tcW w:w="3438" w:type="dxa"/>
          </w:tcPr>
          <w:p w14:paraId="07762F2E" w14:textId="77777777" w:rsidR="0043169E" w:rsidRDefault="0043169E">
            <w:pPr>
              <w:spacing w:before="60" w:after="60"/>
            </w:pPr>
            <w:r>
              <w:t>subscriptionVersionCancelWithErrorCode</w:t>
            </w:r>
          </w:p>
        </w:tc>
        <w:tc>
          <w:tcPr>
            <w:tcW w:w="6120" w:type="dxa"/>
          </w:tcPr>
          <w:p w14:paraId="5BFCA0D8" w14:textId="77777777" w:rsidR="0043169E" w:rsidRDefault="0043169E">
            <w:pPr>
              <w:keepNext/>
              <w:keepLines/>
              <w:spacing w:before="60" w:after="60"/>
            </w:pPr>
            <w:r>
              <w:t>The action issued on the SOA to NPAC SMS interface by the SOA to cancel a subscription version.  This action’s reply contains an optional error code to be returned if the action is not successful.</w:t>
            </w:r>
          </w:p>
        </w:tc>
      </w:tr>
      <w:tr w:rsidR="0043169E" w14:paraId="4DC847F7" w14:textId="77777777">
        <w:trPr>
          <w:cantSplit/>
        </w:trPr>
        <w:tc>
          <w:tcPr>
            <w:tcW w:w="3438" w:type="dxa"/>
          </w:tcPr>
          <w:p w14:paraId="507450A6" w14:textId="77777777" w:rsidR="0043169E" w:rsidRDefault="0043169E">
            <w:pPr>
              <w:spacing w:before="60" w:after="60"/>
            </w:pPr>
            <w:r>
              <w:t>subscriptionVersionNewSP-CancellationAcknowledgeWithErrorCode</w:t>
            </w:r>
          </w:p>
        </w:tc>
        <w:tc>
          <w:tcPr>
            <w:tcW w:w="6120" w:type="dxa"/>
          </w:tcPr>
          <w:p w14:paraId="1946D78F" w14:textId="77777777" w:rsidR="0043169E" w:rsidRDefault="0043169E">
            <w:pPr>
              <w:keepNext/>
              <w:keepLines/>
              <w:spacing w:before="60" w:after="60"/>
            </w:pPr>
            <w:r>
              <w:t>This action is used on the SOA to NPAC SMS interface by the new service provider to acknowledge cancellation of a subscriptionVersionNPAC with a status of cancel-pending.  This action's reply contains an optional error code to be returned if the action is not successful.</w:t>
            </w:r>
          </w:p>
        </w:tc>
      </w:tr>
      <w:tr w:rsidR="0043169E" w14:paraId="300AD0F5" w14:textId="77777777">
        <w:trPr>
          <w:cantSplit/>
        </w:trPr>
        <w:tc>
          <w:tcPr>
            <w:tcW w:w="3438" w:type="dxa"/>
          </w:tcPr>
          <w:p w14:paraId="177D9F5B" w14:textId="77777777" w:rsidR="0043169E" w:rsidRDefault="0043169E">
            <w:pPr>
              <w:spacing w:before="60" w:after="60"/>
            </w:pPr>
            <w:r>
              <w:t>subscriptionVersionRemoveFromConflictWithErrorCode</w:t>
            </w:r>
          </w:p>
        </w:tc>
        <w:tc>
          <w:tcPr>
            <w:tcW w:w="6120" w:type="dxa"/>
          </w:tcPr>
          <w:p w14:paraId="49572A9E" w14:textId="77777777" w:rsidR="0043169E" w:rsidRDefault="0043169E">
            <w:pPr>
              <w:keepNext/>
              <w:keepLines/>
              <w:spacing w:before="60" w:after="60"/>
            </w:pPr>
            <w:r>
              <w:t>This action used on the SOA to NPAC SMS interface by either the old or new service provider to set the subscription version status from conflict to pending.  This action's reply contains an optional error code to be returned if the action is not successful.</w:t>
            </w:r>
          </w:p>
        </w:tc>
      </w:tr>
      <w:tr w:rsidR="0043169E" w14:paraId="409616AD" w14:textId="77777777">
        <w:trPr>
          <w:cantSplit/>
        </w:trPr>
        <w:tc>
          <w:tcPr>
            <w:tcW w:w="3438" w:type="dxa"/>
          </w:tcPr>
          <w:p w14:paraId="29FF0D83" w14:textId="77777777" w:rsidR="0043169E" w:rsidRDefault="0043169E">
            <w:pPr>
              <w:spacing w:before="60" w:after="60"/>
            </w:pPr>
            <w:r>
              <w:t>subscriptionVersionOldSP-CancellationAcknowledgeWithErrorCode</w:t>
            </w:r>
          </w:p>
        </w:tc>
        <w:tc>
          <w:tcPr>
            <w:tcW w:w="6120" w:type="dxa"/>
          </w:tcPr>
          <w:p w14:paraId="38B63182" w14:textId="77777777" w:rsidR="0043169E" w:rsidRDefault="0043169E">
            <w:pPr>
              <w:keepNext/>
              <w:keepLines/>
              <w:spacing w:before="60" w:after="60"/>
            </w:pPr>
            <w:r>
              <w:t>This action is used on the SOA to NPAC SMS interface by the old service provider to acknowledge cancellation of a subscriptionVersionNPAC with a status of cancel-pending.  This action's reply contains an optional error code to be returned if the action is not successful.</w:t>
            </w:r>
          </w:p>
        </w:tc>
      </w:tr>
    </w:tbl>
    <w:p w14:paraId="58F0CB81" w14:textId="77777777" w:rsidR="0043169E" w:rsidRDefault="0043169E">
      <w:pPr>
        <w:pStyle w:val="BodyLevel3"/>
      </w:pPr>
      <w:bookmarkStart w:id="1601" w:name="_Toc356377216"/>
      <w:bookmarkStart w:id="1602" w:name="_Toc356628713"/>
      <w:bookmarkStart w:id="1603" w:name="_Toc356628774"/>
      <w:bookmarkStart w:id="1604" w:name="_Toc356629215"/>
      <w:bookmarkStart w:id="1605" w:name="_Toc360606716"/>
      <w:bookmarkStart w:id="1606" w:name="_Toc367590602"/>
      <w:bookmarkStart w:id="1607" w:name="_Toc367606046"/>
      <w:bookmarkStart w:id="1608" w:name="_Toc368488145"/>
      <w:bookmarkStart w:id="1609" w:name="_Toc387211333"/>
      <w:bookmarkStart w:id="1610" w:name="_Toc387214246"/>
      <w:bookmarkStart w:id="1611" w:name="_Toc387214531"/>
      <w:bookmarkStart w:id="1612" w:name="_Toc387655226"/>
    </w:p>
    <w:p w14:paraId="28BBF9D8" w14:textId="77777777" w:rsidR="0043169E" w:rsidRDefault="0043169E">
      <w:pPr>
        <w:pStyle w:val="BodyLevel3"/>
      </w:pPr>
    </w:p>
    <w:p w14:paraId="4E6C8F1C" w14:textId="77777777" w:rsidR="0043169E" w:rsidRDefault="0043169E">
      <w:pPr>
        <w:pStyle w:val="Heading3"/>
      </w:pPr>
      <w:bookmarkStart w:id="1613" w:name="_Toc476614342"/>
      <w:bookmarkStart w:id="1614" w:name="_Toc483803328"/>
      <w:bookmarkStart w:id="1615" w:name="_Toc116975697"/>
      <w:bookmarkStart w:id="1616" w:name="_Toc109313276"/>
      <w:r>
        <w:t>Notification Interface Functionality</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14:paraId="35BB157E" w14:textId="77777777" w:rsidR="0043169E" w:rsidRDefault="0043169E">
      <w:pPr>
        <w:pStyle w:val="BodyLevel3"/>
      </w:pPr>
      <w:r>
        <w:t>The table below contains the mapping of the SOA to NPAC SMS and the Local SMS to NPAC SMS notifications to the interface functionality.</w:t>
      </w:r>
    </w:p>
    <w:p w14:paraId="653440F6" w14:textId="77777777" w:rsidR="0043169E" w:rsidRDefault="0043169E">
      <w:pPr>
        <w:pStyle w:val="BodyLevel3"/>
      </w:pPr>
    </w:p>
    <w:p w14:paraId="20AD146E" w14:textId="77777777" w:rsidR="0043169E" w:rsidRDefault="0043169E">
      <w:pPr>
        <w:pStyle w:val="Caption"/>
        <w:jc w:val="left"/>
      </w:pPr>
      <w:bookmarkStart w:id="1617" w:name="_Toc356376319"/>
      <w:bookmarkStart w:id="1618" w:name="_Toc356376945"/>
      <w:bookmarkStart w:id="1619" w:name="_Toc356644841"/>
      <w:bookmarkStart w:id="1620" w:name="_Toc360241139"/>
      <w:r>
        <w:t xml:space="preserve">Exhibit </w:t>
      </w:r>
      <w:r w:rsidR="009A1CFB">
        <w:fldChar w:fldCharType="begin"/>
      </w:r>
      <w:r>
        <w:instrText xml:space="preserve"> SEQ Exhibit \* ARABIC </w:instrText>
      </w:r>
      <w:r w:rsidR="009A1CFB">
        <w:fldChar w:fldCharType="separate"/>
      </w:r>
      <w:r>
        <w:rPr>
          <w:noProof/>
        </w:rPr>
        <w:t>11</w:t>
      </w:r>
      <w:r w:rsidR="009A1CFB">
        <w:fldChar w:fldCharType="end"/>
      </w:r>
      <w:r>
        <w:t>. The Notification Interface Functionality Table</w:t>
      </w:r>
      <w:bookmarkEnd w:id="1617"/>
      <w:bookmarkEnd w:id="1618"/>
      <w:bookmarkEnd w:id="1619"/>
      <w:bookmarkEnd w:id="1620"/>
    </w:p>
    <w:tbl>
      <w:tblPr>
        <w:tblW w:w="955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608"/>
        <w:gridCol w:w="4950"/>
      </w:tblGrid>
      <w:tr w:rsidR="0043169E" w14:paraId="5DA0A6B6" w14:textId="77777777" w:rsidTr="00E329B0">
        <w:trPr>
          <w:cantSplit/>
          <w:tblHeader/>
        </w:trPr>
        <w:tc>
          <w:tcPr>
            <w:tcW w:w="4608" w:type="dxa"/>
            <w:shd w:val="solid" w:color="auto" w:fill="auto"/>
          </w:tcPr>
          <w:p w14:paraId="2AF58B7E" w14:textId="77777777" w:rsidR="0043169E" w:rsidRDefault="0043169E">
            <w:pPr>
              <w:spacing w:before="60" w:after="60"/>
              <w:rPr>
                <w:b/>
              </w:rPr>
            </w:pPr>
            <w:r>
              <w:rPr>
                <w:b/>
              </w:rPr>
              <w:t>Notification Name</w:t>
            </w:r>
          </w:p>
        </w:tc>
        <w:tc>
          <w:tcPr>
            <w:tcW w:w="4950" w:type="dxa"/>
            <w:shd w:val="solid" w:color="auto" w:fill="auto"/>
          </w:tcPr>
          <w:p w14:paraId="28F517D9" w14:textId="77777777" w:rsidR="0043169E" w:rsidRDefault="0043169E">
            <w:pPr>
              <w:spacing w:before="60" w:after="60"/>
              <w:rPr>
                <w:b/>
              </w:rPr>
            </w:pPr>
            <w:r>
              <w:rPr>
                <w:b/>
              </w:rPr>
              <w:t>Interface Requirements Mapping</w:t>
            </w:r>
          </w:p>
        </w:tc>
      </w:tr>
      <w:tr w:rsidR="0043169E" w14:paraId="11B7F8AA" w14:textId="77777777" w:rsidTr="00E329B0">
        <w:trPr>
          <w:cantSplit/>
        </w:trPr>
        <w:tc>
          <w:tcPr>
            <w:tcW w:w="4608" w:type="dxa"/>
          </w:tcPr>
          <w:p w14:paraId="77288DDF" w14:textId="77777777" w:rsidR="0043169E" w:rsidRDefault="0043169E">
            <w:pPr>
              <w:spacing w:before="60" w:after="60"/>
            </w:pPr>
            <w:r>
              <w:t>numberPoolBlockStatusAttributeValueChange</w:t>
            </w:r>
          </w:p>
        </w:tc>
        <w:tc>
          <w:tcPr>
            <w:tcW w:w="4950" w:type="dxa"/>
          </w:tcPr>
          <w:p w14:paraId="69D7AA95" w14:textId="77777777" w:rsidR="0043169E" w:rsidRDefault="0043169E">
            <w:pPr>
              <w:spacing w:before="60" w:after="60"/>
            </w:pPr>
            <w:r>
              <w:t>This notification is issued when the number pool block status is modified and can contain the number pool block status and failed service provider list. This notification is issued over the NPAC SMS to SOA interface from the numberPoolBlockNPAC object.</w:t>
            </w:r>
          </w:p>
        </w:tc>
      </w:tr>
      <w:tr w:rsidR="0043169E" w14:paraId="4A3B02F7" w14:textId="77777777" w:rsidTr="00E329B0">
        <w:trPr>
          <w:cantSplit/>
        </w:trPr>
        <w:tc>
          <w:tcPr>
            <w:tcW w:w="4608" w:type="dxa"/>
          </w:tcPr>
          <w:p w14:paraId="59CB3FC3" w14:textId="77777777" w:rsidR="0043169E" w:rsidRDefault="0043169E">
            <w:pPr>
              <w:spacing w:before="60" w:after="60"/>
            </w:pPr>
            <w:r>
              <w:t xml:space="preserve">subscriptionAuditDiscrepancyRpt </w:t>
            </w:r>
          </w:p>
        </w:tc>
        <w:tc>
          <w:tcPr>
            <w:tcW w:w="4950" w:type="dxa"/>
          </w:tcPr>
          <w:p w14:paraId="655A09E8" w14:textId="77777777" w:rsidR="0043169E" w:rsidRDefault="0043169E">
            <w:pPr>
              <w:spacing w:before="60" w:after="60"/>
            </w:pPr>
            <w:r>
              <w:t>This notification is used to support the reporting of audit discrepancies found during audit processing.  This notification can be issued from an audit object on the NPAC SMS to a SOA via the SOA to NPAC SMS interface.</w:t>
            </w:r>
          </w:p>
        </w:tc>
      </w:tr>
      <w:tr w:rsidR="0043169E" w14:paraId="6B020961" w14:textId="77777777" w:rsidTr="00E329B0">
        <w:trPr>
          <w:cantSplit/>
        </w:trPr>
        <w:tc>
          <w:tcPr>
            <w:tcW w:w="4608" w:type="dxa"/>
          </w:tcPr>
          <w:p w14:paraId="54ED96F8" w14:textId="77777777" w:rsidR="0043169E" w:rsidRDefault="0043169E">
            <w:pPr>
              <w:spacing w:before="60" w:after="60"/>
            </w:pPr>
            <w:r>
              <w:t xml:space="preserve">subscriptionAuditResults </w:t>
            </w:r>
          </w:p>
        </w:tc>
        <w:tc>
          <w:tcPr>
            <w:tcW w:w="4950" w:type="dxa"/>
          </w:tcPr>
          <w:p w14:paraId="39C58EBF" w14:textId="77777777" w:rsidR="0043169E" w:rsidRDefault="0043169E">
            <w:pPr>
              <w:spacing w:before="60" w:after="60"/>
            </w:pPr>
            <w:r>
              <w:t>This notification is used to support the reporting of audit processing results.  This notification can be issued from an audit object on the NPAC SMS to a SOA via the SOA to NPAC SMS interface.</w:t>
            </w:r>
          </w:p>
        </w:tc>
      </w:tr>
      <w:tr w:rsidR="0043169E" w14:paraId="75B642FF" w14:textId="77777777" w:rsidTr="00E329B0">
        <w:trPr>
          <w:cantSplit/>
        </w:trPr>
        <w:tc>
          <w:tcPr>
            <w:tcW w:w="4608" w:type="dxa"/>
          </w:tcPr>
          <w:p w14:paraId="482EBFD4" w14:textId="77777777" w:rsidR="0043169E" w:rsidRDefault="0043169E">
            <w:pPr>
              <w:keepNext/>
              <w:keepLines/>
              <w:spacing w:before="60" w:after="60"/>
              <w:rPr>
                <w:rFonts w:eastAsia="MS Mincho"/>
                <w:bCs/>
              </w:rPr>
            </w:pPr>
            <w:r>
              <w:rPr>
                <w:rFonts w:eastAsia="MS Mincho"/>
                <w:bCs/>
              </w:rPr>
              <w:t>subscriptionVersionRangeNewSP-CancellationAcknowledge</w:t>
            </w:r>
          </w:p>
          <w:p w14:paraId="44820FF1" w14:textId="77777777" w:rsidR="0043169E" w:rsidRDefault="0043169E">
            <w:pPr>
              <w:keepNext/>
              <w:keepLines/>
              <w:spacing w:before="60" w:after="60"/>
            </w:pPr>
          </w:p>
        </w:tc>
        <w:tc>
          <w:tcPr>
            <w:tcW w:w="4950" w:type="dxa"/>
          </w:tcPr>
          <w:p w14:paraId="4CAA67EB" w14:textId="77777777" w:rsidR="0043169E" w:rsidRDefault="0043169E">
            <w:pPr>
              <w:keepNext/>
              <w:keepLines/>
              <w:spacing w:before="60" w:after="60"/>
            </w:pPr>
            <w:r>
              <w:t xml:space="preserve">This notification is issued to new and old service providers to request that a cancellation acknowledgment be sent for a subscription version in a cancel-pending state. This notification is issued via the SOA to NPAC SMS interface if the service provider fails to acknowledge the cancellation after a tunable amount of time specified in the NPAC SMS. </w:t>
            </w:r>
          </w:p>
          <w:p w14:paraId="40617445" w14:textId="77777777" w:rsidR="0043169E" w:rsidRDefault="0043169E">
            <w:pPr>
              <w:keepNext/>
              <w:keepLines/>
              <w:spacing w:before="60" w:after="60"/>
            </w:pPr>
          </w:p>
        </w:tc>
      </w:tr>
      <w:tr w:rsidR="0043169E" w14:paraId="354D333E" w14:textId="77777777" w:rsidTr="00E329B0">
        <w:trPr>
          <w:cantSplit/>
        </w:trPr>
        <w:tc>
          <w:tcPr>
            <w:tcW w:w="4608" w:type="dxa"/>
          </w:tcPr>
          <w:p w14:paraId="6C3518DC" w14:textId="77777777" w:rsidR="0043169E" w:rsidRDefault="0043169E">
            <w:pPr>
              <w:spacing w:before="60" w:after="60"/>
            </w:pPr>
            <w:r>
              <w:t>subscriptionVersionRangeDonorSP-CustomerDisconnectDate</w:t>
            </w:r>
          </w:p>
          <w:p w14:paraId="4C07A33C" w14:textId="77777777" w:rsidR="0043169E" w:rsidRDefault="0043169E">
            <w:pPr>
              <w:spacing w:before="60" w:after="60"/>
            </w:pPr>
          </w:p>
        </w:tc>
        <w:tc>
          <w:tcPr>
            <w:tcW w:w="4950" w:type="dxa"/>
          </w:tcPr>
          <w:p w14:paraId="5C0E239D" w14:textId="77777777" w:rsidR="0043169E" w:rsidRDefault="0043169E">
            <w:pPr>
              <w:spacing w:before="60" w:after="60"/>
            </w:pPr>
            <w:r>
              <w:t xml:space="preserve">This notification informs the donor service provider SOA that a subscription version is being disconnected. This notification is issued from the NPAC SMS to a SOA via the SOA to NPAC SMS interface. </w:t>
            </w:r>
          </w:p>
          <w:p w14:paraId="257930AD" w14:textId="77777777" w:rsidR="0043169E" w:rsidRDefault="0043169E">
            <w:pPr>
              <w:spacing w:before="60" w:after="60"/>
            </w:pPr>
          </w:p>
        </w:tc>
      </w:tr>
      <w:tr w:rsidR="0043169E" w14:paraId="6EC263C8" w14:textId="77777777" w:rsidTr="00E329B0">
        <w:trPr>
          <w:cantSplit/>
        </w:trPr>
        <w:tc>
          <w:tcPr>
            <w:tcW w:w="4608" w:type="dxa"/>
          </w:tcPr>
          <w:p w14:paraId="6DB3958E" w14:textId="77777777" w:rsidR="0043169E" w:rsidRDefault="0043169E">
            <w:pPr>
              <w:spacing w:before="60" w:after="60"/>
            </w:pPr>
            <w:r>
              <w:t>subscriptionVersionLocalSMS-ActionResults</w:t>
            </w:r>
          </w:p>
        </w:tc>
        <w:tc>
          <w:tcPr>
            <w:tcW w:w="4950" w:type="dxa"/>
          </w:tcPr>
          <w:p w14:paraId="1D7D6618" w14:textId="77777777" w:rsidR="0043169E" w:rsidRDefault="0043169E">
            <w:pPr>
              <w:spacing w:before="60" w:after="60"/>
            </w:pPr>
            <w:r>
              <w:t>This notification contains the results of a subscriptionVersionLocalSMS-Create action once all the create requests have been attempted.  It is issued from the Local SMS to the NPAC SMS via the NPAC SMS to Local SMS interface.</w:t>
            </w:r>
          </w:p>
        </w:tc>
      </w:tr>
      <w:tr w:rsidR="0043169E" w14:paraId="2BD3E846" w14:textId="77777777" w:rsidTr="00E329B0">
        <w:trPr>
          <w:cantSplit/>
        </w:trPr>
        <w:tc>
          <w:tcPr>
            <w:tcW w:w="4608" w:type="dxa"/>
          </w:tcPr>
          <w:p w14:paraId="327AF149" w14:textId="77777777" w:rsidR="0043169E" w:rsidRDefault="0043169E">
            <w:pPr>
              <w:pStyle w:val="Date"/>
              <w:spacing w:before="60" w:after="60"/>
            </w:pPr>
            <w:r>
              <w:t>subscriptionVersionNew-NPA-NXX</w:t>
            </w:r>
          </w:p>
        </w:tc>
        <w:tc>
          <w:tcPr>
            <w:tcW w:w="4950" w:type="dxa"/>
          </w:tcPr>
          <w:p w14:paraId="31873A4A" w14:textId="77777777" w:rsidR="0043169E" w:rsidRDefault="0043169E">
            <w:pPr>
              <w:spacing w:before="60" w:after="60"/>
            </w:pPr>
            <w:r>
              <w:t>This notification informs the Local SMS or SOA of a pending subscription version or new number pool block involving the first use of an NPA-NXX.</w:t>
            </w:r>
          </w:p>
        </w:tc>
      </w:tr>
      <w:tr w:rsidR="0043169E" w14:paraId="1D59FD7B" w14:textId="77777777" w:rsidTr="00E329B0">
        <w:trPr>
          <w:cantSplit/>
        </w:trPr>
        <w:tc>
          <w:tcPr>
            <w:tcW w:w="4608" w:type="dxa"/>
          </w:tcPr>
          <w:p w14:paraId="7B829287" w14:textId="77777777" w:rsidR="0043169E" w:rsidRDefault="0043169E">
            <w:pPr>
              <w:pStyle w:val="Date"/>
              <w:spacing w:before="60" w:after="60"/>
              <w:rPr>
                <w:rFonts w:eastAsia="MS Mincho"/>
                <w:bCs/>
              </w:rPr>
            </w:pPr>
            <w:r>
              <w:rPr>
                <w:rFonts w:eastAsia="MS Mincho"/>
                <w:bCs/>
              </w:rPr>
              <w:t>subscriptionVersionRangeNewSP-CreateRequest</w:t>
            </w:r>
          </w:p>
        </w:tc>
        <w:tc>
          <w:tcPr>
            <w:tcW w:w="4950" w:type="dxa"/>
          </w:tcPr>
          <w:p w14:paraId="5B3C41B9" w14:textId="77777777" w:rsidR="0043169E" w:rsidRDefault="0043169E">
            <w:pPr>
              <w:spacing w:before="60" w:after="60"/>
            </w:pPr>
            <w:r>
              <w:t xml:space="preserve">This notification is issued to the new service provider to request that a create request be sent for the subscription version created by the old service provider to provide authorization and/or porting information.  This notification is issued via the SOA to NPAC SMS interface if the new service provider failed to authorize porting of a number after a tunable amount of time specified in the NPAC SMS. </w:t>
            </w:r>
          </w:p>
          <w:p w14:paraId="31B239A3" w14:textId="77777777" w:rsidR="0043169E" w:rsidRDefault="0043169E">
            <w:pPr>
              <w:spacing w:before="60" w:after="60"/>
            </w:pPr>
          </w:p>
        </w:tc>
      </w:tr>
      <w:tr w:rsidR="0043169E" w14:paraId="21E4B424" w14:textId="77777777" w:rsidTr="00E329B0">
        <w:trPr>
          <w:cantSplit/>
        </w:trPr>
        <w:tc>
          <w:tcPr>
            <w:tcW w:w="4608" w:type="dxa"/>
          </w:tcPr>
          <w:p w14:paraId="205E144E" w14:textId="77777777" w:rsidR="0043169E" w:rsidRDefault="0043169E">
            <w:pPr>
              <w:spacing w:before="60" w:after="60"/>
            </w:pPr>
            <w:r>
              <w:rPr>
                <w:rFonts w:eastAsia="MS Mincho"/>
                <w:bCs/>
              </w:rPr>
              <w:t>subscriptionVersionRangeNewSPFinalCreateWindowExpiration</w:t>
            </w:r>
          </w:p>
        </w:tc>
        <w:tc>
          <w:tcPr>
            <w:tcW w:w="4950" w:type="dxa"/>
          </w:tcPr>
          <w:p w14:paraId="543DA5CA" w14:textId="77777777" w:rsidR="0043169E" w:rsidRDefault="0043169E">
            <w:pPr>
              <w:spacing w:before="60" w:after="60"/>
            </w:pPr>
            <w:r>
              <w:t>This notification is issued to the new and old service provider, if they support the Final Create Window Expiration Notification in their Service Provider profile, to inform them of the expiration of the Final Concurrence Window on the NPAC SMS. This notification is issued from the NPAC SMS to the SOA via the SOA to NPAC SMS interface.</w:t>
            </w:r>
          </w:p>
          <w:p w14:paraId="5C0E0BBA" w14:textId="77777777" w:rsidR="0043169E" w:rsidRDefault="0043169E">
            <w:pPr>
              <w:spacing w:before="60" w:after="60"/>
            </w:pPr>
          </w:p>
        </w:tc>
      </w:tr>
      <w:tr w:rsidR="0043169E" w14:paraId="72112763" w14:textId="77777777" w:rsidTr="00E329B0">
        <w:trPr>
          <w:cantSplit/>
        </w:trPr>
        <w:tc>
          <w:tcPr>
            <w:tcW w:w="4608" w:type="dxa"/>
          </w:tcPr>
          <w:p w14:paraId="5DDF8D30" w14:textId="77777777" w:rsidR="0043169E" w:rsidRDefault="0043169E">
            <w:pPr>
              <w:spacing w:before="60" w:after="60"/>
            </w:pPr>
            <w:r>
              <w:rPr>
                <w:rFonts w:eastAsia="MS Mincho"/>
                <w:bCs/>
              </w:rPr>
              <w:t>subscriptionVersionRangeOldSP-ConcurrenceRequest</w:t>
            </w:r>
          </w:p>
        </w:tc>
        <w:tc>
          <w:tcPr>
            <w:tcW w:w="4950" w:type="dxa"/>
          </w:tcPr>
          <w:p w14:paraId="6438488C" w14:textId="77777777" w:rsidR="0043169E" w:rsidRDefault="0043169E">
            <w:pPr>
              <w:spacing w:before="60" w:after="60"/>
            </w:pPr>
            <w:r>
              <w:t xml:space="preserve">This notification is issued to the old service provider to request that a create request be sent for the subscription version created by the new service provider to provide concurrence for porting.  This notification is issued via the SOA to NPAC SMS interface if the old service provider failed to authorize porting of a number after a tunable amount of time specified in the NPAC SMS. </w:t>
            </w:r>
          </w:p>
          <w:p w14:paraId="5E440217" w14:textId="77777777" w:rsidR="0043169E" w:rsidRDefault="0043169E">
            <w:pPr>
              <w:spacing w:before="60" w:after="60"/>
            </w:pPr>
          </w:p>
        </w:tc>
      </w:tr>
      <w:tr w:rsidR="0043169E" w14:paraId="2BE9810D" w14:textId="77777777" w:rsidTr="00E329B0">
        <w:trPr>
          <w:cantSplit/>
        </w:trPr>
        <w:tc>
          <w:tcPr>
            <w:tcW w:w="4608" w:type="dxa"/>
          </w:tcPr>
          <w:p w14:paraId="1720E48C" w14:textId="77777777" w:rsidR="0043169E" w:rsidRDefault="0043169E">
            <w:r>
              <w:t>subscriptionVersionRangeStatusAttributeValue</w:t>
            </w:r>
          </w:p>
          <w:p w14:paraId="63EC91C5" w14:textId="77777777" w:rsidR="0043169E" w:rsidRDefault="0043169E">
            <w:pPr>
              <w:pStyle w:val="HTMLBody"/>
              <w:rPr>
                <w:rFonts w:ascii="Times New Roman" w:hAnsi="Times New Roman"/>
                <w:snapToGrid/>
              </w:rPr>
            </w:pPr>
            <w:r>
              <w:rPr>
                <w:rFonts w:ascii="Times New Roman" w:hAnsi="Times New Roman"/>
                <w:snapToGrid/>
              </w:rPr>
              <w:t>Change</w:t>
            </w:r>
          </w:p>
        </w:tc>
        <w:tc>
          <w:tcPr>
            <w:tcW w:w="4950" w:type="dxa"/>
          </w:tcPr>
          <w:p w14:paraId="05A11447" w14:textId="77777777" w:rsidR="0043169E" w:rsidRDefault="0043169E">
            <w:pPr>
              <w:spacing w:before="60" w:after="60"/>
            </w:pPr>
            <w:r>
              <w:t xml:space="preserve">This notification is issued when the subscription version status is modified.  This notification is issued from the NPAC SMS to the SOA via the SOA to NPAC SMS interface. </w:t>
            </w:r>
          </w:p>
          <w:p w14:paraId="0F9395E1" w14:textId="77777777" w:rsidR="0043169E" w:rsidRDefault="0043169E">
            <w:pPr>
              <w:spacing w:before="60" w:after="60"/>
            </w:pPr>
          </w:p>
        </w:tc>
      </w:tr>
      <w:tr w:rsidR="0043169E" w14:paraId="410D929A" w14:textId="77777777" w:rsidTr="00E329B0">
        <w:trPr>
          <w:cantSplit/>
        </w:trPr>
        <w:tc>
          <w:tcPr>
            <w:tcW w:w="4608" w:type="dxa"/>
          </w:tcPr>
          <w:p w14:paraId="38089EEC" w14:textId="77777777" w:rsidR="0043169E" w:rsidRDefault="0043169E">
            <w:pPr>
              <w:rPr>
                <w:rFonts w:eastAsia="MS Mincho"/>
              </w:rPr>
            </w:pPr>
            <w:r>
              <w:rPr>
                <w:rFonts w:eastAsia="MS Mincho"/>
              </w:rPr>
              <w:t>subscriptionVersionRangeOldSPFinalConcurrence</w:t>
            </w:r>
          </w:p>
          <w:p w14:paraId="3DC59D59" w14:textId="77777777" w:rsidR="0043169E" w:rsidRDefault="0043169E">
            <w:pPr>
              <w:rPr>
                <w:rFonts w:eastAsia="MS Mincho"/>
              </w:rPr>
            </w:pPr>
            <w:r>
              <w:rPr>
                <w:rFonts w:eastAsia="MS Mincho"/>
              </w:rPr>
              <w:t>WindowExpiration</w:t>
            </w:r>
          </w:p>
          <w:p w14:paraId="61324276" w14:textId="77777777" w:rsidR="0043169E" w:rsidRDefault="0043169E">
            <w:pPr>
              <w:spacing w:before="60" w:after="60"/>
            </w:pPr>
          </w:p>
        </w:tc>
        <w:tc>
          <w:tcPr>
            <w:tcW w:w="4950" w:type="dxa"/>
          </w:tcPr>
          <w:p w14:paraId="602C8E9E" w14:textId="77777777" w:rsidR="0043169E" w:rsidRDefault="0043169E">
            <w:pPr>
              <w:spacing w:before="60" w:after="60"/>
            </w:pPr>
            <w:r>
              <w:t>This notification is issued to the old service provider to request for a final time that a create request be sent for the subscription version created by the new service provider to provide concurrence for porting.  This notification is issued via the SOA to NPAC SMS interface if the old service provider failed to authorize porting of a number after a tunable amount of time.</w:t>
            </w:r>
          </w:p>
          <w:p w14:paraId="286836DD" w14:textId="77777777" w:rsidR="0043169E" w:rsidRDefault="0043169E">
            <w:pPr>
              <w:spacing w:before="60" w:after="60"/>
            </w:pPr>
          </w:p>
        </w:tc>
      </w:tr>
      <w:tr w:rsidR="0043169E" w14:paraId="504B347B" w14:textId="77777777" w:rsidTr="00E329B0">
        <w:trPr>
          <w:cantSplit/>
        </w:trPr>
        <w:tc>
          <w:tcPr>
            <w:tcW w:w="4608" w:type="dxa"/>
          </w:tcPr>
          <w:p w14:paraId="40BE0160" w14:textId="77777777" w:rsidR="0043169E" w:rsidRDefault="0043169E">
            <w:pPr>
              <w:spacing w:before="60" w:after="60"/>
            </w:pPr>
            <w:r>
              <w:t>subscriptionVersionRangeAttributeValueChange</w:t>
            </w:r>
          </w:p>
        </w:tc>
        <w:tc>
          <w:tcPr>
            <w:tcW w:w="4950" w:type="dxa"/>
          </w:tcPr>
          <w:p w14:paraId="54479B23" w14:textId="77777777" w:rsidR="0043169E" w:rsidRDefault="0043169E">
            <w:pPr>
              <w:spacing w:before="60" w:after="60"/>
            </w:pPr>
            <w:r>
              <w:t xml:space="preserve">This notification or the Attribute Value Change notification is sent when specified attributes </w:t>
            </w:r>
            <w:r w:rsidR="00156B02">
              <w:t xml:space="preserve">appear in a modify request or </w:t>
            </w:r>
            <w:r>
              <w:t xml:space="preserve">have been updated. This notification is issued via the SOA to NPAC SMS interface.  </w:t>
            </w:r>
          </w:p>
          <w:p w14:paraId="5A1770B2" w14:textId="77777777" w:rsidR="0043169E" w:rsidRDefault="0043169E">
            <w:pPr>
              <w:spacing w:before="60" w:after="60"/>
            </w:pPr>
          </w:p>
        </w:tc>
      </w:tr>
      <w:tr w:rsidR="0043169E" w14:paraId="6658BDDE" w14:textId="77777777" w:rsidTr="00E329B0">
        <w:trPr>
          <w:cantSplit/>
        </w:trPr>
        <w:tc>
          <w:tcPr>
            <w:tcW w:w="4608" w:type="dxa"/>
          </w:tcPr>
          <w:p w14:paraId="70292806" w14:textId="77777777" w:rsidR="0043169E" w:rsidRDefault="0043169E">
            <w:pPr>
              <w:spacing w:before="60" w:after="60"/>
            </w:pPr>
            <w:r>
              <w:t>subscriptionVersionRangeObjectCreation</w:t>
            </w:r>
          </w:p>
        </w:tc>
        <w:tc>
          <w:tcPr>
            <w:tcW w:w="4950" w:type="dxa"/>
          </w:tcPr>
          <w:p w14:paraId="75F16A1C" w14:textId="77777777" w:rsidR="0043169E" w:rsidRDefault="0043169E">
            <w:pPr>
              <w:spacing w:before="60" w:after="60"/>
            </w:pPr>
            <w:r>
              <w:t xml:space="preserve">This notification or the object creation notification is sent when a subscriptionVersionNPAC object has been created. This notification is issued via the SOA to NPAC SMS interface. </w:t>
            </w:r>
          </w:p>
          <w:p w14:paraId="49809ECB" w14:textId="77777777" w:rsidR="0043169E" w:rsidRDefault="0043169E">
            <w:pPr>
              <w:spacing w:before="60" w:after="60"/>
            </w:pPr>
          </w:p>
        </w:tc>
      </w:tr>
      <w:tr w:rsidR="0043169E" w14:paraId="4B954705" w14:textId="77777777" w:rsidTr="00E329B0">
        <w:trPr>
          <w:cantSplit/>
        </w:trPr>
        <w:tc>
          <w:tcPr>
            <w:tcW w:w="4608" w:type="dxa"/>
          </w:tcPr>
          <w:p w14:paraId="7578CB9B" w14:textId="77777777" w:rsidR="0043169E" w:rsidRDefault="0043169E">
            <w:pPr>
              <w:spacing w:before="60" w:after="60"/>
            </w:pPr>
            <w:r>
              <w:t>ApplicationLevelHeartBeat</w:t>
            </w:r>
          </w:p>
        </w:tc>
        <w:tc>
          <w:tcPr>
            <w:tcW w:w="4950" w:type="dxa"/>
          </w:tcPr>
          <w:p w14:paraId="3627F0F8" w14:textId="77777777" w:rsidR="0043169E" w:rsidRDefault="0043169E">
            <w:r>
              <w:t>This notification implements a SOA or LSMS Application Level Heartbeat function.  With this functionality the NPAC SMS will send a periodic Heartbeat message when a quiet period between the SOA/LSMS and the        NPAC SMS exceeds the tunable value.</w:t>
            </w:r>
          </w:p>
          <w:p w14:paraId="35543715" w14:textId="77777777" w:rsidR="0043169E" w:rsidRDefault="0043169E"/>
          <w:p w14:paraId="7AD1E410" w14:textId="77777777" w:rsidR="0043169E" w:rsidRDefault="0043169E">
            <w:r>
              <w:t>This notification is prioritized and transmitted according to its SOA Notification Priority tunable in the NPAC SMS when sent over the NPAC SMS to SOA interface.</w:t>
            </w:r>
          </w:p>
          <w:p w14:paraId="612725EF" w14:textId="77777777" w:rsidR="0043169E" w:rsidRDefault="0043169E"/>
          <w:p w14:paraId="35E71FDC" w14:textId="77777777" w:rsidR="0043169E" w:rsidRDefault="0043169E">
            <w:r>
              <w:t xml:space="preserve">Optionally, this notification may also be implemented on the SOA or Local SMS.  With this functionality the SOA/Local SMS will send a periodic Heartbeat message when a quiet period between the SOA/Local SMS and the NPAC SMS exceeds the tunable value.  </w:t>
            </w:r>
          </w:p>
          <w:p w14:paraId="7EBE132F" w14:textId="77777777" w:rsidR="0043169E" w:rsidRDefault="0043169E"/>
          <w:p w14:paraId="5CF2F13A" w14:textId="77777777" w:rsidR="0043169E" w:rsidRDefault="0043169E">
            <w:r>
              <w:t>This notification can be issued via the NPAC SMS to SOA and NPAC SMS to Local SMS interfaces.  Optionally, this notification can also be issued via the SOA to NPAC SMS and LSMS to NPAC SMS interfaces.</w:t>
            </w:r>
          </w:p>
          <w:p w14:paraId="6F1D2159" w14:textId="77777777" w:rsidR="0043169E" w:rsidRDefault="0043169E">
            <w:pPr>
              <w:spacing w:before="60" w:after="60"/>
            </w:pPr>
          </w:p>
        </w:tc>
      </w:tr>
      <w:tr w:rsidR="0043169E" w14:paraId="173190B9" w14:textId="77777777" w:rsidTr="00E329B0">
        <w:trPr>
          <w:cantSplit/>
        </w:trPr>
        <w:tc>
          <w:tcPr>
            <w:tcW w:w="4608" w:type="dxa"/>
          </w:tcPr>
          <w:p w14:paraId="38D2760A" w14:textId="77777777" w:rsidR="0043169E" w:rsidRDefault="0043169E">
            <w:pPr>
              <w:spacing w:before="60" w:after="60"/>
            </w:pPr>
            <w:r>
              <w:t>swimProcessing-RecoveryResults</w:t>
            </w:r>
          </w:p>
        </w:tc>
        <w:tc>
          <w:tcPr>
            <w:tcW w:w="4950" w:type="dxa"/>
          </w:tcPr>
          <w:p w14:paraId="7D0734B2" w14:textId="77777777" w:rsidR="0043169E" w:rsidRDefault="0043169E">
            <w:r>
              <w:t xml:space="preserve">This notification contains the recovery results of a SWIM lnpDownload action or SWIM lnpNotificationRecovery action from a SOA/LSMS.  </w:t>
            </w:r>
          </w:p>
          <w:p w14:paraId="187D936B" w14:textId="77777777" w:rsidR="0043169E" w:rsidRDefault="0043169E"/>
          <w:p w14:paraId="248D2200" w14:textId="77777777" w:rsidR="0043169E" w:rsidRDefault="0043169E">
            <w:r>
              <w:t>This notification is issued via the SOA to NPAC SMS interface and the Local SMS to NPAC SMS interface.</w:t>
            </w:r>
          </w:p>
          <w:p w14:paraId="555E2155" w14:textId="77777777" w:rsidR="0043169E" w:rsidRDefault="0043169E">
            <w:pPr>
              <w:spacing w:before="60" w:after="60"/>
            </w:pPr>
          </w:p>
        </w:tc>
      </w:tr>
    </w:tbl>
    <w:p w14:paraId="6389D0B0" w14:textId="77777777" w:rsidR="0043169E" w:rsidRDefault="0043169E">
      <w:pPr>
        <w:pStyle w:val="BodyText"/>
      </w:pPr>
    </w:p>
    <w:p w14:paraId="3917D4B8" w14:textId="77777777" w:rsidR="0043169E" w:rsidRDefault="0043169E">
      <w:pPr>
        <w:pStyle w:val="Heading2"/>
      </w:pPr>
      <w:r>
        <w:br w:type="page"/>
      </w:r>
      <w:bookmarkStart w:id="1621" w:name="_Toc387211334"/>
      <w:bookmarkStart w:id="1622" w:name="_Toc387214247"/>
      <w:bookmarkStart w:id="1623" w:name="_Toc387214532"/>
      <w:bookmarkStart w:id="1624" w:name="_Toc387655227"/>
      <w:bookmarkStart w:id="1625" w:name="_Toc476614343"/>
      <w:bookmarkStart w:id="1626" w:name="_Toc483803329"/>
      <w:bookmarkStart w:id="1627" w:name="_Toc116975698"/>
      <w:bookmarkStart w:id="1628" w:name="_Toc109313277"/>
      <w:r>
        <w:t>Scoping and Filtering Support</w:t>
      </w:r>
      <w:bookmarkEnd w:id="1621"/>
      <w:bookmarkEnd w:id="1622"/>
      <w:bookmarkEnd w:id="1623"/>
      <w:bookmarkEnd w:id="1624"/>
      <w:bookmarkEnd w:id="1625"/>
      <w:bookmarkEnd w:id="1626"/>
      <w:bookmarkEnd w:id="1627"/>
      <w:bookmarkEnd w:id="1628"/>
    </w:p>
    <w:p w14:paraId="62485615" w14:textId="77777777" w:rsidR="0043169E" w:rsidRDefault="0043169E">
      <w:pPr>
        <w:pStyle w:val="BodyLevel2"/>
      </w:pPr>
      <w:r>
        <w:t>The following section defines the scoping and filtering support for both the SOA to NPAC SMS interface and LSMS to NPAC SMS interface.</w:t>
      </w:r>
    </w:p>
    <w:p w14:paraId="0C1B4929" w14:textId="77777777" w:rsidR="0043169E" w:rsidRDefault="0043169E">
      <w:pPr>
        <w:pStyle w:val="Heading3"/>
      </w:pPr>
      <w:bookmarkStart w:id="1629" w:name="_Toc387211335"/>
      <w:bookmarkStart w:id="1630" w:name="_Toc387214248"/>
      <w:bookmarkStart w:id="1631" w:name="_Toc387214533"/>
      <w:bookmarkStart w:id="1632" w:name="_Toc387655228"/>
      <w:bookmarkStart w:id="1633" w:name="_Toc476614344"/>
      <w:bookmarkStart w:id="1634" w:name="_Toc483803330"/>
      <w:bookmarkStart w:id="1635" w:name="_Toc116975699"/>
      <w:bookmarkStart w:id="1636" w:name="_Toc109313278"/>
      <w:r>
        <w:t>Scoping</w:t>
      </w:r>
      <w:bookmarkEnd w:id="1629"/>
      <w:bookmarkEnd w:id="1630"/>
      <w:bookmarkEnd w:id="1631"/>
      <w:bookmarkEnd w:id="1632"/>
      <w:bookmarkEnd w:id="1633"/>
      <w:bookmarkEnd w:id="1634"/>
      <w:bookmarkEnd w:id="1635"/>
      <w:bookmarkEnd w:id="1636"/>
    </w:p>
    <w:p w14:paraId="0DD26218" w14:textId="77777777" w:rsidR="0043169E" w:rsidRDefault="0043169E">
      <w:pPr>
        <w:pStyle w:val="BodyLevel3"/>
      </w:pPr>
      <w:r>
        <w:t>The NPAC SMS to Local SMS or SOA to NPAC SMS interfaces do not support scoping of CMIP operations of any type by the LSMS or SOA for the following objects:</w:t>
      </w:r>
    </w:p>
    <w:p w14:paraId="5B09EF09" w14:textId="77777777" w:rsidR="0043169E" w:rsidRDefault="0043169E">
      <w:pPr>
        <w:pStyle w:val="BodyLevel3Bullet2"/>
        <w:numPr>
          <w:ilvl w:val="0"/>
          <w:numId w:val="2"/>
        </w:numPr>
      </w:pPr>
      <w:r>
        <w:t>root</w:t>
      </w:r>
    </w:p>
    <w:p w14:paraId="27240E94" w14:textId="77777777" w:rsidR="0043169E" w:rsidRDefault="0043169E">
      <w:pPr>
        <w:pStyle w:val="BodyLevel3Bullet2"/>
        <w:numPr>
          <w:ilvl w:val="0"/>
          <w:numId w:val="2"/>
        </w:numPr>
      </w:pPr>
      <w:r>
        <w:t>lnpLocal-SMS</w:t>
      </w:r>
    </w:p>
    <w:p w14:paraId="2D50033B" w14:textId="77777777" w:rsidR="0043169E" w:rsidRDefault="0043169E">
      <w:pPr>
        <w:pStyle w:val="BodyLevel3Bullet2"/>
        <w:numPr>
          <w:ilvl w:val="0"/>
          <w:numId w:val="2"/>
        </w:numPr>
      </w:pPr>
      <w:r>
        <w:t>lnpNetwork</w:t>
      </w:r>
    </w:p>
    <w:p w14:paraId="7198C280" w14:textId="77777777" w:rsidR="0043169E" w:rsidRDefault="0043169E">
      <w:pPr>
        <w:pStyle w:val="BodyLevel3Bullet2"/>
        <w:numPr>
          <w:ilvl w:val="0"/>
          <w:numId w:val="2"/>
        </w:numPr>
      </w:pPr>
      <w:r>
        <w:t>any object with an “empty” filter</w:t>
      </w:r>
    </w:p>
    <w:p w14:paraId="0C6AA110" w14:textId="77777777" w:rsidR="0043169E" w:rsidRDefault="0043169E">
      <w:pPr>
        <w:pStyle w:val="BodyLevel3"/>
        <w:numPr>
          <w:ilvl w:val="12"/>
          <w:numId w:val="0"/>
        </w:numPr>
        <w:ind w:left="2160"/>
      </w:pPr>
      <w:r>
        <w:t>NPAC SMS is not required to support Scope other than baseObject Scope for CMIP operations that specify baseManagedObjectClass of one of the following:</w:t>
      </w:r>
    </w:p>
    <w:p w14:paraId="71B1A053" w14:textId="77777777" w:rsidR="0043169E" w:rsidRDefault="0043169E">
      <w:pPr>
        <w:pStyle w:val="BodyLevel3Bullet2"/>
        <w:numPr>
          <w:ilvl w:val="0"/>
          <w:numId w:val="2"/>
        </w:numPr>
      </w:pPr>
      <w:r>
        <w:t>lnpNPAC-SMS</w:t>
      </w:r>
    </w:p>
    <w:p w14:paraId="4660953A" w14:textId="77777777" w:rsidR="0043169E" w:rsidRDefault="0043169E">
      <w:pPr>
        <w:pStyle w:val="BodyLevel3Bullet2"/>
        <w:numPr>
          <w:ilvl w:val="0"/>
          <w:numId w:val="2"/>
        </w:numPr>
      </w:pPr>
      <w:r>
        <w:t>lnpServiceProvs</w:t>
      </w:r>
    </w:p>
    <w:p w14:paraId="02499C54" w14:textId="77777777" w:rsidR="0043169E" w:rsidRDefault="0043169E">
      <w:pPr>
        <w:pStyle w:val="BodyLevel3"/>
      </w:pPr>
      <w:r>
        <w:t>Scoped operations for subscriptionVersions or numberPoolBlocks to the LSMS must be supported on the baseObject (level 0) or from the lnpSubscriptions object with a non-empty filter.</w:t>
      </w:r>
    </w:p>
    <w:p w14:paraId="5CFEF637" w14:textId="77777777" w:rsidR="0043169E" w:rsidRDefault="0043169E">
      <w:pPr>
        <w:pStyle w:val="BodyLevel3"/>
      </w:pPr>
      <w:r>
        <w:t>The limit in scoping and functionality prevents the NPAC, SOA, and the LSMS systems from having to implement functionality or respond to large requests that are not necessary to support LNP over the mechanized interfaces.</w:t>
      </w:r>
    </w:p>
    <w:p w14:paraId="3C38828F" w14:textId="77777777" w:rsidR="0043169E" w:rsidRDefault="0043169E">
      <w:pPr>
        <w:pStyle w:val="Heading3"/>
      </w:pPr>
      <w:bookmarkStart w:id="1637" w:name="_Toc387211336"/>
      <w:bookmarkStart w:id="1638" w:name="_Toc387214249"/>
      <w:bookmarkStart w:id="1639" w:name="_Toc387214534"/>
      <w:bookmarkStart w:id="1640" w:name="_Toc387655229"/>
      <w:bookmarkStart w:id="1641" w:name="_Toc476614345"/>
      <w:bookmarkStart w:id="1642" w:name="_Toc483803331"/>
      <w:bookmarkStart w:id="1643" w:name="_Toc116975700"/>
      <w:bookmarkStart w:id="1644" w:name="_Toc109313279"/>
      <w:r>
        <w:t>Filtering</w:t>
      </w:r>
      <w:bookmarkEnd w:id="1637"/>
      <w:bookmarkEnd w:id="1638"/>
      <w:bookmarkEnd w:id="1639"/>
      <w:bookmarkEnd w:id="1640"/>
      <w:bookmarkEnd w:id="1641"/>
      <w:bookmarkEnd w:id="1642"/>
      <w:bookmarkEnd w:id="1643"/>
      <w:bookmarkEnd w:id="1644"/>
    </w:p>
    <w:p w14:paraId="5EF58BFA" w14:textId="77777777" w:rsidR="0043169E" w:rsidRDefault="0043169E">
      <w:pPr>
        <w:pStyle w:val="BodyLevel3"/>
      </w:pPr>
      <w:r>
        <w:t xml:space="preserve">Filtering on the NPAC SMS is supported as defined in the GDMO.  The NPAC SMS requires the Local SMS to support at a minimum the filter criteria specified below. </w:t>
      </w:r>
    </w:p>
    <w:p w14:paraId="0D07E278" w14:textId="77777777" w:rsidR="0043169E" w:rsidRDefault="0043169E">
      <w:pPr>
        <w:pStyle w:val="BodyLevel3"/>
      </w:pPr>
      <w:r>
        <w:rPr>
          <w:b/>
          <w:i/>
        </w:rPr>
        <w:t>Limitations:</w:t>
      </w:r>
    </w:p>
    <w:p w14:paraId="0287D79C" w14:textId="77777777" w:rsidR="0043169E" w:rsidRDefault="0043169E">
      <w:pPr>
        <w:pStyle w:val="BodyLevel3Bullet2"/>
        <w:numPr>
          <w:ilvl w:val="0"/>
          <w:numId w:val="2"/>
        </w:numPr>
      </w:pPr>
      <w:r>
        <w:t>OR and NOT filter support is not required for the Local SMS or SOA.</w:t>
      </w:r>
    </w:p>
    <w:p w14:paraId="3067301F" w14:textId="77777777" w:rsidR="0043169E" w:rsidRDefault="00D06A7F">
      <w:pPr>
        <w:pStyle w:val="BodyLevel3Bullet2"/>
        <w:numPr>
          <w:ilvl w:val="0"/>
          <w:numId w:val="2"/>
        </w:numPr>
      </w:pPr>
      <w:r w:rsidRPr="009039E1">
        <w:rPr>
          <w:color w:val="000000"/>
        </w:rPr>
        <w:t>The NPAC will support filtering using the NOT operator for M-GET requests from the local systems, but will not support filtering using the NOT operator for any other operations (e.g., M-SET, M-DELETE).</w:t>
      </w:r>
    </w:p>
    <w:p w14:paraId="01ADF4CD" w14:textId="77777777" w:rsidR="0043169E" w:rsidRDefault="0043169E">
      <w:pPr>
        <w:pStyle w:val="BodyLevel3Bullet2"/>
        <w:numPr>
          <w:ilvl w:val="0"/>
          <w:numId w:val="2"/>
        </w:numPr>
      </w:pPr>
      <w:r>
        <w:t>Filtering requests with a scope will not be issued to the Local SMS or SOA by the NPAC SMS for any object other than the subscriptionVersion and numberPoolBlock objects. No query will be used that requests both subscription versions and number pool blocks at the same time..</w:t>
      </w:r>
    </w:p>
    <w:p w14:paraId="0995174C" w14:textId="77777777" w:rsidR="0043169E" w:rsidRDefault="0043169E">
      <w:pPr>
        <w:pStyle w:val="BodyLevel3Bullet2"/>
        <w:numPr>
          <w:ilvl w:val="0"/>
          <w:numId w:val="2"/>
        </w:numPr>
      </w:pPr>
      <w:r>
        <w:t>All authorization rules apply to scoped and filtered operations.  For example, a query for data that a service provider is not authorized to view will be failed with a reason of access denied.</w:t>
      </w:r>
    </w:p>
    <w:p w14:paraId="37AB6247" w14:textId="77777777" w:rsidR="0043169E" w:rsidRDefault="0043169E">
      <w:pPr>
        <w:pStyle w:val="BodyLevel3Bullet2"/>
        <w:numPr>
          <w:ilvl w:val="0"/>
          <w:numId w:val="2"/>
        </w:numPr>
      </w:pPr>
      <w:r>
        <w:t>CMISSync is not supported for any scoped/filtered CMIP operation</w:t>
      </w:r>
      <w:r w:rsidR="005D5044">
        <w:t xml:space="preserve"> nor is its value validated</w:t>
      </w:r>
      <w:r>
        <w:t>.</w:t>
      </w:r>
    </w:p>
    <w:p w14:paraId="44E619F2" w14:textId="77777777" w:rsidR="0043169E" w:rsidRDefault="0043169E">
      <w:pPr>
        <w:pStyle w:val="BodyLevel3"/>
        <w:spacing w:before="120"/>
      </w:pPr>
      <w:r>
        <w:t>The following table shows the CMISE primitive filtering support required of the Local SMS by the NPAC SMS.</w:t>
      </w:r>
    </w:p>
    <w:p w14:paraId="4A7E3381" w14:textId="77777777" w:rsidR="0043169E" w:rsidRDefault="0043169E">
      <w:pPr>
        <w:pStyle w:val="BodyLevel3"/>
        <w:spacing w:before="120"/>
      </w:pPr>
    </w:p>
    <w:p w14:paraId="668AA67D" w14:textId="77777777" w:rsidR="0043169E" w:rsidRDefault="0043169E">
      <w:pPr>
        <w:pStyle w:val="BodyLevel3"/>
        <w:spacing w:before="120"/>
      </w:pPr>
    </w:p>
    <w:p w14:paraId="70220650" w14:textId="77777777" w:rsidR="0043169E" w:rsidRDefault="0043169E">
      <w:pPr>
        <w:pStyle w:val="BodyLevel3"/>
        <w:spacing w:before="120"/>
      </w:pPr>
    </w:p>
    <w:p w14:paraId="64592365" w14:textId="77777777" w:rsidR="0043169E" w:rsidRDefault="0043169E">
      <w:pPr>
        <w:pStyle w:val="Caption"/>
        <w:jc w:val="left"/>
      </w:pPr>
      <w:r>
        <w:t xml:space="preserve">Exhibit </w:t>
      </w:r>
      <w:r w:rsidR="009A1CFB">
        <w:fldChar w:fldCharType="begin"/>
      </w:r>
      <w:r>
        <w:instrText xml:space="preserve"> SEQ Exhibit \* ARABIC </w:instrText>
      </w:r>
      <w:r w:rsidR="009A1CFB">
        <w:fldChar w:fldCharType="separate"/>
      </w:r>
      <w:r>
        <w:rPr>
          <w:noProof/>
        </w:rPr>
        <w:t>12</w:t>
      </w:r>
      <w:r w:rsidR="009A1CFB">
        <w:fldChar w:fldCharType="end"/>
      </w:r>
      <w:r>
        <w:t xml:space="preserve"> - CMISE Primitive Filtering Support for Local System Objects</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08"/>
        <w:gridCol w:w="1710"/>
        <w:gridCol w:w="5940"/>
      </w:tblGrid>
      <w:tr w:rsidR="0043169E" w14:paraId="26A947E0" w14:textId="77777777">
        <w:trPr>
          <w:cantSplit/>
          <w:tblHeader/>
        </w:trPr>
        <w:tc>
          <w:tcPr>
            <w:tcW w:w="1908" w:type="dxa"/>
            <w:shd w:val="solid" w:color="auto" w:fill="auto"/>
          </w:tcPr>
          <w:p w14:paraId="4AAFCF1B" w14:textId="77777777" w:rsidR="0043169E" w:rsidRDefault="0043169E">
            <w:pPr>
              <w:spacing w:before="60" w:after="60"/>
              <w:rPr>
                <w:b/>
              </w:rPr>
            </w:pPr>
            <w:r>
              <w:rPr>
                <w:b/>
              </w:rPr>
              <w:t>CMISE Primitives</w:t>
            </w:r>
          </w:p>
        </w:tc>
        <w:tc>
          <w:tcPr>
            <w:tcW w:w="1710" w:type="dxa"/>
            <w:shd w:val="solid" w:color="auto" w:fill="auto"/>
          </w:tcPr>
          <w:p w14:paraId="55A90A7C" w14:textId="77777777" w:rsidR="0043169E" w:rsidRDefault="0043169E">
            <w:pPr>
              <w:spacing w:before="60" w:after="60"/>
              <w:rPr>
                <w:b/>
              </w:rPr>
            </w:pPr>
            <w:r>
              <w:rPr>
                <w:b/>
              </w:rPr>
              <w:t>Filter Supported</w:t>
            </w:r>
          </w:p>
        </w:tc>
        <w:tc>
          <w:tcPr>
            <w:tcW w:w="5940" w:type="dxa"/>
            <w:shd w:val="solid" w:color="auto" w:fill="auto"/>
          </w:tcPr>
          <w:p w14:paraId="5104226B" w14:textId="77777777" w:rsidR="0043169E" w:rsidRDefault="0043169E">
            <w:pPr>
              <w:spacing w:before="60" w:after="60"/>
              <w:rPr>
                <w:b/>
              </w:rPr>
            </w:pPr>
            <w:r>
              <w:rPr>
                <w:b/>
              </w:rPr>
              <w:t>Notes</w:t>
            </w:r>
          </w:p>
        </w:tc>
      </w:tr>
      <w:tr w:rsidR="0043169E" w14:paraId="25497344" w14:textId="77777777">
        <w:trPr>
          <w:cantSplit/>
        </w:trPr>
        <w:tc>
          <w:tcPr>
            <w:tcW w:w="1908" w:type="dxa"/>
          </w:tcPr>
          <w:p w14:paraId="47373085" w14:textId="77777777" w:rsidR="0043169E" w:rsidRDefault="0043169E">
            <w:pPr>
              <w:spacing w:before="60" w:after="60"/>
            </w:pPr>
            <w:r>
              <w:t>M-ACTION</w:t>
            </w:r>
          </w:p>
        </w:tc>
        <w:tc>
          <w:tcPr>
            <w:tcW w:w="1710" w:type="dxa"/>
          </w:tcPr>
          <w:p w14:paraId="2B4D377C" w14:textId="77777777" w:rsidR="0043169E" w:rsidRDefault="0043169E">
            <w:pPr>
              <w:spacing w:before="60" w:after="60"/>
            </w:pPr>
            <w:r>
              <w:t>N</w:t>
            </w:r>
          </w:p>
        </w:tc>
        <w:tc>
          <w:tcPr>
            <w:tcW w:w="5940" w:type="dxa"/>
          </w:tcPr>
          <w:p w14:paraId="4C56495E" w14:textId="77777777" w:rsidR="0043169E" w:rsidRDefault="0043169E">
            <w:pPr>
              <w:spacing w:before="60" w:after="60"/>
            </w:pPr>
            <w:r>
              <w:t>No filtering is applied to the actions for the subscriptionVersion object.</w:t>
            </w:r>
          </w:p>
        </w:tc>
      </w:tr>
      <w:tr w:rsidR="0043169E" w14:paraId="61524D46" w14:textId="77777777">
        <w:trPr>
          <w:cantSplit/>
        </w:trPr>
        <w:tc>
          <w:tcPr>
            <w:tcW w:w="1908" w:type="dxa"/>
            <w:vMerge w:val="restart"/>
          </w:tcPr>
          <w:p w14:paraId="0DD7C28F" w14:textId="77777777" w:rsidR="0043169E" w:rsidRDefault="0043169E">
            <w:pPr>
              <w:spacing w:before="60" w:after="60"/>
            </w:pPr>
            <w:r>
              <w:t>M-GET</w:t>
            </w:r>
          </w:p>
        </w:tc>
        <w:tc>
          <w:tcPr>
            <w:tcW w:w="1710" w:type="dxa"/>
            <w:vMerge w:val="restart"/>
          </w:tcPr>
          <w:p w14:paraId="294FAD09" w14:textId="77777777" w:rsidR="0043169E" w:rsidRDefault="0043169E">
            <w:pPr>
              <w:spacing w:before="60" w:after="60"/>
            </w:pPr>
            <w:r>
              <w:t>Y</w:t>
            </w:r>
          </w:p>
        </w:tc>
        <w:tc>
          <w:tcPr>
            <w:tcW w:w="5940" w:type="dxa"/>
          </w:tcPr>
          <w:p w14:paraId="70ADF7E0" w14:textId="77777777" w:rsidR="0043169E" w:rsidRDefault="0043169E">
            <w:pPr>
              <w:spacing w:before="60" w:after="60"/>
            </w:pPr>
            <w:r>
              <w:t>TN Query with greaterOrEqual and lessOrEqual, and equality must be supported for auditing.</w:t>
            </w:r>
          </w:p>
          <w:p w14:paraId="5D0B42C3" w14:textId="77777777" w:rsidR="0043169E" w:rsidRDefault="0043169E">
            <w:pPr>
              <w:spacing w:before="60" w:after="60"/>
            </w:pPr>
            <w:r>
              <w:t>The fields used with greaterOrEqual and lessOrEqual filters are subscriptionTN and subscriptionActivationTimeStamp.</w:t>
            </w:r>
          </w:p>
          <w:p w14:paraId="140D0C62" w14:textId="77777777" w:rsidR="0043169E" w:rsidRDefault="0043169E">
            <w:pPr>
              <w:spacing w:before="60" w:after="60"/>
            </w:pPr>
            <w:r>
              <w:t>The field used with equality is subscriptionTN.</w:t>
            </w:r>
          </w:p>
          <w:p w14:paraId="53A0C166" w14:textId="77777777" w:rsidR="0043169E" w:rsidRDefault="0043169E">
            <w:pPr>
              <w:spacing w:before="60" w:after="60"/>
            </w:pPr>
            <w:r>
              <w:t>Filters supported contain either a greaterOrEqual and lessOrEqual filter, or equality filter, for subscriptionTN only or a more complex filter.</w:t>
            </w:r>
          </w:p>
          <w:p w14:paraId="59284FED" w14:textId="77777777" w:rsidR="0043169E" w:rsidRDefault="0043169E">
            <w:pPr>
              <w:spacing w:before="60" w:after="60"/>
            </w:pPr>
            <w:r>
              <w:t>The more complex filter uses two criteria for filtering.  The first criteria used is greaterOrEqual and lessOrEqual filters with subscriptionTN.  The second criteria uses greaterOrEqual and lessOrEqual filters for subscriptionActivationTimeStamp.  Both criteria must be matched for the data being queried (logical “and”).</w:t>
            </w:r>
          </w:p>
          <w:p w14:paraId="7A8F2A2F" w14:textId="77777777" w:rsidR="0043169E" w:rsidRDefault="0043169E">
            <w:pPr>
              <w:spacing w:before="60" w:after="60"/>
            </w:pPr>
            <w:r>
              <w:t>The scope for the filters is level 1 only with a base managed object class of lnpSubscriptions.</w:t>
            </w:r>
          </w:p>
        </w:tc>
      </w:tr>
      <w:tr w:rsidR="0043169E" w14:paraId="1C66F1ED" w14:textId="77777777">
        <w:trPr>
          <w:cantSplit/>
        </w:trPr>
        <w:tc>
          <w:tcPr>
            <w:tcW w:w="1908" w:type="dxa"/>
            <w:vMerge/>
          </w:tcPr>
          <w:p w14:paraId="2D6B6E8B" w14:textId="77777777" w:rsidR="0043169E" w:rsidRDefault="0043169E">
            <w:pPr>
              <w:spacing w:before="60" w:after="60"/>
            </w:pPr>
          </w:p>
        </w:tc>
        <w:tc>
          <w:tcPr>
            <w:tcW w:w="1710" w:type="dxa"/>
            <w:vMerge/>
          </w:tcPr>
          <w:p w14:paraId="0D7C847E" w14:textId="77777777" w:rsidR="0043169E" w:rsidRDefault="0043169E">
            <w:pPr>
              <w:spacing w:before="60" w:after="60"/>
            </w:pPr>
          </w:p>
        </w:tc>
        <w:tc>
          <w:tcPr>
            <w:tcW w:w="5940" w:type="dxa"/>
          </w:tcPr>
          <w:p w14:paraId="7CF39FE0" w14:textId="77777777" w:rsidR="0043169E" w:rsidRDefault="0043169E">
            <w:pPr>
              <w:spacing w:before="60" w:after="60"/>
            </w:pPr>
            <w:r>
              <w:t>Number Pool Block Query with greaterOrEqual and lessOrEqual, and equality.</w:t>
            </w:r>
          </w:p>
          <w:p w14:paraId="294946DE" w14:textId="77777777" w:rsidR="0043169E" w:rsidRDefault="0043169E">
            <w:pPr>
              <w:spacing w:before="60" w:after="60"/>
            </w:pPr>
            <w:r>
              <w:t>The fields used with greaterOrEqual and lessOrEqual filters are numberPoolBlockNPA-NXX-X and numberPoolBlockActivationTimeStamp.</w:t>
            </w:r>
          </w:p>
          <w:p w14:paraId="7B307B1A" w14:textId="77777777" w:rsidR="0043169E" w:rsidRDefault="0043169E">
            <w:pPr>
              <w:spacing w:before="60" w:after="60"/>
            </w:pPr>
            <w:r>
              <w:t>The field used with equality is numberPoolBlockNPA-NXX-X.</w:t>
            </w:r>
          </w:p>
          <w:p w14:paraId="0DEF8717" w14:textId="77777777" w:rsidR="0043169E" w:rsidRDefault="0043169E">
            <w:pPr>
              <w:spacing w:before="60" w:after="60"/>
            </w:pPr>
            <w:r>
              <w:t xml:space="preserve"> Filters supported contain either a greaterOrEqual and lessOrEqual filter, or equality filter, for numberPoolBlockNPA-NXX-X only or a more complex filter.</w:t>
            </w:r>
          </w:p>
          <w:p w14:paraId="391E2D89" w14:textId="77777777" w:rsidR="0043169E" w:rsidRDefault="0043169E">
            <w:pPr>
              <w:spacing w:before="60" w:after="60"/>
            </w:pPr>
            <w:r>
              <w:t>The more complex filter uses two criteria for filtering.  The first criteria used is equality filter with numberPoolBlockNPA-NXX-X.  The second criteria uses greaterOrEqual and lessOrEqual filters for numberPoolBlockActivationTimeStamp.  Both criteria must be matched for the data being queried (logical “and”).</w:t>
            </w:r>
          </w:p>
          <w:p w14:paraId="55C5B2BD" w14:textId="77777777" w:rsidR="0043169E" w:rsidRDefault="0043169E">
            <w:pPr>
              <w:spacing w:before="60" w:after="60"/>
            </w:pPr>
            <w:r>
              <w:t>The scope for the filters is level 1 only with a base managed object class of lnpSubscriptions.</w:t>
            </w:r>
          </w:p>
        </w:tc>
      </w:tr>
      <w:tr w:rsidR="0043169E" w14:paraId="770714CC" w14:textId="77777777">
        <w:trPr>
          <w:cantSplit/>
        </w:trPr>
        <w:tc>
          <w:tcPr>
            <w:tcW w:w="1908" w:type="dxa"/>
            <w:vMerge w:val="restart"/>
          </w:tcPr>
          <w:p w14:paraId="345BCED7" w14:textId="77777777" w:rsidR="0043169E" w:rsidRDefault="0043169E">
            <w:pPr>
              <w:spacing w:before="60" w:after="60"/>
            </w:pPr>
            <w:r>
              <w:t>M-SET</w:t>
            </w:r>
          </w:p>
        </w:tc>
        <w:tc>
          <w:tcPr>
            <w:tcW w:w="1710" w:type="dxa"/>
            <w:vMerge w:val="restart"/>
          </w:tcPr>
          <w:p w14:paraId="411ADB5B" w14:textId="77777777" w:rsidR="0043169E" w:rsidRDefault="0043169E">
            <w:pPr>
              <w:spacing w:before="60" w:after="60"/>
            </w:pPr>
            <w:r>
              <w:t>Y</w:t>
            </w:r>
          </w:p>
        </w:tc>
        <w:tc>
          <w:tcPr>
            <w:tcW w:w="5940" w:type="dxa"/>
          </w:tcPr>
          <w:p w14:paraId="3E5E1650" w14:textId="77777777" w:rsidR="0043169E" w:rsidRDefault="0043169E">
            <w:pPr>
              <w:spacing w:before="60" w:after="60"/>
            </w:pPr>
            <w:r>
              <w:t>TN Modify with greaterOrEqual and lessOrEqual, and equality must be supported for Mass Update or TN range modify requests.</w:t>
            </w:r>
          </w:p>
          <w:p w14:paraId="3A8AD640" w14:textId="77777777" w:rsidR="0043169E" w:rsidRDefault="0043169E">
            <w:pPr>
              <w:spacing w:before="60" w:after="60"/>
            </w:pPr>
            <w:r>
              <w:t>The field used with greaterOrEqual and lessOrEqual filters is subscriptionTN.</w:t>
            </w:r>
          </w:p>
          <w:p w14:paraId="7B4A3142" w14:textId="77777777" w:rsidR="0043169E" w:rsidRDefault="0043169E">
            <w:pPr>
              <w:spacing w:before="60" w:after="60"/>
            </w:pPr>
            <w:r>
              <w:t>The fields used with equality are subscriptionTN and subscriptionNewCurrentSP.</w:t>
            </w:r>
          </w:p>
          <w:p w14:paraId="6850B346" w14:textId="77777777" w:rsidR="0043169E" w:rsidRDefault="0043169E">
            <w:pPr>
              <w:spacing w:before="60" w:after="60"/>
            </w:pPr>
            <w:r>
              <w:t>Filters supported contain either a greaterOrEqual and lessOrEqual filter, or equality filter, for subscriptionTN only, or a more complex filter.</w:t>
            </w:r>
          </w:p>
          <w:p w14:paraId="7AFA7FD5" w14:textId="77777777" w:rsidR="0043169E" w:rsidRDefault="0043169E">
            <w:pPr>
              <w:spacing w:before="60" w:after="60"/>
            </w:pPr>
            <w:r>
              <w:t>The scope for the filters is level 1 only with a base managed object class of lnpSubscriptions.</w:t>
            </w:r>
          </w:p>
        </w:tc>
      </w:tr>
      <w:tr w:rsidR="0043169E" w14:paraId="07292E77" w14:textId="77777777">
        <w:trPr>
          <w:cantSplit/>
        </w:trPr>
        <w:tc>
          <w:tcPr>
            <w:tcW w:w="1908" w:type="dxa"/>
            <w:vMerge/>
          </w:tcPr>
          <w:p w14:paraId="65B5D137" w14:textId="77777777" w:rsidR="0043169E" w:rsidRDefault="0043169E">
            <w:pPr>
              <w:spacing w:before="60" w:after="60"/>
            </w:pPr>
          </w:p>
        </w:tc>
        <w:tc>
          <w:tcPr>
            <w:tcW w:w="1710" w:type="dxa"/>
            <w:vMerge/>
          </w:tcPr>
          <w:p w14:paraId="0B28159B" w14:textId="77777777" w:rsidR="0043169E" w:rsidRDefault="0043169E">
            <w:pPr>
              <w:spacing w:before="60" w:after="60"/>
            </w:pPr>
          </w:p>
        </w:tc>
        <w:tc>
          <w:tcPr>
            <w:tcW w:w="5940" w:type="dxa"/>
          </w:tcPr>
          <w:p w14:paraId="1BD1A0FF" w14:textId="77777777" w:rsidR="0043169E" w:rsidRDefault="0043169E">
            <w:pPr>
              <w:spacing w:before="60" w:after="60"/>
            </w:pPr>
            <w:r>
              <w:t>Number Pool Block Modify with greaterOrEqual and lessOrEqual, and equality.</w:t>
            </w:r>
          </w:p>
          <w:p w14:paraId="541A0744" w14:textId="77777777" w:rsidR="0043169E" w:rsidRDefault="0043169E">
            <w:pPr>
              <w:spacing w:before="60" w:after="60"/>
            </w:pPr>
            <w:r>
              <w:t>The field used with greaterOrEqual and lessOrEqual is numberPoolBlockNPA-NXX-X.</w:t>
            </w:r>
          </w:p>
          <w:p w14:paraId="05959120" w14:textId="77777777" w:rsidR="0043169E" w:rsidRDefault="0043169E">
            <w:pPr>
              <w:spacing w:before="60" w:after="60"/>
            </w:pPr>
            <w:r>
              <w:t>The field used with equality is numberPoolBlockNPA-NXX-X.</w:t>
            </w:r>
          </w:p>
          <w:p w14:paraId="55ED2ECC" w14:textId="77777777" w:rsidR="0043169E" w:rsidRDefault="0043169E">
            <w:pPr>
              <w:spacing w:before="60" w:after="60"/>
            </w:pPr>
            <w:r>
              <w:t>The scope for the filters is level 1 only with a base managed object class of lnpSubscriptions.</w:t>
            </w:r>
          </w:p>
        </w:tc>
      </w:tr>
      <w:tr w:rsidR="0043169E" w14:paraId="42A30E7C" w14:textId="77777777">
        <w:trPr>
          <w:cantSplit/>
        </w:trPr>
        <w:tc>
          <w:tcPr>
            <w:tcW w:w="1908" w:type="dxa"/>
          </w:tcPr>
          <w:p w14:paraId="51E8435A" w14:textId="77777777" w:rsidR="0043169E" w:rsidRDefault="0043169E">
            <w:pPr>
              <w:spacing w:before="60" w:after="60"/>
            </w:pPr>
            <w:r>
              <w:t>M-DELETE</w:t>
            </w:r>
          </w:p>
        </w:tc>
        <w:tc>
          <w:tcPr>
            <w:tcW w:w="1710" w:type="dxa"/>
          </w:tcPr>
          <w:p w14:paraId="566CAF68" w14:textId="77777777" w:rsidR="0043169E" w:rsidRDefault="0043169E">
            <w:pPr>
              <w:spacing w:before="60" w:after="60"/>
            </w:pPr>
            <w:r>
              <w:t>Y</w:t>
            </w:r>
          </w:p>
        </w:tc>
        <w:tc>
          <w:tcPr>
            <w:tcW w:w="5940" w:type="dxa"/>
          </w:tcPr>
          <w:p w14:paraId="22920F36" w14:textId="77777777" w:rsidR="0043169E" w:rsidRDefault="0043169E">
            <w:pPr>
              <w:spacing w:before="60" w:after="60"/>
            </w:pPr>
            <w:r>
              <w:t>TN Delete with greaterOrEqual and lessOrEqual, and equality will be supported.</w:t>
            </w:r>
          </w:p>
          <w:p w14:paraId="585E49B5" w14:textId="77777777" w:rsidR="0043169E" w:rsidRDefault="0043169E">
            <w:pPr>
              <w:spacing w:before="60" w:after="60"/>
            </w:pPr>
            <w:r>
              <w:t>The field used with greaterOrEqual and lessOrEqual filters is subscriptionTN.</w:t>
            </w:r>
          </w:p>
          <w:p w14:paraId="343E7C59" w14:textId="77777777" w:rsidR="0043169E" w:rsidRDefault="0043169E">
            <w:pPr>
              <w:spacing w:before="60" w:after="60"/>
            </w:pPr>
            <w:r>
              <w:t>The field used with equality is subscriptionTN.</w:t>
            </w:r>
          </w:p>
          <w:p w14:paraId="5C3522C5" w14:textId="77777777" w:rsidR="0043169E" w:rsidRDefault="0043169E">
            <w:pPr>
              <w:spacing w:before="60" w:after="60"/>
            </w:pPr>
            <w:r>
              <w:t>The scope for the filter is level 1 only with a base managed object class of  lnpSubscriptions.</w:t>
            </w:r>
          </w:p>
          <w:p w14:paraId="7D83C17F" w14:textId="77777777" w:rsidR="0043169E" w:rsidRDefault="0043169E">
            <w:pPr>
              <w:spacing w:before="60" w:after="60"/>
            </w:pPr>
          </w:p>
        </w:tc>
      </w:tr>
    </w:tbl>
    <w:p w14:paraId="046F93E0" w14:textId="77777777" w:rsidR="0043169E" w:rsidRDefault="0043169E">
      <w:pPr>
        <w:pStyle w:val="BodyLevel3"/>
        <w:spacing w:before="120"/>
        <w:ind w:left="0"/>
      </w:pPr>
    </w:p>
    <w:p w14:paraId="4788B045" w14:textId="77777777" w:rsidR="0043169E" w:rsidRDefault="0043169E">
      <w:pPr>
        <w:pStyle w:val="Heading3"/>
      </w:pPr>
      <w:bookmarkStart w:id="1645" w:name="_Toc476614346"/>
      <w:bookmarkStart w:id="1646" w:name="_Toc483803332"/>
      <w:bookmarkStart w:id="1647" w:name="_Toc116975701"/>
      <w:bookmarkStart w:id="1648" w:name="_Toc109313280"/>
      <w:r>
        <w:t>Action Scoping and Filtering Support</w:t>
      </w:r>
      <w:bookmarkEnd w:id="1645"/>
      <w:bookmarkEnd w:id="1646"/>
      <w:bookmarkEnd w:id="1647"/>
      <w:bookmarkEnd w:id="1648"/>
    </w:p>
    <w:p w14:paraId="61DF343C" w14:textId="77777777" w:rsidR="0043169E" w:rsidRDefault="0043169E">
      <w:pPr>
        <w:pStyle w:val="BodyLevel3"/>
      </w:pPr>
      <w:r>
        <w:t>For messages sent to any object, the scope and filter will be checked to ensure it is appropriate for that object class.</w:t>
      </w:r>
    </w:p>
    <w:p w14:paraId="4AE3D496" w14:textId="77777777" w:rsidR="0043169E" w:rsidRDefault="0043169E" w:rsidP="0043169E">
      <w:pPr>
        <w:pStyle w:val="BodyLevel3"/>
        <w:numPr>
          <w:ilvl w:val="0"/>
          <w:numId w:val="11"/>
        </w:numPr>
        <w:tabs>
          <w:tab w:val="clear" w:pos="360"/>
          <w:tab w:val="num" w:pos="2520"/>
        </w:tabs>
        <w:ind w:left="2520"/>
      </w:pPr>
      <w:r>
        <w:t>All M-ACTIONs that relate to subscriptions and number pool blocks are targeted to lnpSubscriptions.</w:t>
      </w:r>
    </w:p>
    <w:p w14:paraId="215F62D3" w14:textId="77777777" w:rsidR="0043169E" w:rsidRDefault="0043169E" w:rsidP="0043169E">
      <w:pPr>
        <w:pStyle w:val="BodyLevel3"/>
        <w:numPr>
          <w:ilvl w:val="0"/>
          <w:numId w:val="11"/>
        </w:numPr>
        <w:tabs>
          <w:tab w:val="clear" w:pos="360"/>
          <w:tab w:val="num" w:pos="2520"/>
        </w:tabs>
        <w:ind w:left="2520"/>
      </w:pPr>
      <w:r>
        <w:t>The ONLY filters allowed by the GDMO for lnpSubscriptions are "equality" and "present" for the single attribute lnpSubscriptionsName.</w:t>
      </w:r>
    </w:p>
    <w:p w14:paraId="635EF471" w14:textId="77777777" w:rsidR="0043169E" w:rsidRDefault="0043169E" w:rsidP="0043169E">
      <w:pPr>
        <w:pStyle w:val="BodyLevel3"/>
        <w:numPr>
          <w:ilvl w:val="0"/>
          <w:numId w:val="11"/>
        </w:numPr>
        <w:tabs>
          <w:tab w:val="clear" w:pos="360"/>
          <w:tab w:val="num" w:pos="2520"/>
        </w:tabs>
        <w:ind w:left="2520"/>
      </w:pPr>
      <w:r>
        <w:t>If any one of the above M-ACTIONs is sent to a subscriptionVerisonNPAC or numberPoolBlockNPAC object you will get a "no such action" error response from that object.</w:t>
      </w:r>
    </w:p>
    <w:p w14:paraId="4CD4914E" w14:textId="77777777" w:rsidR="0043169E" w:rsidRDefault="0043169E" w:rsidP="0043169E">
      <w:pPr>
        <w:pStyle w:val="BodyLevel3"/>
        <w:numPr>
          <w:ilvl w:val="0"/>
          <w:numId w:val="11"/>
        </w:numPr>
        <w:tabs>
          <w:tab w:val="clear" w:pos="360"/>
          <w:tab w:val="num" w:pos="2520"/>
        </w:tabs>
        <w:ind w:left="2520"/>
      </w:pPr>
      <w:r>
        <w:t>If you send a scoped/filtered M-ACTION whose scope includes objects of class subscriptionVersionNPAC or numberPoolBlockNPAC, you will receive an error "no such action" from each object specified by the filter.</w:t>
      </w:r>
    </w:p>
    <w:p w14:paraId="11D739A7" w14:textId="77777777" w:rsidR="0043169E" w:rsidRDefault="0043169E">
      <w:pPr>
        <w:pStyle w:val="Heading2"/>
      </w:pPr>
      <w:bookmarkStart w:id="1649" w:name="_Toc387211337"/>
      <w:bookmarkStart w:id="1650" w:name="_Toc387214250"/>
      <w:bookmarkStart w:id="1651" w:name="_Toc387214535"/>
      <w:bookmarkStart w:id="1652" w:name="_Toc387655230"/>
      <w:bookmarkStart w:id="1653" w:name="_Toc476614347"/>
      <w:bookmarkStart w:id="1654" w:name="_Toc483803333"/>
      <w:bookmarkStart w:id="1655" w:name="_Toc116975702"/>
      <w:bookmarkStart w:id="1656" w:name="_Toc109313281"/>
      <w:r>
        <w:t>lnpLocal-SMS-Name and lnpNPAC-SMS-Name Values</w:t>
      </w:r>
      <w:bookmarkEnd w:id="1649"/>
      <w:bookmarkEnd w:id="1650"/>
      <w:bookmarkEnd w:id="1651"/>
      <w:bookmarkEnd w:id="1652"/>
      <w:bookmarkEnd w:id="1653"/>
      <w:bookmarkEnd w:id="1654"/>
      <w:bookmarkEnd w:id="1655"/>
      <w:bookmarkEnd w:id="1656"/>
    </w:p>
    <w:p w14:paraId="08CB66C1" w14:textId="77777777" w:rsidR="0043169E" w:rsidRDefault="0043169E">
      <w:pPr>
        <w:pStyle w:val="BodyLevel2"/>
      </w:pPr>
      <w:r>
        <w:t>The following table (Exhibit 13) shows the values to be used for all currently identified NPAC regions for lnpNPAC-SMS-Name in the lnpNPAC-SMS object.  The lnpLocal-SMS-Name for the lnpLocal-SMS object will be the service provider ID followed by a dash and the lnpNPA-SMS Name (</w:t>
      </w:r>
      <w:r>
        <w:rPr>
          <w:i/>
        </w:rPr>
        <w:t>e.g.</w:t>
      </w:r>
      <w:r>
        <w:t>, 9999-Midwest Regional NPAC SMS).</w:t>
      </w:r>
    </w:p>
    <w:p w14:paraId="7E31BE98" w14:textId="77777777" w:rsidR="0043169E" w:rsidRDefault="0043169E">
      <w:pPr>
        <w:pStyle w:val="Caption"/>
        <w:jc w:val="left"/>
      </w:pPr>
      <w:r>
        <w:t>Exhibit 13 - Defined lnpLocal-SMS-Name and lnpNPAC-SMS-Name Values</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718"/>
        <w:gridCol w:w="3420"/>
        <w:gridCol w:w="3420"/>
      </w:tblGrid>
      <w:tr w:rsidR="0043169E" w14:paraId="19002AA1" w14:textId="77777777">
        <w:trPr>
          <w:cantSplit/>
          <w:tblHeader/>
        </w:trPr>
        <w:tc>
          <w:tcPr>
            <w:tcW w:w="2718" w:type="dxa"/>
            <w:shd w:val="solid" w:color="auto" w:fill="auto"/>
          </w:tcPr>
          <w:p w14:paraId="5569CE2B" w14:textId="77777777" w:rsidR="0043169E" w:rsidRDefault="0043169E">
            <w:pPr>
              <w:spacing w:before="60" w:after="60"/>
              <w:rPr>
                <w:b/>
              </w:rPr>
            </w:pPr>
            <w:r>
              <w:rPr>
                <w:b/>
              </w:rPr>
              <w:t>NPAC Customer Ids</w:t>
            </w:r>
          </w:p>
        </w:tc>
        <w:tc>
          <w:tcPr>
            <w:tcW w:w="3420" w:type="dxa"/>
            <w:shd w:val="solid" w:color="auto" w:fill="auto"/>
          </w:tcPr>
          <w:p w14:paraId="571738B0" w14:textId="77777777" w:rsidR="0043169E" w:rsidRDefault="0043169E">
            <w:pPr>
              <w:spacing w:before="60" w:after="60"/>
              <w:rPr>
                <w:b/>
              </w:rPr>
            </w:pPr>
            <w:r>
              <w:rPr>
                <w:b/>
              </w:rPr>
              <w:t>NPAC SMS Region</w:t>
            </w:r>
          </w:p>
        </w:tc>
        <w:tc>
          <w:tcPr>
            <w:tcW w:w="3420" w:type="dxa"/>
            <w:shd w:val="solid" w:color="auto" w:fill="auto"/>
          </w:tcPr>
          <w:p w14:paraId="30E69573" w14:textId="77777777" w:rsidR="0043169E" w:rsidRDefault="0043169E">
            <w:pPr>
              <w:spacing w:before="60" w:after="60"/>
              <w:rPr>
                <w:b/>
              </w:rPr>
            </w:pPr>
            <w:r>
              <w:rPr>
                <w:b/>
              </w:rPr>
              <w:t>lnpNPAC-SMS-Name</w:t>
            </w:r>
          </w:p>
        </w:tc>
      </w:tr>
      <w:tr w:rsidR="0043169E" w14:paraId="6DB3DCA6" w14:textId="77777777">
        <w:trPr>
          <w:cantSplit/>
        </w:trPr>
        <w:tc>
          <w:tcPr>
            <w:tcW w:w="2718" w:type="dxa"/>
          </w:tcPr>
          <w:p w14:paraId="367031C3" w14:textId="77777777" w:rsidR="0043169E" w:rsidRDefault="0043169E">
            <w:pPr>
              <w:spacing w:before="60" w:after="60"/>
            </w:pPr>
            <w:r>
              <w:t>0000</w:t>
            </w:r>
          </w:p>
        </w:tc>
        <w:tc>
          <w:tcPr>
            <w:tcW w:w="3420" w:type="dxa"/>
          </w:tcPr>
          <w:p w14:paraId="0931E66D" w14:textId="77777777" w:rsidR="0043169E" w:rsidRDefault="0043169E">
            <w:pPr>
              <w:spacing w:before="60" w:after="60"/>
            </w:pPr>
            <w:smartTag w:uri="urn:schemas-microsoft-com:office:smarttags" w:element="place">
              <w:r>
                <w:t>Midwest</w:t>
              </w:r>
            </w:smartTag>
          </w:p>
        </w:tc>
        <w:tc>
          <w:tcPr>
            <w:tcW w:w="3420" w:type="dxa"/>
          </w:tcPr>
          <w:p w14:paraId="5A619C3E" w14:textId="77777777" w:rsidR="0043169E" w:rsidRDefault="0043169E">
            <w:pPr>
              <w:spacing w:before="60" w:after="60"/>
            </w:pPr>
            <w:smartTag w:uri="urn:schemas-microsoft-com:office:smarttags" w:element="place">
              <w:r>
                <w:t>Midwest</w:t>
              </w:r>
            </w:smartTag>
            <w:r>
              <w:t xml:space="preserve"> Regional NPAC SMS</w:t>
            </w:r>
          </w:p>
        </w:tc>
      </w:tr>
      <w:tr w:rsidR="0043169E" w14:paraId="16ADA1EC" w14:textId="77777777">
        <w:trPr>
          <w:cantSplit/>
        </w:trPr>
        <w:tc>
          <w:tcPr>
            <w:tcW w:w="2718" w:type="dxa"/>
          </w:tcPr>
          <w:p w14:paraId="2824BC40" w14:textId="77777777" w:rsidR="0043169E" w:rsidRDefault="0043169E">
            <w:pPr>
              <w:spacing w:before="60" w:after="60"/>
            </w:pPr>
            <w:r>
              <w:t>0001</w:t>
            </w:r>
          </w:p>
        </w:tc>
        <w:tc>
          <w:tcPr>
            <w:tcW w:w="3420" w:type="dxa"/>
          </w:tcPr>
          <w:p w14:paraId="2456A51D" w14:textId="77777777" w:rsidR="0043169E" w:rsidRDefault="0043169E">
            <w:pPr>
              <w:spacing w:before="60" w:after="60"/>
            </w:pPr>
            <w:r>
              <w:t>Mid-Atlantic</w:t>
            </w:r>
          </w:p>
        </w:tc>
        <w:tc>
          <w:tcPr>
            <w:tcW w:w="3420" w:type="dxa"/>
          </w:tcPr>
          <w:p w14:paraId="2B09166A" w14:textId="77777777" w:rsidR="0043169E" w:rsidRDefault="0043169E">
            <w:pPr>
              <w:spacing w:before="60" w:after="60"/>
            </w:pPr>
            <w:r>
              <w:t>Mid-Atlantic Regional NPAC SMS</w:t>
            </w:r>
          </w:p>
        </w:tc>
      </w:tr>
      <w:tr w:rsidR="0043169E" w14:paraId="68F0FE10" w14:textId="77777777">
        <w:trPr>
          <w:cantSplit/>
        </w:trPr>
        <w:tc>
          <w:tcPr>
            <w:tcW w:w="2718" w:type="dxa"/>
          </w:tcPr>
          <w:p w14:paraId="1E29A42B" w14:textId="77777777" w:rsidR="0043169E" w:rsidRDefault="0043169E">
            <w:pPr>
              <w:spacing w:before="60" w:after="60"/>
            </w:pPr>
            <w:r>
              <w:t>0002</w:t>
            </w:r>
          </w:p>
        </w:tc>
        <w:tc>
          <w:tcPr>
            <w:tcW w:w="3420" w:type="dxa"/>
          </w:tcPr>
          <w:p w14:paraId="3E8BB966" w14:textId="77777777" w:rsidR="0043169E" w:rsidRDefault="0043169E">
            <w:pPr>
              <w:spacing w:before="60" w:after="60"/>
            </w:pPr>
            <w:r>
              <w:t>Northeast</w:t>
            </w:r>
          </w:p>
        </w:tc>
        <w:tc>
          <w:tcPr>
            <w:tcW w:w="3420" w:type="dxa"/>
          </w:tcPr>
          <w:p w14:paraId="1154453D" w14:textId="77777777" w:rsidR="0043169E" w:rsidRDefault="0043169E">
            <w:pPr>
              <w:spacing w:before="60" w:after="60"/>
            </w:pPr>
            <w:r>
              <w:t>Northeast Regional NPAC SMS</w:t>
            </w:r>
          </w:p>
        </w:tc>
      </w:tr>
      <w:tr w:rsidR="0043169E" w14:paraId="502C7AAE" w14:textId="77777777">
        <w:trPr>
          <w:cantSplit/>
        </w:trPr>
        <w:tc>
          <w:tcPr>
            <w:tcW w:w="2718" w:type="dxa"/>
          </w:tcPr>
          <w:p w14:paraId="004FA1E7" w14:textId="77777777" w:rsidR="0043169E" w:rsidRDefault="0043169E">
            <w:pPr>
              <w:spacing w:before="60" w:after="60"/>
            </w:pPr>
            <w:r>
              <w:t>0003</w:t>
            </w:r>
          </w:p>
        </w:tc>
        <w:tc>
          <w:tcPr>
            <w:tcW w:w="3420" w:type="dxa"/>
          </w:tcPr>
          <w:p w14:paraId="0A02D896" w14:textId="77777777" w:rsidR="0043169E" w:rsidRDefault="0043169E">
            <w:pPr>
              <w:spacing w:before="60" w:after="60"/>
            </w:pPr>
            <w:r>
              <w:t>Southeast</w:t>
            </w:r>
          </w:p>
        </w:tc>
        <w:tc>
          <w:tcPr>
            <w:tcW w:w="3420" w:type="dxa"/>
          </w:tcPr>
          <w:p w14:paraId="2A3BB8C7" w14:textId="77777777" w:rsidR="0043169E" w:rsidRDefault="0043169E">
            <w:pPr>
              <w:spacing w:before="60" w:after="60"/>
            </w:pPr>
            <w:r>
              <w:t>Southeast Regional NPAC SMS</w:t>
            </w:r>
          </w:p>
        </w:tc>
      </w:tr>
      <w:tr w:rsidR="0043169E" w14:paraId="26A48003" w14:textId="77777777">
        <w:trPr>
          <w:cantSplit/>
        </w:trPr>
        <w:tc>
          <w:tcPr>
            <w:tcW w:w="2718" w:type="dxa"/>
          </w:tcPr>
          <w:p w14:paraId="556B5258" w14:textId="77777777" w:rsidR="0043169E" w:rsidRDefault="0043169E">
            <w:pPr>
              <w:spacing w:before="60" w:after="60"/>
            </w:pPr>
            <w:r>
              <w:t>0004</w:t>
            </w:r>
          </w:p>
        </w:tc>
        <w:tc>
          <w:tcPr>
            <w:tcW w:w="3420" w:type="dxa"/>
          </w:tcPr>
          <w:p w14:paraId="1142D622" w14:textId="77777777" w:rsidR="0043169E" w:rsidRDefault="0043169E">
            <w:pPr>
              <w:spacing w:before="60" w:after="60"/>
            </w:pPr>
            <w:r>
              <w:t>Southwest</w:t>
            </w:r>
          </w:p>
        </w:tc>
        <w:tc>
          <w:tcPr>
            <w:tcW w:w="3420" w:type="dxa"/>
          </w:tcPr>
          <w:p w14:paraId="4C1D99DD" w14:textId="77777777" w:rsidR="0043169E" w:rsidRDefault="0043169E">
            <w:pPr>
              <w:spacing w:before="60" w:after="60"/>
            </w:pPr>
            <w:r>
              <w:t>Southwest Regional NPAC SMS</w:t>
            </w:r>
          </w:p>
        </w:tc>
      </w:tr>
      <w:tr w:rsidR="0043169E" w14:paraId="0D802C41" w14:textId="77777777">
        <w:trPr>
          <w:cantSplit/>
        </w:trPr>
        <w:tc>
          <w:tcPr>
            <w:tcW w:w="2718" w:type="dxa"/>
          </w:tcPr>
          <w:p w14:paraId="0FCFCCEF" w14:textId="77777777" w:rsidR="0043169E" w:rsidRDefault="0043169E">
            <w:pPr>
              <w:spacing w:before="60" w:after="60"/>
            </w:pPr>
            <w:r>
              <w:t>0005</w:t>
            </w:r>
          </w:p>
        </w:tc>
        <w:tc>
          <w:tcPr>
            <w:tcW w:w="3420" w:type="dxa"/>
          </w:tcPr>
          <w:p w14:paraId="31F59822" w14:textId="77777777" w:rsidR="0043169E" w:rsidRDefault="0043169E">
            <w:pPr>
              <w:spacing w:before="60" w:after="60"/>
            </w:pPr>
            <w:r>
              <w:t>Western</w:t>
            </w:r>
          </w:p>
        </w:tc>
        <w:tc>
          <w:tcPr>
            <w:tcW w:w="3420" w:type="dxa"/>
          </w:tcPr>
          <w:p w14:paraId="35DA29BE" w14:textId="77777777" w:rsidR="0043169E" w:rsidRDefault="0043169E">
            <w:pPr>
              <w:spacing w:before="60" w:after="60"/>
            </w:pPr>
            <w:r>
              <w:t>West Regional NPAC SMS</w:t>
            </w:r>
          </w:p>
        </w:tc>
      </w:tr>
      <w:tr w:rsidR="0043169E" w14:paraId="5B396EEE" w14:textId="77777777">
        <w:trPr>
          <w:cantSplit/>
        </w:trPr>
        <w:tc>
          <w:tcPr>
            <w:tcW w:w="2718" w:type="dxa"/>
          </w:tcPr>
          <w:p w14:paraId="092E5F02" w14:textId="77777777" w:rsidR="0043169E" w:rsidRDefault="0043169E">
            <w:pPr>
              <w:spacing w:before="60" w:after="60"/>
            </w:pPr>
            <w:r>
              <w:t>0006</w:t>
            </w:r>
          </w:p>
        </w:tc>
        <w:tc>
          <w:tcPr>
            <w:tcW w:w="3420" w:type="dxa"/>
          </w:tcPr>
          <w:p w14:paraId="52FF7557" w14:textId="77777777" w:rsidR="0043169E" w:rsidRDefault="0043169E">
            <w:pPr>
              <w:spacing w:before="60" w:after="60"/>
            </w:pPr>
            <w:r>
              <w:t>West Coast</w:t>
            </w:r>
          </w:p>
        </w:tc>
        <w:tc>
          <w:tcPr>
            <w:tcW w:w="3420" w:type="dxa"/>
          </w:tcPr>
          <w:p w14:paraId="2D456B7D" w14:textId="77777777" w:rsidR="0043169E" w:rsidRDefault="0043169E">
            <w:pPr>
              <w:spacing w:before="60" w:after="60"/>
            </w:pPr>
            <w:r>
              <w:t>West Coast Regional NPAC SMS</w:t>
            </w:r>
          </w:p>
        </w:tc>
      </w:tr>
      <w:tr w:rsidR="0043169E" w14:paraId="09663BC1" w14:textId="77777777">
        <w:trPr>
          <w:cantSplit/>
        </w:trPr>
        <w:tc>
          <w:tcPr>
            <w:tcW w:w="2718" w:type="dxa"/>
          </w:tcPr>
          <w:p w14:paraId="4561761B" w14:textId="77777777" w:rsidR="0043169E" w:rsidRDefault="0043169E">
            <w:pPr>
              <w:spacing w:before="60" w:after="60"/>
            </w:pPr>
            <w:r>
              <w:t>0007</w:t>
            </w:r>
          </w:p>
        </w:tc>
        <w:tc>
          <w:tcPr>
            <w:tcW w:w="3420" w:type="dxa"/>
          </w:tcPr>
          <w:p w14:paraId="46FCB4E3" w14:textId="77777777" w:rsidR="0043169E" w:rsidRDefault="0043169E">
            <w:pPr>
              <w:spacing w:before="60" w:after="60"/>
            </w:pPr>
            <w:smartTag w:uri="urn:schemas-microsoft-com:office:smarttags" w:element="place">
              <w:smartTag w:uri="urn:schemas-microsoft-com:office:smarttags" w:element="country-region">
                <w:r>
                  <w:t>Canada</w:t>
                </w:r>
              </w:smartTag>
            </w:smartTag>
          </w:p>
        </w:tc>
        <w:tc>
          <w:tcPr>
            <w:tcW w:w="3420" w:type="dxa"/>
          </w:tcPr>
          <w:p w14:paraId="67B44274" w14:textId="77777777" w:rsidR="0043169E" w:rsidRDefault="0043169E">
            <w:pPr>
              <w:spacing w:before="60" w:after="60"/>
              <w:rPr>
                <w:b/>
              </w:rPr>
            </w:pPr>
            <w:r>
              <w:t xml:space="preserve">Region8 NPAC </w:t>
            </w:r>
            <w:smartTag w:uri="urn:schemas-microsoft-com:office:smarttags" w:element="place">
              <w:smartTag w:uri="urn:schemas-microsoft-com:office:smarttags" w:element="country-region">
                <w:r>
                  <w:t>Canada</w:t>
                </w:r>
              </w:smartTag>
            </w:smartTag>
          </w:p>
        </w:tc>
      </w:tr>
    </w:tbl>
    <w:p w14:paraId="320F05E6" w14:textId="77777777" w:rsidR="0043169E" w:rsidRDefault="0043169E"/>
    <w:p w14:paraId="05621788" w14:textId="77777777" w:rsidR="0043169E" w:rsidRDefault="0043169E">
      <w:pPr>
        <w:pStyle w:val="Heading2"/>
      </w:pPr>
      <w:bookmarkStart w:id="1657" w:name="_Toc476614348"/>
      <w:bookmarkStart w:id="1658" w:name="_Toc483803334"/>
      <w:bookmarkStart w:id="1659" w:name="_Toc116975703"/>
      <w:bookmarkStart w:id="1660" w:name="_Toc109313282"/>
      <w:r>
        <w:t>OID Usage Information</w:t>
      </w:r>
      <w:bookmarkEnd w:id="1657"/>
      <w:bookmarkEnd w:id="1658"/>
      <w:bookmarkEnd w:id="1659"/>
      <w:bookmarkEnd w:id="1660"/>
    </w:p>
    <w:p w14:paraId="1F2D811E" w14:textId="77777777" w:rsidR="0043169E" w:rsidRDefault="0043169E">
      <w:pPr>
        <w:pStyle w:val="Heading3"/>
      </w:pPr>
      <w:bookmarkStart w:id="1661" w:name="_Toc476614349"/>
      <w:bookmarkStart w:id="1662" w:name="_Toc483803335"/>
      <w:bookmarkStart w:id="1663" w:name="_Toc116975704"/>
      <w:bookmarkStart w:id="1664" w:name="_Toc109313283"/>
      <w:r>
        <w:t>OIDs Used for Bind Requests</w:t>
      </w:r>
      <w:bookmarkEnd w:id="1661"/>
      <w:bookmarkEnd w:id="1662"/>
      <w:bookmarkEnd w:id="1663"/>
      <w:bookmarkEnd w:id="1664"/>
      <w:r>
        <w:t xml:space="preserve">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618"/>
        <w:gridCol w:w="5958"/>
      </w:tblGrid>
      <w:tr w:rsidR="0043169E" w14:paraId="374F09A7" w14:textId="77777777">
        <w:tc>
          <w:tcPr>
            <w:tcW w:w="3618" w:type="dxa"/>
            <w:shd w:val="solid" w:color="auto" w:fill="auto"/>
          </w:tcPr>
          <w:p w14:paraId="2FBF2508" w14:textId="77777777" w:rsidR="0043169E" w:rsidRDefault="0043169E">
            <w:pPr>
              <w:spacing w:before="60" w:after="60"/>
              <w:rPr>
                <w:b/>
                <w:color w:val="FFFFFF"/>
              </w:rPr>
            </w:pPr>
            <w:r>
              <w:rPr>
                <w:b/>
                <w:color w:val="FFFFFF"/>
              </w:rPr>
              <w:t>Value</w:t>
            </w:r>
          </w:p>
        </w:tc>
        <w:tc>
          <w:tcPr>
            <w:tcW w:w="5958" w:type="dxa"/>
            <w:shd w:val="solid" w:color="auto" w:fill="auto"/>
          </w:tcPr>
          <w:p w14:paraId="52FC622C" w14:textId="77777777" w:rsidR="0043169E" w:rsidRDefault="0043169E">
            <w:pPr>
              <w:spacing w:before="60" w:after="60"/>
              <w:rPr>
                <w:b/>
                <w:color w:val="FFFFFF"/>
              </w:rPr>
            </w:pPr>
            <w:r>
              <w:rPr>
                <w:b/>
                <w:color w:val="FFFFFF"/>
              </w:rPr>
              <w:t>OID</w:t>
            </w:r>
          </w:p>
        </w:tc>
      </w:tr>
      <w:tr w:rsidR="0043169E" w14:paraId="6F3938D7" w14:textId="77777777">
        <w:tc>
          <w:tcPr>
            <w:tcW w:w="3618" w:type="dxa"/>
          </w:tcPr>
          <w:p w14:paraId="6E321312" w14:textId="77777777" w:rsidR="0043169E" w:rsidRDefault="0043169E">
            <w:pPr>
              <w:spacing w:before="60" w:after="60"/>
            </w:pPr>
            <w:r>
              <w:t>CMIPUserInfo</w:t>
            </w:r>
          </w:p>
        </w:tc>
        <w:tc>
          <w:tcPr>
            <w:tcW w:w="5958" w:type="dxa"/>
          </w:tcPr>
          <w:p w14:paraId="12129DB7" w14:textId="77777777" w:rsidR="0043169E" w:rsidRDefault="0043169E">
            <w:pPr>
              <w:spacing w:before="60" w:after="60"/>
            </w:pPr>
            <w:r>
              <w:t xml:space="preserve">2:1:1 </w:t>
            </w:r>
            <w:r>
              <w:tab/>
              <w:t>(per standards and pp.49 IIS1.5)</w:t>
            </w:r>
          </w:p>
        </w:tc>
      </w:tr>
      <w:tr w:rsidR="0043169E" w14:paraId="23719B1E" w14:textId="77777777">
        <w:tc>
          <w:tcPr>
            <w:tcW w:w="3618" w:type="dxa"/>
          </w:tcPr>
          <w:p w14:paraId="01467543" w14:textId="77777777" w:rsidR="0043169E" w:rsidRDefault="0043169E">
            <w:pPr>
              <w:spacing w:before="60" w:after="60"/>
            </w:pPr>
            <w:r>
              <w:t>CMIPAbortInfo</w:t>
            </w:r>
          </w:p>
        </w:tc>
        <w:tc>
          <w:tcPr>
            <w:tcW w:w="5958" w:type="dxa"/>
          </w:tcPr>
          <w:p w14:paraId="070D4736" w14:textId="77777777" w:rsidR="0043169E" w:rsidRDefault="0043169E">
            <w:pPr>
              <w:spacing w:before="60" w:after="60"/>
            </w:pPr>
            <w:r>
              <w:t>2:1:1</w:t>
            </w:r>
            <w:r>
              <w:tab/>
              <w:t>(per standards and pp.51 IIS1.5)</w:t>
            </w:r>
          </w:p>
        </w:tc>
      </w:tr>
      <w:tr w:rsidR="0043169E" w14:paraId="16A165D6" w14:textId="77777777">
        <w:tc>
          <w:tcPr>
            <w:tcW w:w="3618" w:type="dxa"/>
          </w:tcPr>
          <w:p w14:paraId="58588B3A" w14:textId="77777777" w:rsidR="0043169E" w:rsidRDefault="0043169E">
            <w:pPr>
              <w:spacing w:before="60" w:after="60"/>
            </w:pPr>
            <w:r>
              <w:t>LnpAccessControl</w:t>
            </w:r>
          </w:p>
        </w:tc>
        <w:tc>
          <w:tcPr>
            <w:tcW w:w="5958" w:type="dxa"/>
          </w:tcPr>
          <w:p w14:paraId="57E2108A" w14:textId="77777777" w:rsidR="0043169E" w:rsidRDefault="0043169E">
            <w:pPr>
              <w:spacing w:before="60" w:after="60"/>
            </w:pPr>
            <w:r>
              <w:t>{lnp-attribute 1} = 1:3:6:1:4:1:103:7:0:0:2:1</w:t>
            </w:r>
          </w:p>
        </w:tc>
      </w:tr>
      <w:tr w:rsidR="0043169E" w14:paraId="646F70F9" w14:textId="77777777">
        <w:tc>
          <w:tcPr>
            <w:tcW w:w="3618" w:type="dxa"/>
          </w:tcPr>
          <w:p w14:paraId="48CC8534" w14:textId="77777777" w:rsidR="0043169E" w:rsidRDefault="0043169E">
            <w:pPr>
              <w:spacing w:before="60" w:after="60"/>
            </w:pPr>
            <w:r>
              <w:t>UserInfo (NpacAssociationInfo)</w:t>
            </w:r>
          </w:p>
        </w:tc>
        <w:tc>
          <w:tcPr>
            <w:tcW w:w="5958" w:type="dxa"/>
          </w:tcPr>
          <w:p w14:paraId="691EFA26" w14:textId="77777777" w:rsidR="0043169E" w:rsidRDefault="0043169E">
            <w:pPr>
              <w:spacing w:before="60" w:after="60"/>
            </w:pPr>
            <w:r>
              <w:t>1:3:6:1:4:1:103:7:0:0:2:105</w:t>
            </w:r>
          </w:p>
        </w:tc>
      </w:tr>
      <w:tr w:rsidR="0043169E" w14:paraId="0B6ACC24" w14:textId="77777777">
        <w:tc>
          <w:tcPr>
            <w:tcW w:w="3618" w:type="dxa"/>
          </w:tcPr>
          <w:p w14:paraId="224DF340" w14:textId="77777777" w:rsidR="0043169E" w:rsidRDefault="0043169E">
            <w:pPr>
              <w:spacing w:before="60" w:after="60"/>
            </w:pPr>
            <w:r>
              <w:t>Application context</w:t>
            </w:r>
          </w:p>
        </w:tc>
        <w:tc>
          <w:tcPr>
            <w:tcW w:w="5958" w:type="dxa"/>
          </w:tcPr>
          <w:p w14:paraId="23799C38" w14:textId="77777777" w:rsidR="0043169E" w:rsidRDefault="0043169E">
            <w:pPr>
              <w:spacing w:before="60" w:after="60"/>
            </w:pPr>
            <w:r>
              <w:t>2:9:0:0:2</w:t>
            </w:r>
            <w:r>
              <w:tab/>
              <w:t>(per standards)</w:t>
            </w:r>
          </w:p>
        </w:tc>
      </w:tr>
    </w:tbl>
    <w:p w14:paraId="1B26329C" w14:textId="77777777" w:rsidR="0043169E" w:rsidRDefault="0043169E"/>
    <w:p w14:paraId="2370409F" w14:textId="77777777" w:rsidR="0043169E" w:rsidRDefault="0043169E">
      <w:pPr>
        <w:pStyle w:val="Heading3"/>
      </w:pPr>
      <w:bookmarkStart w:id="1665" w:name="_Toc476614350"/>
      <w:bookmarkStart w:id="1666" w:name="_Toc483803336"/>
      <w:bookmarkStart w:id="1667" w:name="_Toc116975705"/>
      <w:bookmarkStart w:id="1668" w:name="_Toc109313284"/>
      <w:r>
        <w:t>Other OIDs of Interest</w:t>
      </w:r>
      <w:bookmarkEnd w:id="1665"/>
      <w:bookmarkEnd w:id="1666"/>
      <w:bookmarkEnd w:id="1667"/>
      <w:bookmarkEnd w:id="166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248"/>
        <w:gridCol w:w="5328"/>
      </w:tblGrid>
      <w:tr w:rsidR="0043169E" w14:paraId="26147909" w14:textId="77777777">
        <w:tc>
          <w:tcPr>
            <w:tcW w:w="4248" w:type="dxa"/>
            <w:shd w:val="solid" w:color="auto" w:fill="auto"/>
          </w:tcPr>
          <w:p w14:paraId="246BE536" w14:textId="77777777" w:rsidR="0043169E" w:rsidRDefault="0043169E">
            <w:pPr>
              <w:spacing w:before="60" w:after="60"/>
              <w:rPr>
                <w:b/>
                <w:color w:val="FFFFFF"/>
              </w:rPr>
            </w:pPr>
            <w:r>
              <w:rPr>
                <w:b/>
                <w:color w:val="FFFFFF"/>
              </w:rPr>
              <w:t>Value</w:t>
            </w:r>
          </w:p>
        </w:tc>
        <w:tc>
          <w:tcPr>
            <w:tcW w:w="5328" w:type="dxa"/>
            <w:shd w:val="solid" w:color="auto" w:fill="auto"/>
          </w:tcPr>
          <w:p w14:paraId="5A450D1A" w14:textId="77777777" w:rsidR="0043169E" w:rsidRDefault="0043169E">
            <w:pPr>
              <w:spacing w:before="60" w:after="60"/>
              <w:rPr>
                <w:b/>
                <w:color w:val="FFFFFF"/>
              </w:rPr>
            </w:pPr>
            <w:r>
              <w:rPr>
                <w:b/>
                <w:color w:val="FFFFFF"/>
              </w:rPr>
              <w:t>OID</w:t>
            </w:r>
          </w:p>
        </w:tc>
      </w:tr>
      <w:tr w:rsidR="0043169E" w14:paraId="43B2BF21" w14:textId="77777777">
        <w:tc>
          <w:tcPr>
            <w:tcW w:w="4248" w:type="dxa"/>
          </w:tcPr>
          <w:p w14:paraId="7A7418E5" w14:textId="77777777" w:rsidR="0043169E" w:rsidRDefault="0043169E">
            <w:pPr>
              <w:spacing w:before="60" w:after="60"/>
            </w:pPr>
            <w:r>
              <w:t>AccessControl OID as part of a SMI notification</w:t>
            </w:r>
          </w:p>
        </w:tc>
        <w:tc>
          <w:tcPr>
            <w:tcW w:w="5328" w:type="dxa"/>
          </w:tcPr>
          <w:p w14:paraId="52EC0619" w14:textId="77777777" w:rsidR="0043169E" w:rsidRDefault="0043169E">
            <w:pPr>
              <w:spacing w:before="60" w:after="60"/>
            </w:pPr>
            <w:r>
              <w:t>1:3:6:1:4:1:103:7:0:0:8:1</w:t>
            </w:r>
          </w:p>
        </w:tc>
      </w:tr>
      <w:tr w:rsidR="0043169E" w14:paraId="0196E920" w14:textId="77777777">
        <w:tc>
          <w:tcPr>
            <w:tcW w:w="4248" w:type="dxa"/>
          </w:tcPr>
          <w:p w14:paraId="3B5B2ADB" w14:textId="77777777" w:rsidR="0043169E" w:rsidRDefault="0043169E">
            <w:pPr>
              <w:spacing w:before="60" w:after="60"/>
            </w:pPr>
            <w:r>
              <w:t>AccessControl as part of LNP notifications</w:t>
            </w:r>
          </w:p>
        </w:tc>
        <w:tc>
          <w:tcPr>
            <w:tcW w:w="5328" w:type="dxa"/>
          </w:tcPr>
          <w:p w14:paraId="3387F38B" w14:textId="77777777" w:rsidR="0043169E" w:rsidRDefault="0043169E">
            <w:pPr>
              <w:spacing w:before="60" w:after="60"/>
            </w:pPr>
            <w:r>
              <w:t>{lnp-attribute 1} = 1:3:6:1:4:1:103:7:0:0:2:1</w:t>
            </w:r>
          </w:p>
        </w:tc>
      </w:tr>
    </w:tbl>
    <w:p w14:paraId="157A2AFF" w14:textId="77777777" w:rsidR="0043169E" w:rsidRDefault="0043169E">
      <w:pPr>
        <w:ind w:left="1800"/>
      </w:pPr>
    </w:p>
    <w:p w14:paraId="0AD03F39" w14:textId="77777777" w:rsidR="0043169E" w:rsidRDefault="0043169E">
      <w:pPr>
        <w:pStyle w:val="Heading2"/>
      </w:pPr>
      <w:bookmarkStart w:id="1669" w:name="_Toc476614351"/>
      <w:bookmarkStart w:id="1670" w:name="_Toc483803337"/>
      <w:bookmarkStart w:id="1671" w:name="_Toc116975706"/>
      <w:bookmarkStart w:id="1672" w:name="_Toc109313285"/>
      <w:r>
        <w:t>Naming Attributes</w:t>
      </w:r>
      <w:bookmarkEnd w:id="1669"/>
      <w:bookmarkEnd w:id="1670"/>
      <w:bookmarkEnd w:id="1671"/>
      <w:bookmarkEnd w:id="1672"/>
    </w:p>
    <w:p w14:paraId="721630BA" w14:textId="77777777" w:rsidR="0043169E" w:rsidRDefault="0043169E">
      <w:pPr>
        <w:pStyle w:val="BodyLevel2"/>
      </w:pPr>
      <w:r>
        <w:t>Non-zero values are not supported in the auto-instance naming attributes for Local Number Portability objects defined in the IIS.</w:t>
      </w:r>
    </w:p>
    <w:p w14:paraId="58584EE9" w14:textId="77777777" w:rsidR="0043169E" w:rsidRDefault="0043169E">
      <w:pPr>
        <w:pStyle w:val="Heading2"/>
      </w:pPr>
      <w:bookmarkStart w:id="1673" w:name="_Toc476614352"/>
      <w:bookmarkStart w:id="1674" w:name="_Toc483803338"/>
      <w:bookmarkStart w:id="1675" w:name="_Toc116975707"/>
      <w:bookmarkStart w:id="1676" w:name="_Toc109313286"/>
      <w:r>
        <w:t>Subscription Version M_DELETE Messages</w:t>
      </w:r>
      <w:bookmarkEnd w:id="1673"/>
      <w:bookmarkEnd w:id="1674"/>
      <w:bookmarkEnd w:id="1675"/>
      <w:bookmarkEnd w:id="1676"/>
    </w:p>
    <w:p w14:paraId="4ED82220" w14:textId="77777777" w:rsidR="0043169E" w:rsidRDefault="0043169E">
      <w:pPr>
        <w:pStyle w:val="BodyLevel2"/>
      </w:pPr>
      <w:r>
        <w:t>M_DELETE commands are not sent for subscription versions set to old as a result of subsequent porting activity. M_DELETEs for subscription versions are only sent as a result of disconnect or port to original processing.  Local SMS systems are responsible for deletion of the subscription versions in their Local SMS database due to the fact that some LSMS implementations may choose to retain old subscription versions in their database.</w:t>
      </w:r>
    </w:p>
    <w:p w14:paraId="54A20B87" w14:textId="77777777" w:rsidR="0043169E" w:rsidRDefault="0043169E">
      <w:pPr>
        <w:pStyle w:val="Heading2"/>
      </w:pPr>
      <w:bookmarkStart w:id="1677" w:name="_Toc476614353"/>
      <w:bookmarkStart w:id="1678" w:name="_Toc483803339"/>
      <w:bookmarkStart w:id="1679" w:name="_Toc116975708"/>
      <w:bookmarkStart w:id="1680" w:name="_Toc109313287"/>
      <w:r>
        <w:t>Number Pool Block M_DELETE Messages</w:t>
      </w:r>
      <w:bookmarkEnd w:id="1677"/>
      <w:bookmarkEnd w:id="1678"/>
      <w:bookmarkEnd w:id="1679"/>
      <w:bookmarkEnd w:id="1680"/>
    </w:p>
    <w:p w14:paraId="67A11514" w14:textId="77777777" w:rsidR="0043169E" w:rsidRDefault="007F0939">
      <w:pPr>
        <w:pStyle w:val="BodyLevel2"/>
        <w:rPr>
          <w:b/>
        </w:rPr>
      </w:pPr>
      <w:r w:rsidRPr="001B0868">
        <w:t>Subsequent porting of number pooled blocks isn’t supported in the NPAC SMS, therefore</w:t>
      </w:r>
      <w:r w:rsidRPr="007F0939">
        <w:t xml:space="preserve">, </w:t>
      </w:r>
      <w:r w:rsidR="0043169E">
        <w:t>M_DELETE commands are not sent for number pool blocks set to old as a result of subsequent porting activity. M_DELETEs for number pool blocks are only sent as a result of de-pool.  Local SMS systems are responsible for deletion of the number pool blocks in their Local SMS database due to the fact that some LSMS implementations may choose to retain old number pool blocks in their database.</w:t>
      </w:r>
    </w:p>
    <w:p w14:paraId="29B294B5" w14:textId="77777777" w:rsidR="0043169E" w:rsidRDefault="0043169E">
      <w:pPr>
        <w:pStyle w:val="Heading2"/>
      </w:pPr>
      <w:bookmarkStart w:id="1681" w:name="_Toc116975709"/>
      <w:bookmarkStart w:id="1682" w:name="_Toc109313288"/>
      <w:r>
        <w:t>Subscription Version Queries</w:t>
      </w:r>
      <w:bookmarkEnd w:id="1681"/>
      <w:bookmarkEnd w:id="1682"/>
    </w:p>
    <w:p w14:paraId="42FFA192" w14:textId="77777777" w:rsidR="0043169E" w:rsidRDefault="0043169E">
      <w:pPr>
        <w:pStyle w:val="BodyLevel2"/>
      </w:pPr>
      <w:r>
        <w:t>For Service Providers that support the enhanced SV Query functionality (Service Provider SV Query Indicator tunable parameter set to TRUE), the behavior is defined in this section.</w:t>
      </w:r>
    </w:p>
    <w:p w14:paraId="63E63242" w14:textId="77777777" w:rsidR="0043169E" w:rsidRDefault="0043169E">
      <w:pPr>
        <w:pStyle w:val="BodyLevel2"/>
      </w:pPr>
      <w:r>
        <w:t>If a subscription version query is requested by the SOA/LSMS, and the results are larger than the Maximum Subscription Query tunable value, the NPAC SMS will return subscription versions up to that max value.  The SOA/LSMS would accept this message, then use it’s contents to send another query to the NPAC SMS, starting with the next TN, and so on until all SVs are returned to the SOA/LSMS.  It will be up to the SOA/LSMS to manage the data returned from the NPAC SMS and determine the next request to send to the NPAC SMS in order to get the next set of subscription versions.</w:t>
      </w:r>
    </w:p>
    <w:p w14:paraId="1122EE1D" w14:textId="77777777" w:rsidR="0043169E" w:rsidRDefault="0043169E">
      <w:pPr>
        <w:pStyle w:val="BodyLevel2"/>
        <w:rPr>
          <w:snapToGrid w:val="0"/>
        </w:rPr>
      </w:pPr>
      <w:r>
        <w:t xml:space="preserve">The NPAC SMS will continue to return subscription versions that meet the selection criteria.  However, the NPAC SMS will not return a “count” to the SOA/LSMS for number of records that match the selection criteria.  </w:t>
      </w:r>
      <w:r>
        <w:rPr>
          <w:snapToGrid w:val="0"/>
        </w:rPr>
        <w:t xml:space="preserve">Service providers should modify their systems to support the following </w:t>
      </w:r>
      <w:r>
        <w:t xml:space="preserve">subscription version </w:t>
      </w:r>
      <w:r>
        <w:rPr>
          <w:snapToGrid w:val="0"/>
        </w:rPr>
        <w:t>query operations to the NPAC</w:t>
      </w:r>
      <w:r>
        <w:t xml:space="preserve"> SMS</w:t>
      </w:r>
      <w:r>
        <w:rPr>
          <w:snapToGrid w:val="0"/>
        </w:rPr>
        <w:t>:</w:t>
      </w:r>
    </w:p>
    <w:p w14:paraId="041583BD" w14:textId="77777777" w:rsidR="0043169E" w:rsidRDefault="0043169E">
      <w:pPr>
        <w:pStyle w:val="BodyLevel2"/>
        <w:numPr>
          <w:ilvl w:val="0"/>
          <w:numId w:val="16"/>
        </w:numPr>
        <w:rPr>
          <w:snapToGrid w:val="0"/>
        </w:rPr>
      </w:pPr>
      <w:r>
        <w:rPr>
          <w:snapToGrid w:val="0"/>
        </w:rPr>
        <w:t xml:space="preserve">When data is returned from a </w:t>
      </w:r>
      <w:r>
        <w:t>subscription version q</w:t>
      </w:r>
      <w:r>
        <w:rPr>
          <w:snapToGrid w:val="0"/>
        </w:rPr>
        <w:t>uery and there are exactly n (tunable) records returned, the SP must assume that they didn't get all the data from their query.</w:t>
      </w:r>
    </w:p>
    <w:p w14:paraId="486B9BC9" w14:textId="77777777" w:rsidR="0043169E" w:rsidRDefault="0043169E">
      <w:pPr>
        <w:pStyle w:val="BodyLevel2"/>
        <w:numPr>
          <w:ilvl w:val="0"/>
          <w:numId w:val="16"/>
        </w:numPr>
        <w:rPr>
          <w:snapToGrid w:val="0"/>
        </w:rPr>
      </w:pPr>
      <w:r>
        <w:rPr>
          <w:snapToGrid w:val="0"/>
        </w:rPr>
        <w:t>After processing the first n records, they should send a new query that picks up where the data from the prior query ended.</w:t>
      </w:r>
    </w:p>
    <w:p w14:paraId="63445BB6" w14:textId="77777777" w:rsidR="0043169E" w:rsidRDefault="0043169E">
      <w:pPr>
        <w:pStyle w:val="BodyLevel2"/>
        <w:numPr>
          <w:ilvl w:val="0"/>
          <w:numId w:val="16"/>
        </w:numPr>
        <w:rPr>
          <w:snapToGrid w:val="0"/>
        </w:rPr>
      </w:pPr>
      <w:r>
        <w:rPr>
          <w:snapToGrid w:val="0"/>
        </w:rPr>
        <w:t xml:space="preserve">The </w:t>
      </w:r>
      <w:r>
        <w:t xml:space="preserve">subscription version </w:t>
      </w:r>
      <w:r>
        <w:rPr>
          <w:snapToGrid w:val="0"/>
        </w:rPr>
        <w:t xml:space="preserve">data returned from the NPAC SMS for </w:t>
      </w:r>
      <w:r>
        <w:t xml:space="preserve">subscription version </w:t>
      </w:r>
      <w:r>
        <w:rPr>
          <w:snapToGrid w:val="0"/>
        </w:rPr>
        <w:t xml:space="preserve">queries will be sorted by TN and then by </w:t>
      </w:r>
      <w:r>
        <w:t xml:space="preserve">subscription version </w:t>
      </w:r>
      <w:r>
        <w:rPr>
          <w:snapToGrid w:val="0"/>
        </w:rPr>
        <w:t>ID so a filter can be created to pick up where the prior query ended.</w:t>
      </w:r>
    </w:p>
    <w:p w14:paraId="507F5252" w14:textId="77777777" w:rsidR="0043169E" w:rsidRDefault="0043169E">
      <w:pPr>
        <w:pStyle w:val="BodyLevel2"/>
        <w:numPr>
          <w:ilvl w:val="0"/>
          <w:numId w:val="16"/>
        </w:numPr>
      </w:pPr>
      <w:r>
        <w:rPr>
          <w:snapToGrid w:val="0"/>
        </w:rPr>
        <w:t xml:space="preserve">For example, if a SOA query to the NPAC SMS returns exactly 150 records and the last </w:t>
      </w:r>
      <w:r>
        <w:t xml:space="preserve">subscription version </w:t>
      </w:r>
      <w:r>
        <w:rPr>
          <w:snapToGrid w:val="0"/>
        </w:rPr>
        <w:t xml:space="preserve">returned was TN '303-555-0150' with </w:t>
      </w:r>
      <w:r>
        <w:t>subscription version</w:t>
      </w:r>
      <w:r>
        <w:rPr>
          <w:snapToGrid w:val="0"/>
        </w:rPr>
        <w:t xml:space="preserve"> ID of 1234.  The filter used on the next query would be: </w:t>
      </w:r>
      <w:r>
        <w:t>All subscription versions where ((TN &gt;</w:t>
      </w:r>
      <w:r w:rsidR="008B0357">
        <w:t>=</w:t>
      </w:r>
      <w:r>
        <w:t xml:space="preserve"> 303-555-015</w:t>
      </w:r>
      <w:r w:rsidR="008B0357">
        <w:t>1</w:t>
      </w:r>
      <w:r>
        <w:t>) OR (TN = 303-555-0150 AND subscription version ID &gt;</w:t>
      </w:r>
      <w:r w:rsidR="008B0357">
        <w:t>=</w:t>
      </w:r>
      <w:r>
        <w:t xml:space="preserve"> 123</w:t>
      </w:r>
      <w:r w:rsidR="008B0357">
        <w:t>5</w:t>
      </w:r>
      <w:r>
        <w:t>).The NPAC SMS does support OR filters.</w:t>
      </w:r>
    </w:p>
    <w:p w14:paraId="3F8601A2" w14:textId="77777777" w:rsidR="0043169E" w:rsidRDefault="0043169E">
      <w:pPr>
        <w:pStyle w:val="BodyLevel2"/>
        <w:numPr>
          <w:ilvl w:val="0"/>
          <w:numId w:val="16"/>
        </w:numPr>
      </w:pPr>
      <w:r>
        <w:t>Once the results from the NPAC SMS returns less than 150 records, the SP can assume they received all records in the requested query.</w:t>
      </w:r>
    </w:p>
    <w:p w14:paraId="12F988A2" w14:textId="77777777" w:rsidR="0043169E" w:rsidRDefault="0043169E">
      <w:pPr>
        <w:pStyle w:val="BodyLevel2"/>
        <w:ind w:left="1800"/>
      </w:pPr>
      <w:r>
        <w:t>Note: In this situation the NPAC SMS follows the linked replies for the subscription query results with an empty reply (this is an indication that the NPAC SMS is finished sending data for this request.</w:t>
      </w:r>
    </w:p>
    <w:p w14:paraId="09FB6E18" w14:textId="77777777" w:rsidR="0043169E" w:rsidRDefault="0043169E">
      <w:pPr>
        <w:pStyle w:val="BodyLevel2"/>
      </w:pPr>
      <w:r>
        <w:t xml:space="preserve">As an example, a Service Provider’s SOA sends a Subscription Version query to the NPAC SMS,  There are 225 Subscription Versions that meet the selection criteria.  Assuming the Maximum Subscription Query tunable value is set to 150 Subscription Versions, the SOA would receive data from the NPAC SMS in the form of 150 Subscription Versions in 150 linked replies (1 SV per linked reply) followed by a reply (for a total of 151 linked replies).  The SOA would then send another query based on the algorithm described above.  The SOA would then receive data from the NPAC SMS in the form of 75 Subscription Versions in 75 linked replies (1 SV per linked reply) followed by a reply (for a total of 76 linked replies).  </w:t>
      </w:r>
    </w:p>
    <w:p w14:paraId="0DBB4DE3" w14:textId="77777777" w:rsidR="0043169E" w:rsidRDefault="0043169E">
      <w:pPr>
        <w:pStyle w:val="BodyLevel2"/>
        <w:rPr>
          <w:snapToGrid w:val="0"/>
        </w:rPr>
      </w:pPr>
      <w:bookmarkStart w:id="1683" w:name="OLE_LINK2"/>
      <w:r>
        <w:t>Note: In this situation the NPAC SMS follows the linked replies for the subscription query results with an empty reply (this is an indication that the NPAC SMS is finished sending data for this request).</w:t>
      </w:r>
      <w:bookmarkEnd w:id="1683"/>
    </w:p>
    <w:p w14:paraId="65A7B5A9" w14:textId="77777777" w:rsidR="0043169E" w:rsidRDefault="0043169E">
      <w:pPr>
        <w:pStyle w:val="BodyLevel2"/>
      </w:pPr>
      <w:r>
        <w:t>For Service Providers that DO NOT support the enhanced SV Query functionality (Service Provider SV Query Indicator tunable parameter set to FALSE), a complexityLimitation error is returned when the number of SVs in a query response exceed the Maximum Subscription Query tunable value.</w:t>
      </w:r>
    </w:p>
    <w:p w14:paraId="6DF0F713" w14:textId="77777777" w:rsidR="0043513A" w:rsidRDefault="0043513A" w:rsidP="0043513A">
      <w:pPr>
        <w:pStyle w:val="Heading2"/>
      </w:pPr>
      <w:bookmarkStart w:id="1684" w:name="_Toc109313289"/>
      <w:r>
        <w:t>NPAC Rules for Handling of Optional Data Fields:</w:t>
      </w:r>
      <w:bookmarkEnd w:id="1684"/>
    </w:p>
    <w:p w14:paraId="50437635" w14:textId="77777777" w:rsidR="0043513A" w:rsidRDefault="0043513A" w:rsidP="0043513A">
      <w:pPr>
        <w:pStyle w:val="BodyLevel2"/>
      </w:pPr>
      <w:r>
        <w:t xml:space="preserve">Information is provided on how the NPAC handles the XML string as well as how providers system should deal with Activate and Modify downloads that contain XML optionalData strings. </w:t>
      </w:r>
      <w:r w:rsidR="00004F4C">
        <w:t xml:space="preserve"> </w:t>
      </w:r>
      <w:r>
        <w:t>Disconnects are not covered here because they don’t contain XML strings.</w:t>
      </w:r>
      <w:r w:rsidR="00F30A93">
        <w:t xml:space="preserve">  </w:t>
      </w:r>
      <w:r w:rsidR="00F30A93" w:rsidRPr="00441D28">
        <w:t>Support for empty attribute values beyond the Optional Data XSD specification (i.e, the nillable attribute) will be accommodated to support current industry implementation.  Note: however, at some future date, support for this accommodation may be removed given it conflicts with the XSD specification regarding the implementation of the XML string for Optional Data</w:t>
      </w:r>
      <w:r w:rsidR="00F30A93">
        <w:t>.</w:t>
      </w:r>
    </w:p>
    <w:p w14:paraId="471AB515" w14:textId="77777777" w:rsidR="0043513A" w:rsidRDefault="0043513A" w:rsidP="0043513A">
      <w:pPr>
        <w:pStyle w:val="BodyLevel2"/>
        <w:numPr>
          <w:ilvl w:val="0"/>
          <w:numId w:val="24"/>
        </w:numPr>
      </w:pPr>
      <w:r>
        <w:t>Activate - String contains only those fields supported by the provider and specified in the create request.</w:t>
      </w:r>
    </w:p>
    <w:p w14:paraId="66A1BAB2" w14:textId="77777777" w:rsidR="0043513A" w:rsidRDefault="0043513A" w:rsidP="0043513A">
      <w:pPr>
        <w:pStyle w:val="BodyLevel2"/>
        <w:numPr>
          <w:ilvl w:val="1"/>
          <w:numId w:val="24"/>
        </w:numPr>
      </w:pPr>
      <w:r>
        <w:t>Provider systems should store the fields specified in the message.</w:t>
      </w:r>
    </w:p>
    <w:p w14:paraId="65843739" w14:textId="77777777" w:rsidR="0043513A" w:rsidRDefault="0043513A" w:rsidP="0043513A">
      <w:pPr>
        <w:pStyle w:val="BodyLevel2"/>
        <w:numPr>
          <w:ilvl w:val="0"/>
          <w:numId w:val="24"/>
        </w:numPr>
      </w:pPr>
      <w:r>
        <w:t xml:space="preserve">Modify - String contains only those fields supported by the provider and were modified in the modify request. </w:t>
      </w:r>
    </w:p>
    <w:p w14:paraId="1C476984" w14:textId="77777777" w:rsidR="0043513A" w:rsidRDefault="0043513A" w:rsidP="0043513A">
      <w:pPr>
        <w:pStyle w:val="BodyLevel2"/>
        <w:numPr>
          <w:ilvl w:val="1"/>
          <w:numId w:val="24"/>
        </w:numPr>
      </w:pPr>
      <w:r>
        <w:t>If the modify removed a value from an optional field, it is included in the string with a value of nil</w:t>
      </w:r>
      <w:r w:rsidR="00F30A93">
        <w:t xml:space="preserve"> or the attribute value is empty</w:t>
      </w:r>
      <w:r>
        <w:t>.</w:t>
      </w:r>
    </w:p>
    <w:p w14:paraId="7AA79E54" w14:textId="77777777" w:rsidR="0043513A" w:rsidRDefault="0043513A" w:rsidP="0043513A">
      <w:pPr>
        <w:pStyle w:val="BodyLevel2"/>
        <w:numPr>
          <w:ilvl w:val="1"/>
          <w:numId w:val="24"/>
        </w:numPr>
      </w:pPr>
      <w:r>
        <w:t xml:space="preserve">Provider systems should modify only the fields specified in the message. </w:t>
      </w:r>
      <w:r w:rsidR="00004F4C">
        <w:t xml:space="preserve"> </w:t>
      </w:r>
      <w:r>
        <w:t>Any other optional fields should be retained.</w:t>
      </w:r>
    </w:p>
    <w:p w14:paraId="0B71F142" w14:textId="77777777" w:rsidR="0043513A" w:rsidRDefault="0043513A" w:rsidP="0043513A">
      <w:pPr>
        <w:pStyle w:val="BodyLevel2"/>
        <w:numPr>
          <w:ilvl w:val="0"/>
          <w:numId w:val="24"/>
        </w:numPr>
      </w:pPr>
      <w:r>
        <w:t>Audit - String is included only if there was at least one discrepancy in the fields supported by the provider.</w:t>
      </w:r>
    </w:p>
    <w:p w14:paraId="2D412474" w14:textId="77777777" w:rsidR="004B0826" w:rsidRDefault="004B0826" w:rsidP="0043513A">
      <w:pPr>
        <w:pStyle w:val="BodyLevel2"/>
        <w:numPr>
          <w:ilvl w:val="1"/>
          <w:numId w:val="24"/>
        </w:numPr>
      </w:pPr>
      <w:r>
        <w:t>Only the OptionalData attribute/parameters supported by an LSMS are audited.</w:t>
      </w:r>
      <w:r w:rsidR="00F30A93">
        <w:t xml:space="preserve">  </w:t>
      </w:r>
      <w:r w:rsidR="00F30A93" w:rsidRPr="00441D28">
        <w:t>If a supported field has no value and is returned by the LSMS, it may be included in the string with a value of nil or with an empty attribute value</w:t>
      </w:r>
      <w:r w:rsidR="00F30A93">
        <w:t>.</w:t>
      </w:r>
    </w:p>
    <w:p w14:paraId="372047D0" w14:textId="77777777" w:rsidR="004B0826" w:rsidRDefault="004B0826" w:rsidP="0043513A">
      <w:pPr>
        <w:pStyle w:val="BodyLevel2"/>
        <w:numPr>
          <w:ilvl w:val="1"/>
          <w:numId w:val="24"/>
        </w:numPr>
      </w:pPr>
      <w:r>
        <w:t>Only the OptionalData attribute/parameters supported by the auditing SOA are returned to the SOA in the discrepancy notifications</w:t>
      </w:r>
      <w:r w:rsidR="009E3F4D">
        <w:t>.</w:t>
      </w:r>
    </w:p>
    <w:p w14:paraId="6C6FCFF3" w14:textId="77777777" w:rsidR="004B0826" w:rsidRPr="004B0826" w:rsidRDefault="003E0148" w:rsidP="0043513A">
      <w:pPr>
        <w:pStyle w:val="BodyLevel2"/>
        <w:numPr>
          <w:ilvl w:val="1"/>
          <w:numId w:val="24"/>
        </w:numPr>
      </w:pPr>
      <w:r>
        <w:t xml:space="preserve">Audit discrepancy reports contain well formed XML strings (i.e., parse-able) representing the discrepant fields.  </w:t>
      </w:r>
      <w:r w:rsidR="004D2072" w:rsidRPr="004D2072">
        <w:t xml:space="preserve">Fields that are not discrepant will not be included.  The SOA needs to parse the XML strings </w:t>
      </w:r>
      <w:r w:rsidR="009E3F4D">
        <w:t xml:space="preserve">to </w:t>
      </w:r>
      <w:r w:rsidR="004D2072" w:rsidRPr="004D2072">
        <w:t>be able to act on the discrepancies.</w:t>
      </w:r>
    </w:p>
    <w:p w14:paraId="188991DE" w14:textId="77777777" w:rsidR="0043513A" w:rsidRDefault="0043513A" w:rsidP="0043513A">
      <w:pPr>
        <w:pStyle w:val="BodyLevel2"/>
        <w:numPr>
          <w:ilvl w:val="1"/>
          <w:numId w:val="24"/>
        </w:numPr>
      </w:pPr>
      <w:r>
        <w:t>For Modify downloads that result from an Audit:</w:t>
      </w:r>
    </w:p>
    <w:p w14:paraId="70ADBD66" w14:textId="77777777" w:rsidR="0043513A" w:rsidRDefault="0043513A" w:rsidP="0043513A">
      <w:pPr>
        <w:pStyle w:val="BodyLevel2"/>
        <w:numPr>
          <w:ilvl w:val="2"/>
          <w:numId w:val="24"/>
        </w:numPr>
      </w:pPr>
      <w:r>
        <w:t>String contains all fields supported by the provider, regardless of whether or not that individual field was discrepant, and regardless of whether or not the NPAC’s subscription version has values for those fields.</w:t>
      </w:r>
    </w:p>
    <w:p w14:paraId="5447E465" w14:textId="77777777" w:rsidR="0043513A" w:rsidRDefault="0043513A" w:rsidP="0043513A">
      <w:pPr>
        <w:pStyle w:val="BodyLevel2"/>
        <w:numPr>
          <w:ilvl w:val="2"/>
          <w:numId w:val="24"/>
        </w:numPr>
      </w:pPr>
      <w:r>
        <w:t>Fields not supported by the provider are omitted even if they were returned in the Audit query response from the LSMS.</w:t>
      </w:r>
    </w:p>
    <w:p w14:paraId="6511D7B9" w14:textId="77777777" w:rsidR="0043513A" w:rsidRDefault="0043513A" w:rsidP="0043513A">
      <w:pPr>
        <w:pStyle w:val="BodyLevel2"/>
        <w:numPr>
          <w:ilvl w:val="2"/>
          <w:numId w:val="24"/>
        </w:numPr>
      </w:pPr>
      <w:r>
        <w:t>Fields supported by the provider but not present in the NPAC’s subscription version are included with a value of nil.</w:t>
      </w:r>
    </w:p>
    <w:p w14:paraId="788DB6A9" w14:textId="77777777" w:rsidR="0043513A" w:rsidRDefault="0043513A" w:rsidP="0043513A">
      <w:pPr>
        <w:pStyle w:val="BodyLevel2"/>
        <w:numPr>
          <w:ilvl w:val="1"/>
          <w:numId w:val="24"/>
        </w:numPr>
      </w:pPr>
      <w:r>
        <w:t>Provider systems should store the fields as specified above for Activate or Modify downloads.</w:t>
      </w:r>
    </w:p>
    <w:p w14:paraId="6FA56528" w14:textId="77777777" w:rsidR="0043513A" w:rsidRDefault="0043513A" w:rsidP="0043513A">
      <w:pPr>
        <w:pStyle w:val="BodyLevel2"/>
        <w:numPr>
          <w:ilvl w:val="0"/>
          <w:numId w:val="24"/>
        </w:numPr>
      </w:pPr>
      <w:r>
        <w:t>Time Based Recovery – Same as Activate.</w:t>
      </w:r>
    </w:p>
    <w:p w14:paraId="3726A1CC" w14:textId="77777777" w:rsidR="0043513A" w:rsidRDefault="0043513A" w:rsidP="0043513A">
      <w:pPr>
        <w:pStyle w:val="BodyLevel2"/>
        <w:numPr>
          <w:ilvl w:val="1"/>
          <w:numId w:val="24"/>
        </w:numPr>
      </w:pPr>
      <w:r>
        <w:t>Provider systems should replace all fields with those in the recovery message, including removal of optional fields not provided in the recovery message.</w:t>
      </w:r>
    </w:p>
    <w:p w14:paraId="6019E919" w14:textId="77777777" w:rsidR="001277F4" w:rsidRDefault="0043513A" w:rsidP="0043513A">
      <w:pPr>
        <w:pStyle w:val="BodyLevel2"/>
        <w:numPr>
          <w:ilvl w:val="0"/>
          <w:numId w:val="24"/>
        </w:numPr>
      </w:pPr>
      <w:r>
        <w:t>SWIM Recovery – Individual operations are recovered.</w:t>
      </w:r>
    </w:p>
    <w:p w14:paraId="5D1043B0" w14:textId="77777777" w:rsidR="001277F4" w:rsidRDefault="0043513A" w:rsidP="001277F4">
      <w:pPr>
        <w:pStyle w:val="BodyLevel2"/>
        <w:numPr>
          <w:ilvl w:val="1"/>
          <w:numId w:val="24"/>
        </w:numPr>
      </w:pPr>
      <w:r>
        <w:t xml:space="preserve">Provider systems should store the fields as specified </w:t>
      </w:r>
      <w:r w:rsidR="00004F4C">
        <w:t>in the message.  F</w:t>
      </w:r>
      <w:r>
        <w:t xml:space="preserve">or </w:t>
      </w:r>
      <w:r w:rsidR="00004F4C">
        <w:t xml:space="preserve">both </w:t>
      </w:r>
      <w:r>
        <w:t xml:space="preserve">Activate </w:t>
      </w:r>
      <w:r w:rsidR="00004F4C">
        <w:t xml:space="preserve">and </w:t>
      </w:r>
      <w:r>
        <w:t>Modify operations</w:t>
      </w:r>
      <w:r w:rsidR="00004F4C">
        <w:t>, all attributes in the object (including supported optional data fields that are populated) will be sent to accommodate objection creation in provider systems.  If no supported optional data fields are populated, the Optional Field string is omitted entirely.  If a Modify operation removed a value from an optional field, it is included in the string with a value of nil</w:t>
      </w:r>
      <w:r>
        <w:t>.</w:t>
      </w:r>
    </w:p>
    <w:p w14:paraId="5401AE72" w14:textId="77777777" w:rsidR="001277F4" w:rsidRDefault="0043513A" w:rsidP="0043513A">
      <w:pPr>
        <w:pStyle w:val="BodyLevel2"/>
        <w:numPr>
          <w:ilvl w:val="0"/>
          <w:numId w:val="24"/>
        </w:numPr>
      </w:pPr>
      <w:r>
        <w:t xml:space="preserve">Notifications – </w:t>
      </w:r>
    </w:p>
    <w:p w14:paraId="5F8E40C0" w14:textId="77777777" w:rsidR="001277F4" w:rsidRDefault="0043513A" w:rsidP="001277F4">
      <w:pPr>
        <w:pStyle w:val="BodyLevel2"/>
        <w:numPr>
          <w:ilvl w:val="1"/>
          <w:numId w:val="24"/>
        </w:numPr>
      </w:pPr>
      <w:r>
        <w:t>For a create notification (Number Pool Block only), string contains only fields supported by the provider and specified in the create request.</w:t>
      </w:r>
    </w:p>
    <w:p w14:paraId="6F56F0D2" w14:textId="77777777" w:rsidR="001277F4" w:rsidRDefault="0043513A" w:rsidP="001277F4">
      <w:pPr>
        <w:pStyle w:val="BodyLevel2"/>
        <w:numPr>
          <w:ilvl w:val="1"/>
          <w:numId w:val="24"/>
        </w:numPr>
      </w:pPr>
      <w:r>
        <w:t xml:space="preserve">For an AVC (Number Pool Block only), string contains only those fields supported by the provider that were modified. </w:t>
      </w:r>
      <w:r w:rsidR="009E3F4D">
        <w:t xml:space="preserve"> </w:t>
      </w:r>
      <w:r>
        <w:t>If a supported field is removed, it is included in the string with a value of nil.</w:t>
      </w:r>
    </w:p>
    <w:p w14:paraId="756197C8" w14:textId="77777777" w:rsidR="001277F4" w:rsidRDefault="0043513A" w:rsidP="0043513A">
      <w:pPr>
        <w:pStyle w:val="BodyLevel2"/>
        <w:numPr>
          <w:ilvl w:val="0"/>
          <w:numId w:val="24"/>
        </w:numPr>
      </w:pPr>
      <w:r>
        <w:t>BDD - Each field supported by the provider has a position in the BDD record.</w:t>
      </w:r>
    </w:p>
    <w:p w14:paraId="3C08B849" w14:textId="77777777" w:rsidR="001277F4" w:rsidRDefault="0043513A" w:rsidP="001277F4">
      <w:pPr>
        <w:pStyle w:val="BodyLevel2"/>
        <w:numPr>
          <w:ilvl w:val="1"/>
          <w:numId w:val="24"/>
        </w:numPr>
      </w:pPr>
      <w:r>
        <w:t>For fields supported by the provider but not present in the NPAC’s subscription version, the field is included in the string with an empty value (two adjacent pipe characters).</w:t>
      </w:r>
    </w:p>
    <w:p w14:paraId="3592A043" w14:textId="77777777" w:rsidR="004B0826" w:rsidRDefault="004B0826" w:rsidP="004B0826">
      <w:pPr>
        <w:pStyle w:val="BodyLevel2"/>
        <w:numPr>
          <w:ilvl w:val="1"/>
          <w:numId w:val="24"/>
        </w:numPr>
      </w:pPr>
      <w:r>
        <w:t>For fields not supported by the provider, no field placeholder is included in the string (no adjacent pipe characters).</w:t>
      </w:r>
    </w:p>
    <w:p w14:paraId="551AF8B7" w14:textId="77777777" w:rsidR="0043513A" w:rsidRDefault="0043513A" w:rsidP="001277F4">
      <w:pPr>
        <w:pStyle w:val="BodyLevel2"/>
        <w:numPr>
          <w:ilvl w:val="1"/>
          <w:numId w:val="24"/>
        </w:numPr>
      </w:pPr>
      <w:r>
        <w:t>Provider systems should replace all fields with those in the BDD.</w:t>
      </w:r>
    </w:p>
    <w:p w14:paraId="06C45E2C" w14:textId="77777777" w:rsidR="0043513A" w:rsidRDefault="0043513A" w:rsidP="0043513A">
      <w:pPr>
        <w:pStyle w:val="BodyLevel2"/>
      </w:pPr>
    </w:p>
    <w:p w14:paraId="365D81B8" w14:textId="77777777" w:rsidR="0043513A" w:rsidRDefault="0043513A" w:rsidP="0043513A">
      <w:pPr>
        <w:pStyle w:val="BodyLevel2"/>
      </w:pPr>
    </w:p>
    <w:p w14:paraId="3C46517A" w14:textId="77777777" w:rsidR="0043169E" w:rsidRDefault="0043169E">
      <w:pPr>
        <w:pStyle w:val="TableText"/>
      </w:pPr>
    </w:p>
    <w:p w14:paraId="70B082CB" w14:textId="77777777" w:rsidR="00BB3F51" w:rsidRPr="00BB3F51" w:rsidRDefault="00BB3F51" w:rsidP="00BB3F51">
      <w:pPr>
        <w:pStyle w:val="Heading2"/>
      </w:pPr>
      <w:bookmarkStart w:id="1685" w:name="_Toc109313290"/>
      <w:r w:rsidRPr="00BB3F51">
        <w:rPr>
          <w:szCs w:val="24"/>
        </w:rPr>
        <w:t>LSMS Responses to Queries Initiated by NPAC SMS</w:t>
      </w:r>
      <w:bookmarkEnd w:id="1685"/>
    </w:p>
    <w:p w14:paraId="3E969EE8" w14:textId="77777777" w:rsidR="0043169E" w:rsidRDefault="00BB3F51" w:rsidP="00BB3F51">
      <w:pPr>
        <w:pStyle w:val="BodyLevel2"/>
      </w:pPr>
      <w:r w:rsidRPr="00BB3F51">
        <w:t>During audit processing, the NPAC SMS queries Local SMS systems to retrieve Subscription Version (subscriptionVersion) and Number Pool Block (numberPoolBlock) object instances.  As described in Section 4.2, the NPAC SMS sends scoped and filtered M-GET requests to the Local SMS system with a base managed object of lnpSubscriptions and a scope of 1, indicating a scope of the first level under the base managed object.  ITU-T X.710 specifications for M-GET responses indicate that both the managed object class and managed object instance must be provided if the managed object is not the base object alone, which would be the case if the Local SMS returns any subscriptionVersion or numberPoolBock objects.  However, the NPAC SMS will support a variation from the ITU-T X.710 specification in this regard and allow for the managed object instance to be unspecified or specified with a managed object instance containing an identifier other than that of a subscriptionVersion or numberPoolBlock.  The NPAC SMS will also allow for the managed object class to be lnpSubscriptions when Subscription Version or Number Pool Block is returned, in addition to the expected managed object classes of subscriptionVersion and numberPoolBlock.  This variation from the ITU-T X.710 specification is supported in addition to the standard managed object instance defined in the specification</w:t>
      </w:r>
      <w:r w:rsidR="00176DA4">
        <w:t>.</w:t>
      </w:r>
    </w:p>
    <w:p w14:paraId="335AF92F" w14:textId="77777777" w:rsidR="00176DA4" w:rsidRDefault="00176DA4" w:rsidP="00BB3F51">
      <w:pPr>
        <w:pStyle w:val="BodyLevel2"/>
      </w:pPr>
    </w:p>
    <w:p w14:paraId="44163DD1" w14:textId="77777777" w:rsidR="00176DA4" w:rsidRDefault="00176DA4" w:rsidP="00BB3F51">
      <w:pPr>
        <w:pStyle w:val="BodyLevel2"/>
      </w:pPr>
      <w:r w:rsidRPr="00176DA4">
        <w:t>As described in Section 4.1.1, when Subscription Versions are downloaded to the Local SMS, the subscriptionVersion is the object class referenced in the download messages, and when Number Pool Blocks are downloaded to the Local SMS, the numberPoolBlock is the object class referenced in the download messages.  During audit processing, the NPAC SMS compares only the attributes defined for these objects against the attributes in the corresponding NPAC SMS subscriptionVersionNPAC and numberPoolBlockNPAC objects.  The NPAC SMS will accept attributes defined only for subscriptionVersionNPAC and numberPoolBlockNPAC objects in M-GET replies from the Local SMS, but the NPAC SMS will ignore such attributes and not consider them during audit processing</w:t>
      </w:r>
    </w:p>
    <w:p w14:paraId="244E482E" w14:textId="77777777" w:rsidR="00176DA4" w:rsidRDefault="00176DA4" w:rsidP="00BB3F51">
      <w:pPr>
        <w:pStyle w:val="BodyLevel2"/>
        <w:sectPr w:rsidR="00176DA4" w:rsidSect="00CA7F0F">
          <w:headerReference w:type="even" r:id="rId89"/>
          <w:headerReference w:type="default" r:id="rId90"/>
          <w:headerReference w:type="first" r:id="rId91"/>
          <w:type w:val="oddPage"/>
          <w:pgSz w:w="12240" w:h="15840"/>
          <w:pgMar w:top="1080" w:right="1440" w:bottom="1080" w:left="1440" w:header="720" w:footer="720" w:gutter="0"/>
          <w:pgNumType w:chapStyle="1"/>
          <w:cols w:space="720"/>
          <w:sectPrChange w:id="1689" w:author="Doherty, Michael" w:date="2022-07-25T10:48:00Z">
            <w:sectPr w:rsidR="00176DA4" w:rsidSect="00CA7F0F">
              <w:pgMar w:top="1080" w:right="1440" w:bottom="1080" w:left="1440" w:header="720" w:footer="720" w:gutter="0"/>
              <w:pgNumType w:chapStyle="0"/>
            </w:sectPr>
          </w:sectPrChange>
        </w:sectPr>
      </w:pPr>
    </w:p>
    <w:p w14:paraId="6A33CA99" w14:textId="77777777" w:rsidR="0043169E" w:rsidRDefault="0043169E">
      <w:pPr>
        <w:pStyle w:val="Heading1"/>
      </w:pPr>
      <w:bookmarkStart w:id="1690" w:name="_Toc359984250"/>
      <w:bookmarkStart w:id="1691" w:name="_Toc360606717"/>
      <w:bookmarkStart w:id="1692" w:name="_Toc367590603"/>
      <w:bookmarkStart w:id="1693" w:name="_Ref368120857"/>
      <w:bookmarkStart w:id="1694" w:name="_Ref368127282"/>
      <w:bookmarkStart w:id="1695" w:name="_Ref368354077"/>
      <w:bookmarkStart w:id="1696" w:name="_Ref368468186"/>
      <w:bookmarkStart w:id="1697" w:name="_Toc368488146"/>
      <w:bookmarkStart w:id="1698" w:name="_Toc372610966"/>
      <w:bookmarkStart w:id="1699" w:name="_Toc376859723"/>
      <w:bookmarkStart w:id="1700" w:name="_Toc382276393"/>
      <w:bookmarkStart w:id="1701" w:name="_Toc387655231"/>
      <w:bookmarkStart w:id="1702" w:name="_Ref389469395"/>
      <w:bookmarkStart w:id="1703" w:name="_Toc476614354"/>
      <w:bookmarkStart w:id="1704" w:name="_Toc483803340"/>
      <w:bookmarkStart w:id="1705" w:name="_Toc116975710"/>
      <w:bookmarkStart w:id="1706" w:name="_Toc109313291"/>
      <w:r>
        <w:t xml:space="preserve">Secure Association </w:t>
      </w:r>
      <w:bookmarkEnd w:id="1690"/>
      <w:bookmarkEnd w:id="1691"/>
      <w:r>
        <w:t>Establishment</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14:paraId="5FF05122" w14:textId="77777777" w:rsidR="0043169E" w:rsidRDefault="0043169E">
      <w:pPr>
        <w:pStyle w:val="ChapterNumber"/>
        <w:framePr w:w="1800" w:h="1800" w:hRule="exact" w:wrap="notBeside" w:x="10081" w:y="1"/>
      </w:pPr>
      <w:r>
        <w:t>5</w:t>
      </w:r>
    </w:p>
    <w:p w14:paraId="2165615E" w14:textId="77777777" w:rsidR="0043169E" w:rsidRDefault="0043169E">
      <w:bookmarkStart w:id="1707" w:name="_Toc359984251"/>
      <w:bookmarkStart w:id="1708" w:name="_Toc360606718"/>
    </w:p>
    <w:p w14:paraId="495508B9" w14:textId="77777777" w:rsidR="0043169E" w:rsidRDefault="0043169E">
      <w:pPr>
        <w:pStyle w:val="Heading2"/>
      </w:pPr>
      <w:bookmarkStart w:id="1709" w:name="_Toc368488147"/>
      <w:bookmarkStart w:id="1710" w:name="_Toc372610967"/>
      <w:bookmarkStart w:id="1711" w:name="_Toc376859724"/>
      <w:bookmarkStart w:id="1712" w:name="_Toc382276394"/>
      <w:bookmarkStart w:id="1713" w:name="_Toc387655232"/>
      <w:bookmarkStart w:id="1714" w:name="_Toc476614355"/>
      <w:bookmarkStart w:id="1715" w:name="_Toc483803341"/>
      <w:bookmarkStart w:id="1716" w:name="_Toc116975711"/>
      <w:bookmarkStart w:id="1717" w:name="_Toc109313292"/>
      <w:r>
        <w:t>Overview</w:t>
      </w:r>
      <w:bookmarkEnd w:id="1709"/>
      <w:bookmarkEnd w:id="1710"/>
      <w:bookmarkEnd w:id="1711"/>
      <w:bookmarkEnd w:id="1712"/>
      <w:bookmarkEnd w:id="1713"/>
      <w:bookmarkEnd w:id="1714"/>
      <w:bookmarkEnd w:id="1715"/>
      <w:bookmarkEnd w:id="1716"/>
      <w:bookmarkEnd w:id="1717"/>
    </w:p>
    <w:p w14:paraId="5E3C762D" w14:textId="77777777" w:rsidR="0043169E" w:rsidRDefault="0043169E">
      <w:pPr>
        <w:pStyle w:val="BodyLevel2"/>
      </w:pPr>
      <w:r>
        <w:t>This section describes the security, the association management and recovery procedures for the service provider SOAs and Local SMSs to follow, and how error information will be passed between interfaces.</w:t>
      </w:r>
    </w:p>
    <w:bookmarkEnd w:id="1707"/>
    <w:bookmarkEnd w:id="1708"/>
    <w:p w14:paraId="508E7570" w14:textId="77777777" w:rsidR="0043169E" w:rsidRDefault="0043169E">
      <w:pPr>
        <w:pStyle w:val="BodyLevel2"/>
      </w:pPr>
      <w:r>
        <w:t>The first section describes the security and authentication procedures used in the NPAC SMS interface. The second section describes the NPAC SMS's behavior and error handling and suggests how a service provider SOA or Local SMS should proceed when establishing an association.</w:t>
      </w:r>
    </w:p>
    <w:p w14:paraId="043C2268" w14:textId="77777777" w:rsidR="0043169E" w:rsidRDefault="0043169E">
      <w:pPr>
        <w:pStyle w:val="Heading2"/>
      </w:pPr>
      <w:bookmarkStart w:id="1718" w:name="_Toc367590604"/>
      <w:bookmarkStart w:id="1719" w:name="_Toc368488148"/>
      <w:bookmarkStart w:id="1720" w:name="_Toc372610968"/>
      <w:bookmarkStart w:id="1721" w:name="_Toc376859725"/>
      <w:bookmarkStart w:id="1722" w:name="_Toc382276395"/>
      <w:bookmarkStart w:id="1723" w:name="_Toc387655233"/>
      <w:bookmarkStart w:id="1724" w:name="_Toc476614356"/>
      <w:bookmarkStart w:id="1725" w:name="_Toc483803342"/>
      <w:bookmarkStart w:id="1726" w:name="_Toc116975712"/>
      <w:bookmarkStart w:id="1727" w:name="_Toc109313293"/>
      <w:r>
        <w:t>Security</w:t>
      </w:r>
      <w:bookmarkEnd w:id="1718"/>
      <w:bookmarkEnd w:id="1719"/>
      <w:bookmarkEnd w:id="1720"/>
      <w:bookmarkEnd w:id="1721"/>
      <w:bookmarkEnd w:id="1722"/>
      <w:bookmarkEnd w:id="1723"/>
      <w:bookmarkEnd w:id="1724"/>
      <w:bookmarkEnd w:id="1725"/>
      <w:bookmarkEnd w:id="1726"/>
      <w:bookmarkEnd w:id="1727"/>
    </w:p>
    <w:p w14:paraId="1200A5A8" w14:textId="77777777" w:rsidR="0043169E" w:rsidRDefault="0043169E">
      <w:pPr>
        <w:pStyle w:val="BodyLevel2"/>
      </w:pPr>
      <w:r>
        <w:t>This section describes the security processes and procedures necessary for service provider SOA systems and Local SMSs to establish a secure association and maintain secure communication with the NPAC SMS.  Security threats to the NPAC SMS include:</w:t>
      </w:r>
    </w:p>
    <w:p w14:paraId="3DDFE883" w14:textId="77777777" w:rsidR="0043169E" w:rsidRDefault="0043169E">
      <w:pPr>
        <w:pStyle w:val="BodyLevel2Bullet1"/>
        <w:numPr>
          <w:ilvl w:val="0"/>
          <w:numId w:val="2"/>
        </w:numPr>
        <w:ind w:left="1800"/>
      </w:pPr>
      <w:r>
        <w:t>Spoofing - An intruder may masquerade as either the SOA, Local SMS, or NPAC SMS to falsely report information.</w:t>
      </w:r>
    </w:p>
    <w:p w14:paraId="51E7B232" w14:textId="77777777" w:rsidR="0043169E" w:rsidRDefault="0043169E">
      <w:pPr>
        <w:pStyle w:val="BodyLevel2Bullet1"/>
        <w:numPr>
          <w:ilvl w:val="0"/>
          <w:numId w:val="2"/>
        </w:numPr>
        <w:ind w:left="1800"/>
      </w:pPr>
      <w:r>
        <w:t>Message Tampering - An intruder may modify, delete, or create messages passed.</w:t>
      </w:r>
    </w:p>
    <w:p w14:paraId="40AC0261" w14:textId="77777777" w:rsidR="0043169E" w:rsidRDefault="0043169E">
      <w:pPr>
        <w:pStyle w:val="BodyLevel2Bullet1"/>
        <w:numPr>
          <w:ilvl w:val="0"/>
          <w:numId w:val="2"/>
        </w:numPr>
        <w:ind w:left="1800"/>
      </w:pPr>
      <w:r>
        <w:t>Denial or Disruption of Service - An intruder may cause denial or disruption of service by generating or modifying messages.</w:t>
      </w:r>
    </w:p>
    <w:p w14:paraId="21E41164" w14:textId="77777777" w:rsidR="0043169E" w:rsidRDefault="0043169E">
      <w:pPr>
        <w:pStyle w:val="BodyLevel2Bullet1"/>
        <w:numPr>
          <w:ilvl w:val="0"/>
          <w:numId w:val="2"/>
        </w:numPr>
        <w:ind w:left="1800"/>
      </w:pPr>
      <w:r>
        <w:t>Diversion of Resources - An intruder may generate or modify messages that cause resources to be diverted to unnecessary tasks.</w:t>
      </w:r>
    </w:p>
    <w:p w14:paraId="457BEE1D" w14:textId="77777777" w:rsidR="0043169E" w:rsidRDefault="0043169E">
      <w:pPr>
        <w:pStyle w:val="BodyLevel2Bullet1"/>
        <w:numPr>
          <w:ilvl w:val="0"/>
          <w:numId w:val="2"/>
        </w:numPr>
        <w:ind w:left="1800"/>
      </w:pPr>
      <w:r>
        <w:t>Slamming - An intruder may generate or modify messages that cause customer’s service to be moved between service providers.</w:t>
      </w:r>
    </w:p>
    <w:p w14:paraId="3E6A9EA2" w14:textId="77777777" w:rsidR="0043169E" w:rsidRDefault="0043169E">
      <w:pPr>
        <w:pStyle w:val="BodyLevel2"/>
        <w:numPr>
          <w:ilvl w:val="12"/>
          <w:numId w:val="0"/>
        </w:numPr>
        <w:ind w:left="1440"/>
      </w:pPr>
      <w:r>
        <w:t>Security threats are prevented in the NPAC SMS by use of the following methods:</w:t>
      </w:r>
    </w:p>
    <w:p w14:paraId="1B548D5D" w14:textId="77777777" w:rsidR="0043169E" w:rsidRDefault="0043169E">
      <w:pPr>
        <w:pStyle w:val="BodyLevel2Bullet1"/>
        <w:numPr>
          <w:ilvl w:val="0"/>
          <w:numId w:val="2"/>
        </w:numPr>
        <w:ind w:left="1800"/>
      </w:pPr>
      <w:r>
        <w:rPr>
          <w:caps/>
        </w:rPr>
        <w:t>s</w:t>
      </w:r>
      <w:r>
        <w:t>trong two way authentication at association.</w:t>
      </w:r>
    </w:p>
    <w:p w14:paraId="15BFDA77" w14:textId="77777777" w:rsidR="0043169E" w:rsidRDefault="0043169E">
      <w:pPr>
        <w:pStyle w:val="BodyLevel2Bullet1"/>
        <w:numPr>
          <w:ilvl w:val="0"/>
          <w:numId w:val="2"/>
        </w:numPr>
        <w:ind w:left="1800"/>
      </w:pPr>
      <w:r>
        <w:rPr>
          <w:caps/>
        </w:rPr>
        <w:t>i</w:t>
      </w:r>
      <w:r>
        <w:t>nsuring data integrity by detection of replay, deletion, or modification to a message.</w:t>
      </w:r>
    </w:p>
    <w:p w14:paraId="7C2CCB1D" w14:textId="77777777" w:rsidR="0043169E" w:rsidRDefault="0043169E">
      <w:pPr>
        <w:pStyle w:val="BodyLevel2Bullet1"/>
        <w:numPr>
          <w:ilvl w:val="0"/>
          <w:numId w:val="2"/>
        </w:numPr>
        <w:ind w:left="1800"/>
      </w:pPr>
      <w:r>
        <w:rPr>
          <w:caps/>
        </w:rPr>
        <w:t>i</w:t>
      </w:r>
      <w:r>
        <w:t>nsuring non-repudiation of data by guaranteeing integrity and supporting data origination authentication for each incoming message.</w:t>
      </w:r>
    </w:p>
    <w:p w14:paraId="5D79071A" w14:textId="77777777" w:rsidR="0043169E" w:rsidRDefault="0043169E">
      <w:pPr>
        <w:pStyle w:val="BodyLevel2Bullet1"/>
        <w:numPr>
          <w:ilvl w:val="0"/>
          <w:numId w:val="2"/>
        </w:numPr>
        <w:ind w:left="1800"/>
      </w:pPr>
      <w:r>
        <w:rPr>
          <w:caps/>
        </w:rPr>
        <w:t>i</w:t>
      </w:r>
      <w:r>
        <w:t>mplementation of access control and application level security that allows only authorized parties to cause changes to the NPAC SMS database.</w:t>
      </w:r>
    </w:p>
    <w:p w14:paraId="07125C1F" w14:textId="77777777" w:rsidR="0043169E" w:rsidRDefault="0043169E">
      <w:pPr>
        <w:pStyle w:val="Heading3"/>
      </w:pPr>
      <w:bookmarkStart w:id="1728" w:name="_Toc359984252"/>
      <w:bookmarkStart w:id="1729" w:name="_Toc360606719"/>
      <w:bookmarkStart w:id="1730" w:name="_Toc367590605"/>
      <w:bookmarkStart w:id="1731" w:name="_Toc368488149"/>
      <w:bookmarkStart w:id="1732" w:name="_Toc372610969"/>
      <w:bookmarkStart w:id="1733" w:name="_Toc376859726"/>
      <w:bookmarkStart w:id="1734" w:name="_Toc382276396"/>
      <w:bookmarkStart w:id="1735" w:name="_Toc387655234"/>
      <w:bookmarkStart w:id="1736" w:name="_Toc476614357"/>
      <w:bookmarkStart w:id="1737" w:name="_Toc483803343"/>
      <w:bookmarkStart w:id="1738" w:name="_Toc116975713"/>
      <w:bookmarkStart w:id="1739" w:name="_Toc109313294"/>
      <w:r>
        <w:t>Authentication and Access Control Information</w:t>
      </w:r>
      <w:bookmarkEnd w:id="1728"/>
      <w:bookmarkEnd w:id="1729"/>
      <w:bookmarkEnd w:id="1730"/>
      <w:bookmarkEnd w:id="1731"/>
      <w:bookmarkEnd w:id="1732"/>
      <w:bookmarkEnd w:id="1733"/>
      <w:bookmarkEnd w:id="1734"/>
      <w:bookmarkEnd w:id="1735"/>
      <w:bookmarkEnd w:id="1736"/>
      <w:bookmarkEnd w:id="1737"/>
      <w:bookmarkEnd w:id="1738"/>
      <w:bookmarkEnd w:id="1739"/>
    </w:p>
    <w:p w14:paraId="6664C569" w14:textId="77777777" w:rsidR="0043169E" w:rsidRDefault="0043169E">
      <w:pPr>
        <w:pStyle w:val="BodyLevel3"/>
      </w:pPr>
      <w:r>
        <w:t>The following access control information definition will be used in the AccessControl field of the association and CMIP PDUs to ensure a secure communication for both the SOA to NPAC SMS interface and the NPAC SMS to Local SMS interface:</w:t>
      </w:r>
    </w:p>
    <w:p w14:paraId="42F6372B" w14:textId="77777777" w:rsidR="0043169E" w:rsidRDefault="0043169E">
      <w:pPr>
        <w:pStyle w:val="BodyLevel3"/>
      </w:pPr>
    </w:p>
    <w:tbl>
      <w:tblPr>
        <w:tblW w:w="0" w:type="auto"/>
        <w:tblInd w:w="82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43169E" w14:paraId="79A5A38F" w14:textId="77777777">
        <w:trPr>
          <w:cantSplit/>
        </w:trPr>
        <w:tc>
          <w:tcPr>
            <w:tcW w:w="8460" w:type="dxa"/>
            <w:tcBorders>
              <w:top w:val="single" w:sz="4" w:space="0" w:color="auto"/>
              <w:bottom w:val="nil"/>
            </w:tcBorders>
          </w:tcPr>
          <w:p w14:paraId="7AAF4748" w14:textId="77777777" w:rsidR="0043169E" w:rsidRDefault="0043169E">
            <w:pPr>
              <w:rPr>
                <w:rFonts w:ascii="Courier" w:hAnsi="Courier"/>
              </w:rPr>
            </w:pPr>
          </w:p>
          <w:p w14:paraId="314E8D1E" w14:textId="77777777" w:rsidR="0043169E" w:rsidRDefault="0043169E">
            <w:pPr>
              <w:rPr>
                <w:rFonts w:ascii="Courier" w:hAnsi="Courier"/>
              </w:rPr>
            </w:pPr>
            <w:r>
              <w:rPr>
                <w:rFonts w:ascii="Courier" w:hAnsi="Courier"/>
              </w:rPr>
              <w:t>LnpAccessControl ::= SEQUENCE {</w:t>
            </w:r>
          </w:p>
          <w:p w14:paraId="2D888A65" w14:textId="77777777" w:rsidR="0043169E" w:rsidRDefault="0043169E">
            <w:pPr>
              <w:rPr>
                <w:rFonts w:ascii="Courier" w:hAnsi="Courier"/>
              </w:rPr>
            </w:pPr>
            <w:r>
              <w:rPr>
                <w:rFonts w:ascii="Courier" w:hAnsi="Courier"/>
              </w:rPr>
              <w:t xml:space="preserve">    systemId          [0]  SystemID,</w:t>
            </w:r>
          </w:p>
          <w:p w14:paraId="6A321E01" w14:textId="77777777" w:rsidR="0043169E" w:rsidRDefault="0043169E">
            <w:pPr>
              <w:rPr>
                <w:rFonts w:ascii="Courier" w:hAnsi="Courier"/>
              </w:rPr>
            </w:pPr>
            <w:r>
              <w:rPr>
                <w:rFonts w:ascii="Courier" w:hAnsi="Courier"/>
              </w:rPr>
              <w:t xml:space="preserve">    systemType        [1]  SystemType,</w:t>
            </w:r>
          </w:p>
          <w:p w14:paraId="1FB5F9FC" w14:textId="77777777" w:rsidR="0043169E" w:rsidRDefault="0043169E">
            <w:pPr>
              <w:rPr>
                <w:rFonts w:ascii="Courier" w:hAnsi="Courier"/>
              </w:rPr>
            </w:pPr>
            <w:r>
              <w:rPr>
                <w:rFonts w:ascii="Courier" w:hAnsi="Courier"/>
              </w:rPr>
              <w:t xml:space="preserve">    userId            [2]  GraphicString60 OPTIONAL,</w:t>
            </w:r>
          </w:p>
          <w:p w14:paraId="2344086C" w14:textId="77777777" w:rsidR="0043169E" w:rsidRDefault="0043169E">
            <w:pPr>
              <w:rPr>
                <w:rFonts w:ascii="Courier" w:hAnsi="Courier"/>
              </w:rPr>
            </w:pPr>
            <w:r>
              <w:rPr>
                <w:rFonts w:ascii="Courier" w:hAnsi="Courier"/>
              </w:rPr>
              <w:t xml:space="preserve">    listId            [3]  INTEGER,</w:t>
            </w:r>
          </w:p>
          <w:p w14:paraId="0403E2D7" w14:textId="77777777" w:rsidR="0043169E" w:rsidRDefault="0043169E">
            <w:pPr>
              <w:rPr>
                <w:rFonts w:ascii="Courier" w:hAnsi="Courier"/>
              </w:rPr>
            </w:pPr>
            <w:r>
              <w:rPr>
                <w:rFonts w:ascii="Courier" w:hAnsi="Courier"/>
              </w:rPr>
              <w:t xml:space="preserve">    keyId             [4]  INTEGER,</w:t>
            </w:r>
          </w:p>
          <w:p w14:paraId="24221026" w14:textId="77777777" w:rsidR="0043169E" w:rsidRDefault="0043169E">
            <w:pPr>
              <w:rPr>
                <w:rFonts w:ascii="Courier" w:hAnsi="Courier"/>
              </w:rPr>
            </w:pPr>
            <w:r>
              <w:rPr>
                <w:rFonts w:ascii="Courier" w:hAnsi="Courier"/>
              </w:rPr>
              <w:t xml:space="preserve">    cmipDepartureTime [5]  GeneralizedTime,</w:t>
            </w:r>
          </w:p>
          <w:p w14:paraId="49D24491" w14:textId="77777777" w:rsidR="0043169E" w:rsidRDefault="0043169E">
            <w:pPr>
              <w:rPr>
                <w:rFonts w:ascii="Courier" w:hAnsi="Courier"/>
              </w:rPr>
            </w:pPr>
            <w:r>
              <w:rPr>
                <w:rFonts w:ascii="Courier" w:hAnsi="Courier"/>
              </w:rPr>
              <w:t xml:space="preserve">    sequenceNumber    [6]  INTEGER (0...4294967295),</w:t>
            </w:r>
          </w:p>
          <w:p w14:paraId="229D4273" w14:textId="77777777" w:rsidR="0043169E" w:rsidRDefault="0043169E">
            <w:pPr>
              <w:rPr>
                <w:rFonts w:ascii="Courier" w:hAnsi="Courier"/>
              </w:rPr>
            </w:pPr>
            <w:r>
              <w:rPr>
                <w:rFonts w:ascii="Courier" w:hAnsi="Courier"/>
              </w:rPr>
              <w:t xml:space="preserve">    function          [7]  AssociationFunction,</w:t>
            </w:r>
          </w:p>
          <w:p w14:paraId="060AEC1B" w14:textId="77777777" w:rsidR="0043169E" w:rsidRDefault="0043169E">
            <w:pPr>
              <w:rPr>
                <w:rFonts w:ascii="Courier" w:hAnsi="Courier"/>
              </w:rPr>
            </w:pPr>
            <w:r>
              <w:rPr>
                <w:rFonts w:ascii="Courier" w:hAnsi="Courier"/>
              </w:rPr>
              <w:t xml:space="preserve">    recoveryMode      [8]  BOOLEAN signature         </w:t>
            </w:r>
          </w:p>
          <w:p w14:paraId="6C106F5E" w14:textId="77777777" w:rsidR="0043169E" w:rsidRDefault="0043169E">
            <w:pPr>
              <w:rPr>
                <w:rFonts w:ascii="Courier" w:hAnsi="Courier"/>
              </w:rPr>
            </w:pPr>
            <w:r>
              <w:rPr>
                <w:rFonts w:ascii="Courier" w:hAnsi="Courier"/>
              </w:rPr>
              <w:t xml:space="preserve">    signature         [9]  BIT STRING</w:t>
            </w:r>
          </w:p>
          <w:p w14:paraId="4D8D65C1" w14:textId="77777777" w:rsidR="0043169E" w:rsidRDefault="0043169E">
            <w:pPr>
              <w:rPr>
                <w:rFonts w:ascii="Courier" w:hAnsi="Courier"/>
              </w:rPr>
            </w:pPr>
            <w:r>
              <w:rPr>
                <w:rFonts w:ascii="Courier" w:hAnsi="Courier"/>
              </w:rPr>
              <w:t>}</w:t>
            </w:r>
          </w:p>
          <w:p w14:paraId="448579A6" w14:textId="77777777" w:rsidR="0043169E" w:rsidRDefault="0043169E">
            <w:pPr>
              <w:rPr>
                <w:rFonts w:ascii="Courier" w:hAnsi="Courier"/>
              </w:rPr>
            </w:pPr>
          </w:p>
          <w:p w14:paraId="4F98BBA8" w14:textId="77777777" w:rsidR="0043169E" w:rsidRDefault="0043169E">
            <w:pPr>
              <w:rPr>
                <w:rFonts w:ascii="Courier" w:hAnsi="Courier"/>
              </w:rPr>
            </w:pPr>
            <w:r>
              <w:rPr>
                <w:rFonts w:ascii="Courier" w:hAnsi="Courier"/>
              </w:rPr>
              <w:t>ServiceProvId ::= GraphicFixedString4</w:t>
            </w:r>
          </w:p>
          <w:p w14:paraId="3163FA84" w14:textId="77777777" w:rsidR="0043169E" w:rsidRDefault="0043169E">
            <w:pPr>
              <w:rPr>
                <w:rFonts w:ascii="Courier" w:hAnsi="Courier"/>
              </w:rPr>
            </w:pPr>
          </w:p>
          <w:p w14:paraId="638E75AA" w14:textId="77777777" w:rsidR="0043169E" w:rsidRDefault="0043169E">
            <w:pPr>
              <w:rPr>
                <w:rFonts w:ascii="Courier" w:hAnsi="Courier"/>
              </w:rPr>
            </w:pPr>
            <w:r>
              <w:rPr>
                <w:rFonts w:ascii="Courier" w:hAnsi="Courier"/>
              </w:rPr>
              <w:t>SystemID ::= CHOICE {</w:t>
            </w:r>
          </w:p>
          <w:p w14:paraId="6B44E12F" w14:textId="77777777" w:rsidR="0043169E" w:rsidRDefault="0043169E">
            <w:pPr>
              <w:rPr>
                <w:rFonts w:ascii="Courier" w:hAnsi="Courier"/>
              </w:rPr>
            </w:pPr>
            <w:r>
              <w:rPr>
                <w:rFonts w:ascii="Courier" w:hAnsi="Courier"/>
              </w:rPr>
              <w:t xml:space="preserve">    serviceProvID [0] ServiceProvId,</w:t>
            </w:r>
          </w:p>
          <w:p w14:paraId="4C7FAD87" w14:textId="77777777" w:rsidR="0043169E" w:rsidRDefault="0043169E">
            <w:pPr>
              <w:rPr>
                <w:rFonts w:ascii="Courier" w:hAnsi="Courier"/>
              </w:rPr>
            </w:pPr>
            <w:r>
              <w:rPr>
                <w:rFonts w:ascii="Courier" w:hAnsi="Courier"/>
              </w:rPr>
              <w:t xml:space="preserve">    npac-sms [1] GraphicString60</w:t>
            </w:r>
          </w:p>
          <w:p w14:paraId="5930EBC8" w14:textId="77777777" w:rsidR="0043169E" w:rsidRDefault="0043169E">
            <w:pPr>
              <w:rPr>
                <w:rFonts w:ascii="Courier" w:hAnsi="Courier"/>
              </w:rPr>
            </w:pPr>
            <w:r>
              <w:rPr>
                <w:rFonts w:ascii="Courier" w:hAnsi="Courier"/>
              </w:rPr>
              <w:t>}</w:t>
            </w:r>
          </w:p>
          <w:p w14:paraId="44D24C65" w14:textId="77777777" w:rsidR="0043169E" w:rsidRDefault="0043169E">
            <w:pPr>
              <w:rPr>
                <w:rFonts w:ascii="Courier" w:hAnsi="Courier"/>
              </w:rPr>
            </w:pPr>
          </w:p>
          <w:p w14:paraId="52C99861" w14:textId="77777777" w:rsidR="0043169E" w:rsidRDefault="0043169E">
            <w:pPr>
              <w:rPr>
                <w:rFonts w:ascii="Courier" w:hAnsi="Courier"/>
              </w:rPr>
            </w:pPr>
            <w:r>
              <w:rPr>
                <w:rFonts w:ascii="Courier" w:hAnsi="Courier"/>
              </w:rPr>
              <w:t>SystemType ::= ENUMERATED {</w:t>
            </w:r>
          </w:p>
          <w:p w14:paraId="1AE7AB57" w14:textId="77777777" w:rsidR="0043169E" w:rsidRDefault="0043169E">
            <w:pPr>
              <w:rPr>
                <w:rFonts w:ascii="Courier" w:hAnsi="Courier"/>
              </w:rPr>
            </w:pPr>
            <w:r>
              <w:rPr>
                <w:rFonts w:ascii="Courier" w:hAnsi="Courier"/>
              </w:rPr>
              <w:t xml:space="preserve">    soa(0),</w:t>
            </w:r>
          </w:p>
          <w:p w14:paraId="44A4E3E0" w14:textId="77777777" w:rsidR="0043169E" w:rsidRDefault="0043169E">
            <w:pPr>
              <w:rPr>
                <w:rFonts w:ascii="Courier" w:hAnsi="Courier"/>
              </w:rPr>
            </w:pPr>
            <w:r>
              <w:rPr>
                <w:rFonts w:ascii="Courier" w:hAnsi="Courier"/>
              </w:rPr>
              <w:t xml:space="preserve">    local-sms(1),</w:t>
            </w:r>
          </w:p>
          <w:p w14:paraId="04C6D5DB" w14:textId="77777777" w:rsidR="0043169E" w:rsidRDefault="0043169E">
            <w:pPr>
              <w:rPr>
                <w:rFonts w:ascii="Courier" w:hAnsi="Courier"/>
              </w:rPr>
            </w:pPr>
            <w:r>
              <w:rPr>
                <w:rFonts w:ascii="Courier" w:hAnsi="Courier"/>
              </w:rPr>
              <w:t xml:space="preserve">    soa-and-local-sms(2), -- value not supported</w:t>
            </w:r>
          </w:p>
          <w:p w14:paraId="5B06DEFD" w14:textId="77777777" w:rsidR="0043169E" w:rsidRDefault="0043169E">
            <w:pPr>
              <w:rPr>
                <w:rFonts w:ascii="Courier" w:hAnsi="Courier"/>
              </w:rPr>
            </w:pPr>
          </w:p>
          <w:p w14:paraId="31A58519" w14:textId="77777777" w:rsidR="0043169E" w:rsidRDefault="0043169E">
            <w:pPr>
              <w:tabs>
                <w:tab w:val="left" w:pos="1350"/>
              </w:tabs>
              <w:rPr>
                <w:rFonts w:ascii="Courier" w:hAnsi="Courier"/>
              </w:rPr>
            </w:pPr>
            <w:r>
              <w:rPr>
                <w:rFonts w:ascii="Courier" w:hAnsi="Courier"/>
              </w:rPr>
              <w:t xml:space="preserve">    npac-sms(3)            --value is only valid for AccessControl                                      </w:t>
            </w:r>
            <w:r>
              <w:rPr>
                <w:rFonts w:ascii="Courier" w:hAnsi="Courier"/>
              </w:rPr>
              <w:tab/>
              <w:t xml:space="preserve">                  definition</w:t>
            </w:r>
          </w:p>
          <w:p w14:paraId="35EFED38" w14:textId="77777777" w:rsidR="0043169E" w:rsidRDefault="0043169E">
            <w:pPr>
              <w:rPr>
                <w:rFonts w:ascii="Courier" w:hAnsi="Courier"/>
              </w:rPr>
            </w:pPr>
            <w:r>
              <w:rPr>
                <w:rFonts w:ascii="Courier" w:hAnsi="Courier"/>
              </w:rPr>
              <w:t>}</w:t>
            </w:r>
          </w:p>
          <w:p w14:paraId="506C4EB7" w14:textId="77777777" w:rsidR="0043169E" w:rsidRDefault="0043169E">
            <w:pPr>
              <w:rPr>
                <w:rFonts w:ascii="Courier" w:hAnsi="Courier"/>
              </w:rPr>
            </w:pPr>
          </w:p>
          <w:p w14:paraId="6614A65C" w14:textId="77777777" w:rsidR="0043169E" w:rsidRDefault="0043169E">
            <w:pPr>
              <w:rPr>
                <w:rFonts w:ascii="Courier" w:hAnsi="Courier"/>
              </w:rPr>
            </w:pPr>
            <w:r>
              <w:rPr>
                <w:rFonts w:ascii="Courier" w:hAnsi="Courier"/>
              </w:rPr>
              <w:t>AssociationFunction ::= SEQUENCE {</w:t>
            </w:r>
          </w:p>
          <w:p w14:paraId="413EF622" w14:textId="77777777" w:rsidR="0043169E" w:rsidRDefault="0043169E">
            <w:pPr>
              <w:rPr>
                <w:rFonts w:ascii="Courier" w:hAnsi="Courier"/>
              </w:rPr>
            </w:pPr>
            <w:r>
              <w:rPr>
                <w:rFonts w:ascii="Courier" w:hAnsi="Courier"/>
              </w:rPr>
              <w:t xml:space="preserve">    soaUnits [0] SoaUnits,</w:t>
            </w:r>
          </w:p>
          <w:p w14:paraId="2775409B" w14:textId="77777777" w:rsidR="0043169E" w:rsidRDefault="0043169E">
            <w:pPr>
              <w:rPr>
                <w:rFonts w:ascii="Courier" w:hAnsi="Courier"/>
              </w:rPr>
            </w:pPr>
            <w:r>
              <w:rPr>
                <w:rFonts w:ascii="Courier" w:hAnsi="Courier"/>
              </w:rPr>
              <w:t xml:space="preserve">    lsmsUnits [1] LSMSUnits</w:t>
            </w:r>
          </w:p>
          <w:p w14:paraId="583C545F" w14:textId="77777777" w:rsidR="0043169E" w:rsidRDefault="0043169E">
            <w:pPr>
              <w:rPr>
                <w:rFonts w:ascii="Courier" w:hAnsi="Courier"/>
              </w:rPr>
            </w:pPr>
            <w:r>
              <w:rPr>
                <w:rFonts w:ascii="Courier" w:hAnsi="Courier"/>
              </w:rPr>
              <w:t>}</w:t>
            </w:r>
          </w:p>
          <w:p w14:paraId="1D7DA717" w14:textId="77777777" w:rsidR="0043169E" w:rsidRDefault="0043169E">
            <w:pPr>
              <w:rPr>
                <w:rFonts w:ascii="Courier" w:hAnsi="Courier"/>
              </w:rPr>
            </w:pPr>
          </w:p>
          <w:p w14:paraId="787FEA61" w14:textId="77777777" w:rsidR="0043169E" w:rsidRDefault="0043169E">
            <w:pPr>
              <w:rPr>
                <w:rFonts w:ascii="Courier" w:hAnsi="Courier"/>
              </w:rPr>
            </w:pPr>
            <w:r>
              <w:rPr>
                <w:rFonts w:ascii="Courier" w:hAnsi="Courier"/>
              </w:rPr>
              <w:t>SoaUnits ::= SEQUENCE {</w:t>
            </w:r>
          </w:p>
          <w:p w14:paraId="5E4F80F3" w14:textId="77777777" w:rsidR="0043169E" w:rsidRDefault="0043169E">
            <w:pPr>
              <w:rPr>
                <w:rFonts w:ascii="Courier" w:hAnsi="Courier"/>
              </w:rPr>
            </w:pPr>
            <w:r>
              <w:rPr>
                <w:rFonts w:ascii="Courier" w:hAnsi="Courier"/>
              </w:rPr>
              <w:t xml:space="preserve">    soaMgmt [0] NULL OPTIONAL,</w:t>
            </w:r>
          </w:p>
          <w:p w14:paraId="2B12D1E8" w14:textId="77777777" w:rsidR="0043169E" w:rsidRDefault="0043169E">
            <w:pPr>
              <w:rPr>
                <w:rFonts w:ascii="Courier New" w:hAnsi="Courier New"/>
              </w:rPr>
            </w:pPr>
            <w:r>
              <w:rPr>
                <w:rFonts w:ascii="Courier" w:hAnsi="Courier"/>
              </w:rPr>
              <w:t xml:space="preserve">    networkDataMgmt [1] NULL OPTION</w:t>
            </w:r>
            <w:r>
              <w:rPr>
                <w:rFonts w:ascii="Courier New" w:hAnsi="Courier New"/>
              </w:rPr>
              <w:t>AL,</w:t>
            </w:r>
          </w:p>
          <w:p w14:paraId="0C0B6CC7" w14:textId="77777777" w:rsidR="0043169E" w:rsidRDefault="0043169E">
            <w:pPr>
              <w:rPr>
                <w:rFonts w:ascii="Courier New" w:hAnsi="Courier New"/>
              </w:rPr>
            </w:pPr>
            <w:r>
              <w:rPr>
                <w:rFonts w:ascii="Courier New" w:hAnsi="Courier New"/>
              </w:rPr>
              <w:t xml:space="preserve">    dataDownload [2] NULL OPTIONAL</w:t>
            </w:r>
          </w:p>
          <w:p w14:paraId="2D58CA50" w14:textId="77777777" w:rsidR="0043169E" w:rsidRDefault="0043169E">
            <w:pPr>
              <w:rPr>
                <w:rFonts w:ascii="Courier" w:hAnsi="Courier"/>
              </w:rPr>
            </w:pPr>
            <w:r>
              <w:rPr>
                <w:rFonts w:ascii="Courier New" w:hAnsi="Courier New"/>
              </w:rPr>
              <w:t xml:space="preserve">    notificationDownload [3] NULL OPTIONAL</w:t>
            </w:r>
          </w:p>
          <w:p w14:paraId="4256257F" w14:textId="77777777" w:rsidR="0043169E" w:rsidRDefault="0043169E">
            <w:pPr>
              <w:rPr>
                <w:rFonts w:ascii="Courier" w:hAnsi="Courier"/>
              </w:rPr>
            </w:pPr>
            <w:r>
              <w:rPr>
                <w:rFonts w:ascii="Courier" w:hAnsi="Courier"/>
              </w:rPr>
              <w:t xml:space="preserve">} </w:t>
            </w:r>
          </w:p>
          <w:p w14:paraId="7DE94915" w14:textId="77777777" w:rsidR="0043169E" w:rsidRDefault="0043169E">
            <w:pPr>
              <w:pStyle w:val="BodyLevel3"/>
              <w:ind w:left="0"/>
            </w:pPr>
          </w:p>
        </w:tc>
      </w:tr>
      <w:tr w:rsidR="0043169E" w14:paraId="75942906" w14:textId="77777777">
        <w:trPr>
          <w:cantSplit/>
          <w:trHeight w:val="1322"/>
        </w:trPr>
        <w:tc>
          <w:tcPr>
            <w:tcW w:w="8460" w:type="dxa"/>
            <w:tcBorders>
              <w:top w:val="nil"/>
              <w:bottom w:val="single" w:sz="4" w:space="0" w:color="auto"/>
            </w:tcBorders>
          </w:tcPr>
          <w:p w14:paraId="6280ABBE" w14:textId="77777777" w:rsidR="0043169E" w:rsidRDefault="0043169E">
            <w:pPr>
              <w:rPr>
                <w:rFonts w:ascii="Courier" w:hAnsi="Courier"/>
              </w:rPr>
            </w:pPr>
            <w:r>
              <w:rPr>
                <w:rFonts w:ascii="Courier" w:hAnsi="Courier"/>
              </w:rPr>
              <w:t>LSMSUnits ::= SEQUENCE {</w:t>
            </w:r>
          </w:p>
          <w:p w14:paraId="7D498F88" w14:textId="77777777" w:rsidR="0043169E" w:rsidRDefault="0043169E">
            <w:pPr>
              <w:rPr>
                <w:rFonts w:ascii="Courier" w:hAnsi="Courier"/>
              </w:rPr>
            </w:pPr>
            <w:r>
              <w:rPr>
                <w:rFonts w:ascii="Courier" w:hAnsi="Courier"/>
              </w:rPr>
              <w:t xml:space="preserve">    dataDownload [0] NULL OPTIONAL,</w:t>
            </w:r>
          </w:p>
          <w:p w14:paraId="0A1449BF" w14:textId="77777777" w:rsidR="0043169E" w:rsidRDefault="0043169E">
            <w:pPr>
              <w:rPr>
                <w:rFonts w:ascii="Courier" w:hAnsi="Courier"/>
              </w:rPr>
            </w:pPr>
            <w:r>
              <w:rPr>
                <w:rFonts w:ascii="Courier" w:hAnsi="Courier"/>
              </w:rPr>
              <w:t xml:space="preserve">    networkDataMgmt [1] NULL OPTIONAL,</w:t>
            </w:r>
          </w:p>
          <w:p w14:paraId="475DE93F" w14:textId="77777777" w:rsidR="0043169E" w:rsidRDefault="0043169E">
            <w:pPr>
              <w:rPr>
                <w:rFonts w:ascii="Courier" w:hAnsi="Courier"/>
              </w:rPr>
            </w:pPr>
            <w:r>
              <w:rPr>
                <w:rFonts w:ascii="Courier" w:hAnsi="Courier"/>
              </w:rPr>
              <w:t xml:space="preserve">    query [2] NULL OPTIONAL</w:t>
            </w:r>
          </w:p>
          <w:p w14:paraId="78C9ECF3" w14:textId="77777777" w:rsidR="0043169E" w:rsidRDefault="0043169E">
            <w:pPr>
              <w:rPr>
                <w:rFonts w:ascii="Courier" w:hAnsi="Courier"/>
              </w:rPr>
            </w:pPr>
            <w:r>
              <w:rPr>
                <w:rFonts w:ascii="Courier" w:hAnsi="Courier"/>
              </w:rPr>
              <w:t>}</w:t>
            </w:r>
          </w:p>
        </w:tc>
      </w:tr>
    </w:tbl>
    <w:p w14:paraId="4FF6CA08" w14:textId="77777777" w:rsidR="0043169E" w:rsidRDefault="0043169E">
      <w:pPr>
        <w:pStyle w:val="Caption"/>
      </w:pPr>
      <w:bookmarkStart w:id="1740" w:name="_Toc359984253"/>
      <w:bookmarkStart w:id="1741" w:name="_Toc360606720"/>
      <w:bookmarkStart w:id="1742" w:name="_Toc368488150"/>
      <w:bookmarkStart w:id="1743" w:name="_Toc372610970"/>
      <w:bookmarkStart w:id="1744" w:name="_Toc376859727"/>
      <w:bookmarkStart w:id="1745" w:name="_Toc382276397"/>
      <w:bookmarkStart w:id="1746" w:name="_Toc387655235"/>
      <w:r>
        <w:t>Exhibit 4. Access Control</w:t>
      </w:r>
    </w:p>
    <w:p w14:paraId="49B182AD" w14:textId="77777777" w:rsidR="0043169E" w:rsidRDefault="0043169E">
      <w:pPr>
        <w:pStyle w:val="Heading4"/>
        <w:pageBreakBefore/>
      </w:pPr>
      <w:bookmarkStart w:id="1747" w:name="_Toc476614358"/>
      <w:bookmarkStart w:id="1748" w:name="_Toc483803344"/>
      <w:bookmarkStart w:id="1749" w:name="_Toc116975714"/>
      <w:bookmarkStart w:id="1750" w:name="_Toc109313295"/>
      <w:r>
        <w:t>System Id</w:t>
      </w:r>
      <w:bookmarkEnd w:id="1740"/>
      <w:bookmarkEnd w:id="1741"/>
      <w:bookmarkEnd w:id="1742"/>
      <w:bookmarkEnd w:id="1743"/>
      <w:bookmarkEnd w:id="1744"/>
      <w:bookmarkEnd w:id="1745"/>
      <w:bookmarkEnd w:id="1746"/>
      <w:bookmarkEnd w:id="1747"/>
      <w:bookmarkEnd w:id="1748"/>
      <w:bookmarkEnd w:id="1749"/>
      <w:bookmarkEnd w:id="1750"/>
    </w:p>
    <w:p w14:paraId="39EF04A9" w14:textId="77777777" w:rsidR="0043169E" w:rsidRDefault="0043169E">
      <w:pPr>
        <w:pStyle w:val="BodyLevel4"/>
      </w:pPr>
      <w:r>
        <w:t>The system Id is the unique Id for the system using an interoperable interface and must be specified in the systemId field. For a service provider using the SOA and/or Local SMS interfaces, this is the Service Provider ID. For the NPAC SMS, it is the unique identifier for the regional SMS.</w:t>
      </w:r>
    </w:p>
    <w:p w14:paraId="21928AC2" w14:textId="77777777" w:rsidR="0043169E" w:rsidRDefault="0043169E">
      <w:pPr>
        <w:pStyle w:val="BodyLevel4"/>
      </w:pPr>
      <w:r>
        <w:t>In cases where a service provider is providing SOA services for an associated service provider,  the primary service provider must establish the association with their System Id set to their primary Service Provider ID.  PDUs that are subsequently sent to the NPAC SMS may contain the primary or associated Service Provider Ids of the requesting service provider.  Associated Service Provider Ids are sent in the System Id when actions are being taken on behalf of an associated service provider by the service provider providing SOA services (the primary service provider). The Service Provider ID specified in the access control for PDUs sent after association establishment, whether it's the primary or secondary Service Provider ID, is considered the requesting service provider and all validations will use this Service Provider ID.</w:t>
      </w:r>
    </w:p>
    <w:p w14:paraId="0DE1F345" w14:textId="77777777" w:rsidR="0043169E" w:rsidRDefault="0043169E">
      <w:pPr>
        <w:pStyle w:val="Heading4"/>
      </w:pPr>
      <w:bookmarkStart w:id="1751" w:name="_Toc359984254"/>
      <w:bookmarkStart w:id="1752" w:name="_Toc360606721"/>
      <w:bookmarkStart w:id="1753" w:name="_Toc368488151"/>
      <w:bookmarkStart w:id="1754" w:name="_Toc372610971"/>
      <w:bookmarkStart w:id="1755" w:name="_Toc376859728"/>
      <w:bookmarkStart w:id="1756" w:name="_Toc382276398"/>
      <w:bookmarkStart w:id="1757" w:name="_Toc387655236"/>
      <w:bookmarkStart w:id="1758" w:name="_Toc476614359"/>
      <w:bookmarkStart w:id="1759" w:name="_Toc483803345"/>
      <w:bookmarkStart w:id="1760" w:name="_Toc116975715"/>
      <w:bookmarkStart w:id="1761" w:name="_Toc109313296"/>
      <w:r>
        <w:t>System Type</w:t>
      </w:r>
      <w:bookmarkEnd w:id="1751"/>
      <w:bookmarkEnd w:id="1752"/>
      <w:bookmarkEnd w:id="1753"/>
      <w:bookmarkEnd w:id="1754"/>
      <w:bookmarkEnd w:id="1755"/>
      <w:bookmarkEnd w:id="1756"/>
      <w:bookmarkEnd w:id="1757"/>
      <w:bookmarkEnd w:id="1758"/>
      <w:bookmarkEnd w:id="1759"/>
      <w:bookmarkEnd w:id="1760"/>
      <w:bookmarkEnd w:id="1761"/>
    </w:p>
    <w:p w14:paraId="303E59C9" w14:textId="77777777" w:rsidR="0043169E" w:rsidRDefault="0043169E">
      <w:pPr>
        <w:pStyle w:val="BodyLevel4"/>
      </w:pPr>
      <w:r>
        <w:t>The system type that indicates the type of system using the interoperable interface must be specified in the systemType field. The valid types are SOA and/or Local SMS and NPAC SMS.</w:t>
      </w:r>
    </w:p>
    <w:p w14:paraId="630744F1" w14:textId="77777777" w:rsidR="0043169E" w:rsidRDefault="0043169E">
      <w:pPr>
        <w:pStyle w:val="Heading4"/>
      </w:pPr>
      <w:bookmarkStart w:id="1762" w:name="_Toc359984255"/>
      <w:bookmarkStart w:id="1763" w:name="_Toc360606722"/>
      <w:bookmarkStart w:id="1764" w:name="_Toc368488152"/>
      <w:bookmarkStart w:id="1765" w:name="_Toc372610972"/>
      <w:bookmarkStart w:id="1766" w:name="_Toc376859729"/>
      <w:bookmarkStart w:id="1767" w:name="_Toc382276399"/>
      <w:bookmarkStart w:id="1768" w:name="_Toc387655237"/>
      <w:bookmarkStart w:id="1769" w:name="_Toc476614360"/>
      <w:bookmarkStart w:id="1770" w:name="_Toc483803346"/>
      <w:bookmarkStart w:id="1771" w:name="_Toc116975716"/>
      <w:bookmarkStart w:id="1772" w:name="_Toc109313297"/>
      <w:r>
        <w:t>User Id</w:t>
      </w:r>
      <w:bookmarkEnd w:id="1762"/>
      <w:bookmarkEnd w:id="1763"/>
      <w:bookmarkEnd w:id="1764"/>
      <w:bookmarkEnd w:id="1765"/>
      <w:bookmarkEnd w:id="1766"/>
      <w:bookmarkEnd w:id="1767"/>
      <w:bookmarkEnd w:id="1768"/>
      <w:bookmarkEnd w:id="1769"/>
      <w:bookmarkEnd w:id="1770"/>
      <w:bookmarkEnd w:id="1771"/>
      <w:bookmarkEnd w:id="1772"/>
    </w:p>
    <w:p w14:paraId="28ECB1FC" w14:textId="77777777" w:rsidR="0043169E" w:rsidRDefault="0043169E">
      <w:pPr>
        <w:pStyle w:val="BodyLevel4"/>
      </w:pPr>
      <w:r>
        <w:t>The user Id of the user of the interface can optionally be specified in the userId field for the SOA interface. This is the 60 character graphics string user identifier for a user on a SOA system. It is not validated on the NPAC SMS</w:t>
      </w:r>
      <w:r w:rsidR="003A5933">
        <w:t xml:space="preserve"> except for maximum length</w:t>
      </w:r>
      <w:r>
        <w:t>, however, it is used for logging purposes.</w:t>
      </w:r>
      <w:r w:rsidR="003A5933">
        <w:t xml:space="preserve">  Even though defined as a minimum length of 1, zero length is permitted.</w:t>
      </w:r>
    </w:p>
    <w:p w14:paraId="1B74E19F" w14:textId="77777777" w:rsidR="0043169E" w:rsidRDefault="0043169E">
      <w:pPr>
        <w:pStyle w:val="Heading4"/>
      </w:pPr>
      <w:bookmarkStart w:id="1773" w:name="_Toc359984256"/>
      <w:bookmarkStart w:id="1774" w:name="_Toc360606723"/>
      <w:bookmarkStart w:id="1775" w:name="_Toc368488153"/>
      <w:bookmarkStart w:id="1776" w:name="_Toc372610973"/>
      <w:bookmarkStart w:id="1777" w:name="_Toc376859730"/>
      <w:bookmarkStart w:id="1778" w:name="_Toc382276400"/>
      <w:bookmarkStart w:id="1779" w:name="_Toc387655238"/>
      <w:bookmarkStart w:id="1780" w:name="_Toc476614361"/>
      <w:bookmarkStart w:id="1781" w:name="_Toc483803347"/>
      <w:bookmarkStart w:id="1782" w:name="_Toc116975717"/>
      <w:bookmarkStart w:id="1783" w:name="_Toc109313298"/>
      <w:r>
        <w:t>List Id</w:t>
      </w:r>
      <w:bookmarkEnd w:id="1773"/>
      <w:bookmarkEnd w:id="1774"/>
      <w:bookmarkEnd w:id="1775"/>
      <w:bookmarkEnd w:id="1776"/>
      <w:bookmarkEnd w:id="1777"/>
      <w:bookmarkEnd w:id="1778"/>
      <w:bookmarkEnd w:id="1779"/>
      <w:bookmarkEnd w:id="1780"/>
      <w:bookmarkEnd w:id="1781"/>
      <w:bookmarkEnd w:id="1782"/>
      <w:bookmarkEnd w:id="1783"/>
    </w:p>
    <w:p w14:paraId="6E0058C4" w14:textId="77777777" w:rsidR="0043169E" w:rsidRDefault="0043169E">
      <w:pPr>
        <w:pStyle w:val="BodyLevel4"/>
      </w:pPr>
      <w:r>
        <w:t xml:space="preserve">The list Id must be specified as an integer in the listId field to identify a key list.  This key list is one of the key lists exchanged outside of the interface process that is known to both the NPAC SMS and the Local SMS or SOA system it is communicating with. </w:t>
      </w:r>
    </w:p>
    <w:p w14:paraId="1E5A4666" w14:textId="77777777" w:rsidR="0043169E" w:rsidRDefault="0043169E">
      <w:pPr>
        <w:pStyle w:val="BodyLevel4"/>
      </w:pPr>
      <w:r>
        <w:t>NPAC key lists and service provider key lists are to be managed based upon service provider id and presentations layer address (P-selector) of the service provider’s SOA system and/or Local SMS system.  Also, a given service provider id and P-selector value can exist for one or more Network Service Access Points (NSAP).</w:t>
      </w:r>
    </w:p>
    <w:p w14:paraId="084B7FD0" w14:textId="77777777" w:rsidR="0043169E" w:rsidRDefault="0043169E">
      <w:pPr>
        <w:pStyle w:val="BodyLevel4"/>
      </w:pPr>
      <w:r>
        <w:t>The NPAC SMS must generate and maintain NPAC key lists based upon the service provider’s  service provider id and P-selector value of the system(s) that support its SOA and LSMS interfaces.  In addition, service providers(SOA systems and Local SMS systems) must also manage the NPAC’s key lists.  Each side of the interface must support multiple NPAC key lists per service provider id and P-selector value.</w:t>
      </w:r>
    </w:p>
    <w:p w14:paraId="53731059" w14:textId="77777777" w:rsidR="0043169E" w:rsidRDefault="0043169E">
      <w:pPr>
        <w:pStyle w:val="BodyLevel4"/>
      </w:pPr>
      <w:r>
        <w:t>Service providers (SOA system and Local SMS system) must generate and maintain key lists based upon the service provider’s service provider id and P-selector value of the system(s) that support its SOA and LSMS interfaces.  Furthermore, the NPAC SMS must also manage the service provider’s key lists.  Each side of the interface must support multiple service provider(SOA system and Local SMS) key lists per service provider id and P-selector value.</w:t>
      </w:r>
    </w:p>
    <w:p w14:paraId="0047129C" w14:textId="77777777" w:rsidR="0043169E" w:rsidRDefault="0043169E">
      <w:pPr>
        <w:pStyle w:val="BodyLevel4"/>
      </w:pPr>
      <w:r>
        <w:t>In cases where a service provider is providing SOA services for an associated service provider, key lists are only exchanged with  the primary service provider using the primary service provider id.</w:t>
      </w:r>
    </w:p>
    <w:p w14:paraId="41A189D8" w14:textId="77777777" w:rsidR="0043169E" w:rsidRDefault="0043169E">
      <w:pPr>
        <w:pStyle w:val="BodyLevel4"/>
      </w:pPr>
    </w:p>
    <w:p w14:paraId="6D31EC86" w14:textId="77777777" w:rsidR="0043169E" w:rsidRDefault="0043169E">
      <w:pPr>
        <w:pStyle w:val="Heading4"/>
      </w:pPr>
      <w:bookmarkStart w:id="1784" w:name="_Toc359984257"/>
      <w:bookmarkStart w:id="1785" w:name="_Toc360606724"/>
      <w:bookmarkStart w:id="1786" w:name="_Toc368488154"/>
      <w:bookmarkStart w:id="1787" w:name="_Toc372610974"/>
      <w:bookmarkStart w:id="1788" w:name="_Toc376859731"/>
      <w:bookmarkStart w:id="1789" w:name="_Toc382276401"/>
      <w:bookmarkStart w:id="1790" w:name="_Toc387655239"/>
      <w:bookmarkStart w:id="1791" w:name="_Toc476614362"/>
      <w:bookmarkStart w:id="1792" w:name="_Toc483803348"/>
      <w:bookmarkStart w:id="1793" w:name="_Toc116975718"/>
      <w:bookmarkStart w:id="1794" w:name="_Toc109313299"/>
      <w:r>
        <w:t>Key Id</w:t>
      </w:r>
      <w:bookmarkEnd w:id="1784"/>
      <w:bookmarkEnd w:id="1785"/>
      <w:bookmarkEnd w:id="1786"/>
      <w:bookmarkEnd w:id="1787"/>
      <w:bookmarkEnd w:id="1788"/>
      <w:bookmarkEnd w:id="1789"/>
      <w:bookmarkEnd w:id="1790"/>
      <w:bookmarkEnd w:id="1791"/>
      <w:bookmarkEnd w:id="1792"/>
      <w:bookmarkEnd w:id="1793"/>
      <w:bookmarkEnd w:id="1794"/>
    </w:p>
    <w:p w14:paraId="2F4BBCBA" w14:textId="77777777" w:rsidR="0043169E" w:rsidRDefault="0043169E">
      <w:pPr>
        <w:pStyle w:val="BodyLevel4"/>
      </w:pPr>
      <w:r>
        <w:t>The key Id of a key in the key list must be specified as an integer in the keyId field.  This uniquely identifies the key in the key list used to create the digital signature. The size of the modulus for the key is variable between 600 and 2048 bits.</w:t>
      </w:r>
    </w:p>
    <w:p w14:paraId="079402B7" w14:textId="77777777" w:rsidR="0043169E" w:rsidRDefault="0043169E">
      <w:pPr>
        <w:pStyle w:val="BodyLevel4"/>
      </w:pPr>
      <w:r>
        <w:t>Since key lists are to be managed based upon service provider id and the P-selector value of a service provider’s SOA system and/or Local SMS system, keys are to be treated independently at the presentation layer for an association.  By using presentation layer support of a key list, SOA and Local SMS systems can have one key or unique keys to support the SOA and LSMS interfaces.  The following situations are supported:</w:t>
      </w:r>
    </w:p>
    <w:p w14:paraId="5438E379" w14:textId="77777777" w:rsidR="0043169E" w:rsidRDefault="0043169E">
      <w:pPr>
        <w:pStyle w:val="BodyLevel4"/>
        <w:numPr>
          <w:ilvl w:val="0"/>
          <w:numId w:val="8"/>
        </w:numPr>
      </w:pPr>
      <w:r>
        <w:t>If a service provider has one process supporting the SOA and LSMS interface, then the process has one P-selector value supporting both interfaces.  The SOA/Local SMS system would use the same key list and the same key for all associations created for the both the SOA and LSMS interface.  The NPAC SMS would in turn have one NPAC key list and key to support both interfaces.</w:t>
      </w:r>
    </w:p>
    <w:p w14:paraId="257B6D41" w14:textId="77777777" w:rsidR="0043169E" w:rsidRDefault="0043169E">
      <w:pPr>
        <w:pStyle w:val="BodyLevel4"/>
        <w:numPr>
          <w:ilvl w:val="0"/>
          <w:numId w:val="9"/>
        </w:numPr>
      </w:pPr>
      <w:r>
        <w:t>If a service provider has two processes supporting the SOA and LSMS interface, then each process would have different P-selector values.  The SOA and Local SMS systems would use separate key lists and keys per interface.  In detail, the SOA system would use a key list and key for all associations involving the SOA interface and the Local SMS system would use a different key list and key for all associations involving the LSMS interface.  The NPAC SMS would also manage separate key lists and keys per the SOA and LSMS interface.  Furthermore, the NPAC SMS would use the same key list and key for all associations within a given interface.</w:t>
      </w:r>
    </w:p>
    <w:p w14:paraId="0B1B175B" w14:textId="77777777" w:rsidR="0043169E" w:rsidRDefault="0043169E">
      <w:pPr>
        <w:pStyle w:val="BodyLevel4"/>
        <w:numPr>
          <w:ilvl w:val="0"/>
          <w:numId w:val="9"/>
        </w:numPr>
      </w:pPr>
      <w:r>
        <w:t>If a service provider has an SOA system or a Local SMS system that consists of multiple processes, then each processes would have different P-selector values.  Therefore, each process would manage separate key lists and separate keys per process.  The NPAC SMS would also manage separate key lists/keys per process.  For example, if a Local SMS system consists of 2 processes (one process supporting subscription data and the other supporting network/query data), the processes would have separate P-selector values and use separate key lists/keys per association.  The NPAC SMS would also manage separate key lists and keys per process within the LSMS interface.</w:t>
      </w:r>
    </w:p>
    <w:p w14:paraId="295BAF23" w14:textId="77777777" w:rsidR="0043169E" w:rsidRDefault="0043169E">
      <w:pPr>
        <w:pStyle w:val="BodyLevel4"/>
      </w:pPr>
      <w:r>
        <w:t xml:space="preserve"> Note: In cases where a service provider is providing SOA services for an associated service provider, keys are used from primary service provider key lists</w:t>
      </w:r>
    </w:p>
    <w:p w14:paraId="3D5AAA95" w14:textId="77777777" w:rsidR="0043169E" w:rsidRDefault="0043169E">
      <w:pPr>
        <w:pStyle w:val="BodyLevel4"/>
      </w:pPr>
      <w:r>
        <w:t>If the service provider determines their key is compromised they should change their own private key and list.  If the NPAC determines that their key is compromised then they should change their own private key and list.  The NPAC should not invalidate a service provider’s key and vice versa.  However, should either side of the industry interfaces (SOA and Local SMS interface) change keys, the remote side is expected to mark the previously used key as used (key expiration).  Previously used keys (ListId/KeyId combinations) are considered expired and result in a security violation across the industry interface when re-used.</w:t>
      </w:r>
    </w:p>
    <w:p w14:paraId="5A4ED9F0" w14:textId="77777777" w:rsidR="0043169E" w:rsidRDefault="0043169E">
      <w:pPr>
        <w:pStyle w:val="Heading4"/>
      </w:pPr>
      <w:bookmarkStart w:id="1795" w:name="_Toc359984258"/>
      <w:bookmarkStart w:id="1796" w:name="_Toc360606725"/>
      <w:bookmarkStart w:id="1797" w:name="_Toc368488155"/>
      <w:bookmarkStart w:id="1798" w:name="_Toc372610975"/>
      <w:bookmarkStart w:id="1799" w:name="_Toc376859732"/>
      <w:bookmarkStart w:id="1800" w:name="_Toc382276402"/>
      <w:bookmarkStart w:id="1801" w:name="_Toc387655240"/>
      <w:bookmarkStart w:id="1802" w:name="_Toc476614363"/>
      <w:bookmarkStart w:id="1803" w:name="_Toc483803349"/>
      <w:bookmarkStart w:id="1804" w:name="_Toc116975719"/>
      <w:bookmarkStart w:id="1805" w:name="_Toc109313300"/>
      <w:r>
        <w:t>CMIP Departure Time</w:t>
      </w:r>
      <w:bookmarkEnd w:id="1795"/>
      <w:bookmarkEnd w:id="1796"/>
      <w:bookmarkEnd w:id="1797"/>
      <w:bookmarkEnd w:id="1798"/>
      <w:bookmarkEnd w:id="1799"/>
      <w:bookmarkEnd w:id="1800"/>
      <w:bookmarkEnd w:id="1801"/>
      <w:bookmarkEnd w:id="1802"/>
      <w:bookmarkEnd w:id="1803"/>
      <w:bookmarkEnd w:id="1804"/>
      <w:bookmarkEnd w:id="1805"/>
    </w:p>
    <w:p w14:paraId="1E0BB4CA" w14:textId="77777777" w:rsidR="0043169E" w:rsidRDefault="0043169E">
      <w:pPr>
        <w:pStyle w:val="BodyLevel4"/>
      </w:pPr>
      <w:r>
        <w:t xml:space="preserve">The CMIP departure time must be specified in GeneralizedTime in the cmipDepartureTime field as the time the PDU departed the sending system.  The universal time format (YYYYMMDDHHMMSS.0Z) is used.  In order to ensure data integrity and no-repudiation the NPAC SMS system must be synchronized to within five minutes of the Local SMS and SOA systems that it communicates. </w:t>
      </w:r>
    </w:p>
    <w:p w14:paraId="422372BD" w14:textId="77777777" w:rsidR="0043169E" w:rsidRDefault="0043169E">
      <w:pPr>
        <w:pStyle w:val="Heading4"/>
      </w:pPr>
      <w:bookmarkStart w:id="1806" w:name="_Toc359984259"/>
      <w:bookmarkStart w:id="1807" w:name="_Toc360606726"/>
      <w:bookmarkStart w:id="1808" w:name="_Toc368488156"/>
      <w:bookmarkStart w:id="1809" w:name="_Toc372610976"/>
      <w:bookmarkStart w:id="1810" w:name="_Toc376859733"/>
      <w:bookmarkStart w:id="1811" w:name="_Toc382276403"/>
      <w:bookmarkStart w:id="1812" w:name="_Toc387655241"/>
      <w:bookmarkStart w:id="1813" w:name="_Toc476614364"/>
      <w:bookmarkStart w:id="1814" w:name="_Toc483803350"/>
      <w:bookmarkStart w:id="1815" w:name="_Toc116975720"/>
      <w:bookmarkStart w:id="1816" w:name="_Toc109313301"/>
      <w:r>
        <w:t>Sequence Number</w:t>
      </w:r>
      <w:bookmarkEnd w:id="1806"/>
      <w:bookmarkEnd w:id="1807"/>
      <w:bookmarkEnd w:id="1808"/>
      <w:bookmarkEnd w:id="1809"/>
      <w:bookmarkEnd w:id="1810"/>
      <w:bookmarkEnd w:id="1811"/>
      <w:bookmarkEnd w:id="1812"/>
      <w:bookmarkEnd w:id="1813"/>
      <w:bookmarkEnd w:id="1814"/>
      <w:bookmarkEnd w:id="1815"/>
      <w:bookmarkEnd w:id="1816"/>
    </w:p>
    <w:p w14:paraId="64F58FD4" w14:textId="77777777" w:rsidR="0043169E" w:rsidRDefault="0043169E">
      <w:pPr>
        <w:pStyle w:val="BodyLevel4"/>
      </w:pPr>
      <w:r>
        <w:t xml:space="preserve">The sequence number is </w:t>
      </w:r>
      <w:r w:rsidR="00236684">
        <w:t xml:space="preserve">an </w:t>
      </w:r>
      <w:r>
        <w:t xml:space="preserve">integer that must be specified in the sequenceNumber field.  It should be specified as zero at association time and incremented by one for every message sent over the association. </w:t>
      </w:r>
      <w:r w:rsidR="00236684">
        <w:t xml:space="preserve"> </w:t>
      </w:r>
      <w:r>
        <w:t xml:space="preserve">Once the sequence number reaches 4294967295 the counter will be reset to one for the association. </w:t>
      </w:r>
      <w:r w:rsidR="00236684">
        <w:t xml:space="preserve"> </w:t>
      </w:r>
      <w:r>
        <w:t xml:space="preserve">Please note that each sender independently keeps its own counter for the sequence number of messages sent and received. </w:t>
      </w:r>
      <w:r w:rsidR="00236684">
        <w:t xml:space="preserve"> </w:t>
      </w:r>
      <w:r>
        <w:t>For example, after association is established, a Local SMS could send three messages to the NPAC SMS with sequence numbers 1, 2, and 3 respectively.  The NPAC SMS when sending its first message to the Local SMS would use sequence number 1</w:t>
      </w:r>
      <w:r w:rsidR="00236684">
        <w:t>,</w:t>
      </w:r>
      <w:r>
        <w:t xml:space="preserve"> not sequence number 4.</w:t>
      </w:r>
    </w:p>
    <w:p w14:paraId="3B9BA9AF" w14:textId="77777777" w:rsidR="0043169E" w:rsidRDefault="0043169E">
      <w:pPr>
        <w:pStyle w:val="Heading4"/>
      </w:pPr>
      <w:bookmarkStart w:id="1817" w:name="_Toc360606728"/>
      <w:bookmarkStart w:id="1818" w:name="_Ref368354694"/>
      <w:bookmarkStart w:id="1819" w:name="_Toc368488158"/>
      <w:bookmarkStart w:id="1820" w:name="_Toc372610977"/>
      <w:bookmarkStart w:id="1821" w:name="_Toc376859734"/>
      <w:bookmarkStart w:id="1822" w:name="_Toc382276404"/>
      <w:bookmarkStart w:id="1823" w:name="_Toc387655242"/>
      <w:bookmarkStart w:id="1824" w:name="_Toc476614365"/>
      <w:bookmarkStart w:id="1825" w:name="_Toc483803351"/>
      <w:bookmarkStart w:id="1826" w:name="_Toc116975721"/>
      <w:bookmarkStart w:id="1827" w:name="_Toc109313302"/>
      <w:r>
        <w:t>Association Functions</w:t>
      </w:r>
      <w:bookmarkEnd w:id="1817"/>
      <w:bookmarkEnd w:id="1818"/>
      <w:bookmarkEnd w:id="1819"/>
      <w:bookmarkEnd w:id="1820"/>
      <w:bookmarkEnd w:id="1821"/>
      <w:bookmarkEnd w:id="1822"/>
      <w:bookmarkEnd w:id="1823"/>
      <w:bookmarkEnd w:id="1824"/>
      <w:bookmarkEnd w:id="1825"/>
      <w:bookmarkEnd w:id="1826"/>
      <w:bookmarkEnd w:id="1827"/>
    </w:p>
    <w:p w14:paraId="5DC9671A" w14:textId="77777777" w:rsidR="0043169E" w:rsidRDefault="0043169E">
      <w:pPr>
        <w:pStyle w:val="BodyLevel4"/>
      </w:pPr>
      <w:r>
        <w:t>The Association Function(s) must be specified on the initial association request (AARQ PDU). The following table lists the possible Association Functions that can be specified for each of the Association Request Initiators and the associated bit mask value:</w:t>
      </w:r>
    </w:p>
    <w:p w14:paraId="12854A0F" w14:textId="77777777" w:rsidR="0043169E" w:rsidRDefault="0043169E">
      <w:pPr>
        <w:pStyle w:val="Caption"/>
      </w:pPr>
      <w:r>
        <w:t xml:space="preserve">Exhibit </w:t>
      </w:r>
      <w:r w:rsidR="009A1CFB">
        <w:fldChar w:fldCharType="begin"/>
      </w:r>
      <w:r>
        <w:instrText xml:space="preserve"> SEQ Exhibit \* ARABIC </w:instrText>
      </w:r>
      <w:r w:rsidR="009A1CFB">
        <w:fldChar w:fldCharType="separate"/>
      </w:r>
      <w:r>
        <w:rPr>
          <w:noProof/>
        </w:rPr>
        <w:t>13</w:t>
      </w:r>
      <w:r w:rsidR="009A1CFB">
        <w:fldChar w:fldCharType="end"/>
      </w:r>
      <w:r>
        <w:t>5 Association Functions</w:t>
      </w: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0"/>
        <w:gridCol w:w="1440"/>
        <w:gridCol w:w="1530"/>
      </w:tblGrid>
      <w:tr w:rsidR="0043169E" w14:paraId="0CA5FDD5" w14:textId="77777777">
        <w:trPr>
          <w:tblHeader/>
        </w:trPr>
        <w:tc>
          <w:tcPr>
            <w:tcW w:w="4050" w:type="dxa"/>
          </w:tcPr>
          <w:p w14:paraId="1E76CD5C" w14:textId="77777777" w:rsidR="0043169E" w:rsidRDefault="005F3226">
            <w:pPr>
              <w:pStyle w:val="Table"/>
              <w:tabs>
                <w:tab w:val="left" w:pos="1422"/>
              </w:tabs>
              <w:rPr>
                <w:b/>
                <w:sz w:val="16"/>
              </w:rPr>
            </w:pPr>
            <w:r>
              <w:rPr>
                <w:noProof/>
              </w:rPr>
              <mc:AlternateContent>
                <mc:Choice Requires="wps">
                  <w:drawing>
                    <wp:anchor distT="0" distB="0" distL="114300" distR="114300" simplePos="0" relativeHeight="251588096" behindDoc="0" locked="0" layoutInCell="0" allowOverlap="1" wp14:anchorId="6BBA79DD" wp14:editId="6BE1FFB4">
                      <wp:simplePos x="0" y="0"/>
                      <wp:positionH relativeFrom="column">
                        <wp:posOffset>-81280</wp:posOffset>
                      </wp:positionH>
                      <wp:positionV relativeFrom="paragraph">
                        <wp:posOffset>-1270</wp:posOffset>
                      </wp:positionV>
                      <wp:extent cx="2572385" cy="545465"/>
                      <wp:effectExtent l="9525" t="14605" r="8890" b="1143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2385" cy="545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8AF92" id="Line 30"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1pt" to="196.1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" o:allowincell="f" strokeweight="1pt"/>
                  </w:pict>
                </mc:Fallback>
              </mc:AlternateContent>
            </w:r>
            <w:r w:rsidR="0043169E">
              <w:rPr>
                <w:b/>
                <w:sz w:val="16"/>
              </w:rPr>
              <w:tab/>
              <w:t>Association Request Initiator</w:t>
            </w:r>
          </w:p>
          <w:p w14:paraId="4EB106D5" w14:textId="77777777" w:rsidR="0043169E" w:rsidRDefault="0043169E">
            <w:pPr>
              <w:pStyle w:val="Table"/>
              <w:rPr>
                <w:b/>
                <w:sz w:val="16"/>
              </w:rPr>
            </w:pPr>
          </w:p>
          <w:p w14:paraId="785FECFF" w14:textId="77777777" w:rsidR="0043169E" w:rsidRDefault="0043169E">
            <w:pPr>
              <w:pStyle w:val="Table"/>
              <w:rPr>
                <w:b/>
                <w:sz w:val="16"/>
              </w:rPr>
            </w:pPr>
            <w:r>
              <w:rPr>
                <w:b/>
                <w:sz w:val="16"/>
              </w:rPr>
              <w:t xml:space="preserve">Association Function </w:t>
            </w:r>
          </w:p>
        </w:tc>
        <w:tc>
          <w:tcPr>
            <w:tcW w:w="1440" w:type="dxa"/>
            <w:tcBorders>
              <w:left w:val="nil"/>
            </w:tcBorders>
          </w:tcPr>
          <w:p w14:paraId="1313E7C1" w14:textId="77777777" w:rsidR="0043169E" w:rsidRDefault="0043169E">
            <w:pPr>
              <w:pStyle w:val="Table"/>
              <w:rPr>
                <w:b/>
                <w:sz w:val="16"/>
              </w:rPr>
            </w:pPr>
            <w:r>
              <w:rPr>
                <w:b/>
                <w:sz w:val="16"/>
              </w:rPr>
              <w:t>SOA</w:t>
            </w:r>
          </w:p>
          <w:p w14:paraId="7DAE86FD" w14:textId="77777777" w:rsidR="0043169E" w:rsidRDefault="0043169E">
            <w:pPr>
              <w:pStyle w:val="Table"/>
              <w:rPr>
                <w:b/>
                <w:sz w:val="16"/>
              </w:rPr>
            </w:pPr>
          </w:p>
        </w:tc>
        <w:tc>
          <w:tcPr>
            <w:tcW w:w="1530" w:type="dxa"/>
          </w:tcPr>
          <w:p w14:paraId="2B7D9ABD" w14:textId="77777777" w:rsidR="0043169E" w:rsidRDefault="0043169E">
            <w:pPr>
              <w:pStyle w:val="Table"/>
              <w:rPr>
                <w:b/>
                <w:sz w:val="16"/>
              </w:rPr>
            </w:pPr>
            <w:r>
              <w:rPr>
                <w:b/>
                <w:sz w:val="16"/>
              </w:rPr>
              <w:t>Local SMS</w:t>
            </w:r>
          </w:p>
        </w:tc>
      </w:tr>
      <w:tr w:rsidR="0043169E" w14:paraId="1514490B" w14:textId="77777777">
        <w:trPr>
          <w:tblHeader/>
        </w:trPr>
        <w:tc>
          <w:tcPr>
            <w:tcW w:w="4050" w:type="dxa"/>
            <w:tcBorders>
              <w:top w:val="nil"/>
            </w:tcBorders>
          </w:tcPr>
          <w:p w14:paraId="57079E8F" w14:textId="77777777" w:rsidR="0043169E" w:rsidRDefault="0043169E">
            <w:pPr>
              <w:pStyle w:val="Table"/>
              <w:rPr>
                <w:b/>
                <w:sz w:val="16"/>
              </w:rPr>
            </w:pPr>
            <w:r>
              <w:rPr>
                <w:b/>
                <w:sz w:val="16"/>
              </w:rPr>
              <w:t>SOA Management (Audit and Subscription Version)</w:t>
            </w:r>
          </w:p>
          <w:p w14:paraId="5A5AA70B" w14:textId="77777777" w:rsidR="0043169E" w:rsidRDefault="0043169E">
            <w:pPr>
              <w:pStyle w:val="Table"/>
              <w:rPr>
                <w:b/>
                <w:sz w:val="16"/>
              </w:rPr>
            </w:pPr>
            <w:r>
              <w:rPr>
                <w:b/>
                <w:sz w:val="16"/>
              </w:rPr>
              <w:t>Classes:</w:t>
            </w:r>
          </w:p>
          <w:p w14:paraId="62C73BB1" w14:textId="77777777" w:rsidR="001B0868" w:rsidRPr="001B0868" w:rsidRDefault="001B0868">
            <w:pPr>
              <w:pStyle w:val="Table"/>
              <w:rPr>
                <w:b/>
                <w:sz w:val="16"/>
              </w:rPr>
            </w:pPr>
            <w:r>
              <w:rPr>
                <w:b/>
                <w:sz w:val="16"/>
              </w:rPr>
              <w:t>lnpNPAC-SMS</w:t>
            </w:r>
          </w:p>
          <w:p w14:paraId="1049E852" w14:textId="77777777" w:rsidR="0043169E" w:rsidRDefault="0043169E">
            <w:pPr>
              <w:pStyle w:val="Table"/>
              <w:rPr>
                <w:b/>
                <w:sz w:val="16"/>
              </w:rPr>
            </w:pPr>
            <w:r>
              <w:rPr>
                <w:b/>
                <w:sz w:val="16"/>
              </w:rPr>
              <w:t>lnpSubscriptions</w:t>
            </w:r>
          </w:p>
          <w:p w14:paraId="7E623E4B" w14:textId="77777777" w:rsidR="0043169E" w:rsidRDefault="0043169E">
            <w:pPr>
              <w:pStyle w:val="Table"/>
              <w:rPr>
                <w:b/>
                <w:sz w:val="16"/>
              </w:rPr>
            </w:pPr>
            <w:r>
              <w:rPr>
                <w:b/>
                <w:sz w:val="16"/>
              </w:rPr>
              <w:t>numberPoolBlock</w:t>
            </w:r>
          </w:p>
          <w:p w14:paraId="19FCBF68" w14:textId="77777777" w:rsidR="0043169E" w:rsidRDefault="0043169E">
            <w:pPr>
              <w:pStyle w:val="Table"/>
              <w:rPr>
                <w:b/>
                <w:sz w:val="16"/>
              </w:rPr>
            </w:pPr>
            <w:r>
              <w:rPr>
                <w:b/>
                <w:sz w:val="16"/>
              </w:rPr>
              <w:t>numberPoolBlockNPAC</w:t>
            </w:r>
          </w:p>
          <w:p w14:paraId="1047AB83" w14:textId="77777777" w:rsidR="0043169E" w:rsidRDefault="0043169E">
            <w:pPr>
              <w:pStyle w:val="Table"/>
              <w:rPr>
                <w:b/>
                <w:sz w:val="16"/>
              </w:rPr>
            </w:pPr>
            <w:r>
              <w:rPr>
                <w:b/>
                <w:sz w:val="16"/>
              </w:rPr>
              <w:t>subscriptionAudit</w:t>
            </w:r>
          </w:p>
          <w:p w14:paraId="288B72F2" w14:textId="77777777" w:rsidR="0043169E" w:rsidRDefault="0043169E">
            <w:pPr>
              <w:pStyle w:val="Table"/>
              <w:rPr>
                <w:b/>
                <w:sz w:val="16"/>
              </w:rPr>
            </w:pPr>
            <w:r>
              <w:rPr>
                <w:b/>
                <w:sz w:val="16"/>
              </w:rPr>
              <w:t>subscriptionVersion</w:t>
            </w:r>
          </w:p>
          <w:p w14:paraId="08C563CB" w14:textId="77777777" w:rsidR="0043169E" w:rsidRDefault="0043169E">
            <w:pPr>
              <w:pStyle w:val="Table"/>
              <w:rPr>
                <w:b/>
                <w:sz w:val="16"/>
              </w:rPr>
            </w:pPr>
            <w:r>
              <w:rPr>
                <w:b/>
                <w:sz w:val="16"/>
              </w:rPr>
              <w:t>subscriptionVersionNPAC</w:t>
            </w:r>
          </w:p>
        </w:tc>
        <w:tc>
          <w:tcPr>
            <w:tcW w:w="1440" w:type="dxa"/>
          </w:tcPr>
          <w:p w14:paraId="179206DD" w14:textId="77777777" w:rsidR="0043169E" w:rsidRDefault="0043169E">
            <w:pPr>
              <w:pStyle w:val="Table"/>
              <w:jc w:val="center"/>
              <w:rPr>
                <w:sz w:val="16"/>
              </w:rPr>
            </w:pPr>
            <w:r>
              <w:rPr>
                <w:sz w:val="16"/>
              </w:rPr>
              <w:t>0x01</w:t>
            </w:r>
          </w:p>
        </w:tc>
        <w:tc>
          <w:tcPr>
            <w:tcW w:w="1530" w:type="dxa"/>
          </w:tcPr>
          <w:p w14:paraId="581E14E4" w14:textId="77777777" w:rsidR="0043169E" w:rsidRDefault="0043169E">
            <w:pPr>
              <w:pStyle w:val="Table"/>
              <w:jc w:val="center"/>
              <w:rPr>
                <w:sz w:val="16"/>
              </w:rPr>
            </w:pPr>
          </w:p>
        </w:tc>
      </w:tr>
      <w:tr w:rsidR="0043169E" w14:paraId="759FB839" w14:textId="77777777">
        <w:trPr>
          <w:tblHeader/>
        </w:trPr>
        <w:tc>
          <w:tcPr>
            <w:tcW w:w="4050" w:type="dxa"/>
          </w:tcPr>
          <w:p w14:paraId="4642F925" w14:textId="77777777" w:rsidR="0043169E" w:rsidRDefault="0043169E">
            <w:pPr>
              <w:pStyle w:val="Table"/>
              <w:rPr>
                <w:b/>
                <w:sz w:val="16"/>
              </w:rPr>
            </w:pPr>
            <w:r>
              <w:rPr>
                <w:b/>
                <w:sz w:val="16"/>
              </w:rPr>
              <w:t>Service Provider and Network Data Management</w:t>
            </w:r>
          </w:p>
          <w:p w14:paraId="125CEB98" w14:textId="77777777" w:rsidR="0043169E" w:rsidRDefault="0043169E">
            <w:pPr>
              <w:pStyle w:val="Table"/>
              <w:rPr>
                <w:b/>
                <w:sz w:val="16"/>
              </w:rPr>
            </w:pPr>
            <w:r>
              <w:rPr>
                <w:b/>
                <w:sz w:val="16"/>
              </w:rPr>
              <w:t>Classes:</w:t>
            </w:r>
          </w:p>
          <w:p w14:paraId="11C6CFF5" w14:textId="77777777" w:rsidR="0043169E" w:rsidRDefault="0043169E">
            <w:pPr>
              <w:pStyle w:val="Table"/>
              <w:rPr>
                <w:b/>
                <w:sz w:val="16"/>
              </w:rPr>
            </w:pPr>
            <w:r>
              <w:rPr>
                <w:b/>
                <w:sz w:val="16"/>
              </w:rPr>
              <w:t>lnpNetwork</w:t>
            </w:r>
          </w:p>
          <w:p w14:paraId="1324A427" w14:textId="77777777" w:rsidR="0043169E" w:rsidRDefault="0043169E">
            <w:pPr>
              <w:pStyle w:val="Table"/>
              <w:rPr>
                <w:b/>
                <w:sz w:val="16"/>
              </w:rPr>
            </w:pPr>
            <w:r>
              <w:rPr>
                <w:b/>
                <w:sz w:val="16"/>
              </w:rPr>
              <w:t>lnpNPAC-SMS</w:t>
            </w:r>
          </w:p>
          <w:p w14:paraId="7FBA1DD8" w14:textId="77777777" w:rsidR="0043169E" w:rsidRDefault="0043169E">
            <w:pPr>
              <w:pStyle w:val="Table"/>
              <w:rPr>
                <w:b/>
                <w:sz w:val="16"/>
              </w:rPr>
            </w:pPr>
            <w:r>
              <w:rPr>
                <w:b/>
                <w:sz w:val="16"/>
              </w:rPr>
              <w:t>lnpServiceProvs</w:t>
            </w:r>
          </w:p>
          <w:p w14:paraId="2217D1B8" w14:textId="77777777" w:rsidR="0043169E" w:rsidRDefault="0043169E">
            <w:pPr>
              <w:pStyle w:val="Table"/>
              <w:rPr>
                <w:b/>
                <w:sz w:val="16"/>
              </w:rPr>
            </w:pPr>
            <w:r>
              <w:rPr>
                <w:b/>
                <w:sz w:val="16"/>
              </w:rPr>
              <w:t>serviceProv</w:t>
            </w:r>
          </w:p>
          <w:p w14:paraId="06D54934" w14:textId="77777777" w:rsidR="0043169E" w:rsidRDefault="0043169E">
            <w:pPr>
              <w:pStyle w:val="Table"/>
              <w:rPr>
                <w:b/>
                <w:sz w:val="16"/>
              </w:rPr>
            </w:pPr>
            <w:r>
              <w:rPr>
                <w:b/>
                <w:sz w:val="16"/>
              </w:rPr>
              <w:t>serviceProvLRN</w:t>
            </w:r>
          </w:p>
          <w:p w14:paraId="3F65FCB3" w14:textId="77777777" w:rsidR="0043169E" w:rsidRDefault="0043169E">
            <w:pPr>
              <w:pStyle w:val="Table"/>
              <w:rPr>
                <w:b/>
                <w:sz w:val="16"/>
              </w:rPr>
            </w:pPr>
            <w:r>
              <w:rPr>
                <w:b/>
                <w:sz w:val="16"/>
              </w:rPr>
              <w:t>serviceProvNetwork</w:t>
            </w:r>
          </w:p>
          <w:p w14:paraId="469C2A55" w14:textId="77777777" w:rsidR="0043169E" w:rsidRDefault="0043169E">
            <w:pPr>
              <w:pStyle w:val="Table"/>
              <w:rPr>
                <w:b/>
                <w:sz w:val="16"/>
              </w:rPr>
            </w:pPr>
            <w:r>
              <w:rPr>
                <w:b/>
                <w:sz w:val="16"/>
              </w:rPr>
              <w:t>serviceProv-NPA-NXX</w:t>
            </w:r>
          </w:p>
          <w:p w14:paraId="7010C768" w14:textId="77777777" w:rsidR="0043169E" w:rsidRDefault="0043169E">
            <w:pPr>
              <w:pStyle w:val="Table"/>
              <w:rPr>
                <w:b/>
                <w:sz w:val="16"/>
              </w:rPr>
            </w:pPr>
            <w:r>
              <w:rPr>
                <w:b/>
                <w:sz w:val="16"/>
              </w:rPr>
              <w:t>serviceProvNPA-NXX-X</w:t>
            </w:r>
          </w:p>
        </w:tc>
        <w:tc>
          <w:tcPr>
            <w:tcW w:w="1440" w:type="dxa"/>
          </w:tcPr>
          <w:p w14:paraId="4EBEDA64" w14:textId="77777777" w:rsidR="0043169E" w:rsidRDefault="0043169E">
            <w:pPr>
              <w:pStyle w:val="Table"/>
              <w:jc w:val="center"/>
              <w:rPr>
                <w:sz w:val="16"/>
              </w:rPr>
            </w:pPr>
            <w:r>
              <w:rPr>
                <w:sz w:val="16"/>
              </w:rPr>
              <w:t>0x02</w:t>
            </w:r>
          </w:p>
        </w:tc>
        <w:tc>
          <w:tcPr>
            <w:tcW w:w="1530" w:type="dxa"/>
          </w:tcPr>
          <w:p w14:paraId="0ACD00AE" w14:textId="77777777" w:rsidR="0043169E" w:rsidRDefault="0043169E">
            <w:pPr>
              <w:pStyle w:val="Table"/>
              <w:jc w:val="center"/>
              <w:rPr>
                <w:sz w:val="16"/>
              </w:rPr>
            </w:pPr>
            <w:r>
              <w:rPr>
                <w:sz w:val="16"/>
              </w:rPr>
              <w:t>0x04</w:t>
            </w:r>
          </w:p>
        </w:tc>
      </w:tr>
      <w:tr w:rsidR="0043169E" w14:paraId="6051E78B" w14:textId="77777777">
        <w:trPr>
          <w:tblHeader/>
        </w:trPr>
        <w:tc>
          <w:tcPr>
            <w:tcW w:w="4050" w:type="dxa"/>
          </w:tcPr>
          <w:p w14:paraId="0B6B5893" w14:textId="77777777" w:rsidR="0043169E" w:rsidRDefault="0043169E">
            <w:pPr>
              <w:pStyle w:val="Table"/>
              <w:rPr>
                <w:b/>
                <w:sz w:val="16"/>
              </w:rPr>
            </w:pPr>
            <w:r>
              <w:rPr>
                <w:b/>
                <w:sz w:val="16"/>
              </w:rPr>
              <w:t>LSMS Network and Subscription Data Download</w:t>
            </w:r>
          </w:p>
          <w:p w14:paraId="3031A83D" w14:textId="77777777" w:rsidR="0043169E" w:rsidRDefault="0043169E">
            <w:pPr>
              <w:pStyle w:val="Table"/>
              <w:rPr>
                <w:b/>
                <w:sz w:val="16"/>
              </w:rPr>
            </w:pPr>
            <w:r>
              <w:rPr>
                <w:b/>
                <w:sz w:val="16"/>
              </w:rPr>
              <w:t>Classes:</w:t>
            </w:r>
          </w:p>
          <w:p w14:paraId="7C1005C5" w14:textId="77777777" w:rsidR="0043169E" w:rsidRDefault="0043169E">
            <w:pPr>
              <w:pStyle w:val="Table"/>
              <w:rPr>
                <w:b/>
                <w:sz w:val="16"/>
              </w:rPr>
            </w:pPr>
            <w:r>
              <w:rPr>
                <w:b/>
                <w:sz w:val="16"/>
              </w:rPr>
              <w:t>lnpNetwork</w:t>
            </w:r>
          </w:p>
          <w:p w14:paraId="0DBA6010" w14:textId="77777777" w:rsidR="001B0868" w:rsidRDefault="001B0868">
            <w:pPr>
              <w:pStyle w:val="Table"/>
              <w:rPr>
                <w:b/>
                <w:sz w:val="16"/>
              </w:rPr>
            </w:pPr>
            <w:r>
              <w:rPr>
                <w:b/>
                <w:sz w:val="16"/>
              </w:rPr>
              <w:t>lnpNPAC-SMS</w:t>
            </w:r>
          </w:p>
          <w:p w14:paraId="42040547" w14:textId="77777777" w:rsidR="0043169E" w:rsidRDefault="0043169E">
            <w:pPr>
              <w:pStyle w:val="Table"/>
              <w:rPr>
                <w:b/>
                <w:sz w:val="16"/>
              </w:rPr>
            </w:pPr>
            <w:r>
              <w:rPr>
                <w:b/>
                <w:sz w:val="16"/>
              </w:rPr>
              <w:t>lnpSubscriptions</w:t>
            </w:r>
          </w:p>
        </w:tc>
        <w:tc>
          <w:tcPr>
            <w:tcW w:w="1440" w:type="dxa"/>
          </w:tcPr>
          <w:p w14:paraId="2F4B48DD" w14:textId="77777777" w:rsidR="0043169E" w:rsidRDefault="0043169E">
            <w:pPr>
              <w:pStyle w:val="Table"/>
              <w:jc w:val="center"/>
              <w:rPr>
                <w:sz w:val="16"/>
              </w:rPr>
            </w:pPr>
          </w:p>
          <w:p w14:paraId="7637187A" w14:textId="77777777" w:rsidR="0043169E" w:rsidRDefault="0043169E">
            <w:pPr>
              <w:pStyle w:val="Table"/>
              <w:jc w:val="center"/>
              <w:rPr>
                <w:sz w:val="16"/>
              </w:rPr>
            </w:pPr>
          </w:p>
          <w:p w14:paraId="3AB30A7D" w14:textId="77777777" w:rsidR="0043169E" w:rsidRDefault="0043169E">
            <w:pPr>
              <w:pStyle w:val="Table"/>
              <w:jc w:val="center"/>
              <w:rPr>
                <w:sz w:val="16"/>
              </w:rPr>
            </w:pPr>
          </w:p>
        </w:tc>
        <w:tc>
          <w:tcPr>
            <w:tcW w:w="1530" w:type="dxa"/>
          </w:tcPr>
          <w:p w14:paraId="01A63528" w14:textId="77777777" w:rsidR="0043169E" w:rsidRDefault="0043169E">
            <w:pPr>
              <w:pStyle w:val="Table"/>
              <w:jc w:val="center"/>
              <w:rPr>
                <w:sz w:val="16"/>
              </w:rPr>
            </w:pPr>
            <w:r>
              <w:rPr>
                <w:sz w:val="16"/>
              </w:rPr>
              <w:t>0x08</w:t>
            </w:r>
          </w:p>
        </w:tc>
      </w:tr>
      <w:tr w:rsidR="0043169E" w14:paraId="46665E05" w14:textId="77777777">
        <w:trPr>
          <w:tblHeader/>
        </w:trPr>
        <w:tc>
          <w:tcPr>
            <w:tcW w:w="4050" w:type="dxa"/>
          </w:tcPr>
          <w:p w14:paraId="412C9930" w14:textId="77777777" w:rsidR="0043169E" w:rsidRDefault="0043169E">
            <w:pPr>
              <w:pStyle w:val="Table"/>
              <w:rPr>
                <w:b/>
                <w:sz w:val="16"/>
              </w:rPr>
            </w:pPr>
            <w:r>
              <w:rPr>
                <w:b/>
                <w:sz w:val="16"/>
              </w:rPr>
              <w:t xml:space="preserve">SOA Network Data Download </w:t>
            </w:r>
          </w:p>
          <w:p w14:paraId="66FD95A2" w14:textId="77777777" w:rsidR="0043169E" w:rsidRDefault="0043169E">
            <w:pPr>
              <w:pStyle w:val="Table"/>
              <w:rPr>
                <w:b/>
                <w:sz w:val="16"/>
              </w:rPr>
            </w:pPr>
            <w:r>
              <w:rPr>
                <w:b/>
                <w:sz w:val="16"/>
              </w:rPr>
              <w:t>Classes:</w:t>
            </w:r>
          </w:p>
          <w:p w14:paraId="296267D5" w14:textId="77777777" w:rsidR="0043169E" w:rsidRDefault="0043169E">
            <w:pPr>
              <w:pStyle w:val="Table"/>
              <w:rPr>
                <w:b/>
                <w:sz w:val="16"/>
              </w:rPr>
            </w:pPr>
            <w:r>
              <w:rPr>
                <w:b/>
                <w:sz w:val="16"/>
              </w:rPr>
              <w:t>LnpNetwork</w:t>
            </w:r>
          </w:p>
          <w:p w14:paraId="3F361325" w14:textId="77777777" w:rsidR="001B0868" w:rsidRDefault="001B0868">
            <w:pPr>
              <w:pStyle w:val="Table"/>
              <w:rPr>
                <w:b/>
                <w:sz w:val="16"/>
              </w:rPr>
            </w:pPr>
            <w:r>
              <w:rPr>
                <w:b/>
                <w:sz w:val="16"/>
              </w:rPr>
              <w:t>lnpNPAC-SMS</w:t>
            </w:r>
          </w:p>
        </w:tc>
        <w:tc>
          <w:tcPr>
            <w:tcW w:w="1440" w:type="dxa"/>
          </w:tcPr>
          <w:p w14:paraId="18895832" w14:textId="77777777" w:rsidR="0043169E" w:rsidRDefault="0043169E">
            <w:pPr>
              <w:pStyle w:val="Table"/>
              <w:jc w:val="center"/>
              <w:rPr>
                <w:sz w:val="16"/>
              </w:rPr>
            </w:pPr>
            <w:r>
              <w:rPr>
                <w:sz w:val="16"/>
              </w:rPr>
              <w:t>0x20</w:t>
            </w:r>
          </w:p>
        </w:tc>
        <w:tc>
          <w:tcPr>
            <w:tcW w:w="1530" w:type="dxa"/>
          </w:tcPr>
          <w:p w14:paraId="68094343" w14:textId="77777777" w:rsidR="0043169E" w:rsidRDefault="0043169E">
            <w:pPr>
              <w:pStyle w:val="Table"/>
              <w:jc w:val="center"/>
              <w:rPr>
                <w:sz w:val="16"/>
              </w:rPr>
            </w:pPr>
          </w:p>
        </w:tc>
      </w:tr>
      <w:tr w:rsidR="0043169E" w14:paraId="01C1ACF5" w14:textId="77777777">
        <w:trPr>
          <w:tblHeader/>
        </w:trPr>
        <w:tc>
          <w:tcPr>
            <w:tcW w:w="4050" w:type="dxa"/>
          </w:tcPr>
          <w:p w14:paraId="6031C93F" w14:textId="77777777" w:rsidR="0043169E" w:rsidRDefault="0043169E">
            <w:pPr>
              <w:pStyle w:val="Table"/>
              <w:rPr>
                <w:b/>
                <w:sz w:val="16"/>
              </w:rPr>
            </w:pPr>
            <w:r>
              <w:rPr>
                <w:b/>
                <w:sz w:val="16"/>
              </w:rPr>
              <w:t>Query Outbound from the NPAC SMS</w:t>
            </w:r>
          </w:p>
          <w:p w14:paraId="71025126" w14:textId="77777777" w:rsidR="0043169E" w:rsidRDefault="0043169E">
            <w:pPr>
              <w:pStyle w:val="Table"/>
              <w:rPr>
                <w:b/>
                <w:sz w:val="16"/>
              </w:rPr>
            </w:pPr>
            <w:r>
              <w:rPr>
                <w:b/>
                <w:sz w:val="16"/>
              </w:rPr>
              <w:t>Classes:</w:t>
            </w:r>
          </w:p>
          <w:p w14:paraId="00F001CA" w14:textId="77777777" w:rsidR="0043169E" w:rsidRDefault="0043169E">
            <w:pPr>
              <w:pStyle w:val="Table"/>
              <w:rPr>
                <w:b/>
                <w:sz w:val="16"/>
              </w:rPr>
            </w:pPr>
            <w:r>
              <w:rPr>
                <w:b/>
                <w:sz w:val="16"/>
              </w:rPr>
              <w:t>All</w:t>
            </w:r>
          </w:p>
        </w:tc>
        <w:tc>
          <w:tcPr>
            <w:tcW w:w="1440" w:type="dxa"/>
          </w:tcPr>
          <w:p w14:paraId="128153EA" w14:textId="77777777" w:rsidR="0043169E" w:rsidRDefault="0043169E">
            <w:pPr>
              <w:pStyle w:val="Table"/>
              <w:jc w:val="center"/>
              <w:rPr>
                <w:sz w:val="16"/>
              </w:rPr>
            </w:pPr>
          </w:p>
        </w:tc>
        <w:tc>
          <w:tcPr>
            <w:tcW w:w="1530" w:type="dxa"/>
          </w:tcPr>
          <w:p w14:paraId="067CEDF6" w14:textId="77777777" w:rsidR="0043169E" w:rsidRDefault="0043169E">
            <w:pPr>
              <w:pStyle w:val="Table"/>
              <w:jc w:val="center"/>
              <w:rPr>
                <w:sz w:val="16"/>
              </w:rPr>
            </w:pPr>
            <w:r>
              <w:rPr>
                <w:sz w:val="16"/>
              </w:rPr>
              <w:t>0x10</w:t>
            </w:r>
          </w:p>
        </w:tc>
      </w:tr>
    </w:tbl>
    <w:p w14:paraId="7E14DFC5" w14:textId="77777777" w:rsidR="0043169E" w:rsidRDefault="0043169E">
      <w:pPr>
        <w:pStyle w:val="BodyLevel3"/>
      </w:pPr>
    </w:p>
    <w:p w14:paraId="01D989F0" w14:textId="77777777" w:rsidR="0043169E" w:rsidRDefault="0043169E">
      <w:pPr>
        <w:pStyle w:val="BodyLevel4"/>
      </w:pPr>
      <w:r>
        <w:rPr>
          <w:color w:val="000000"/>
        </w:rPr>
        <w:t>The association functions specified upon association are stored.  Then all subsequent operations performed by that associations are then validated against that data to verify that they are 'legal'. All outbound messages from the NPAC are also validated against the association functions and if a service provider does not have the correct masking set, they will not receive the transmission.  Note that the multiple Association Functions can be specified for an association. For example, a Local SMS can establish an association for both the process audit and net</w:t>
      </w:r>
      <w:r>
        <w:t>work and subscription data download association functions.</w:t>
      </w:r>
    </w:p>
    <w:p w14:paraId="118D6447" w14:textId="77777777" w:rsidR="0043169E" w:rsidRDefault="0043169E">
      <w:pPr>
        <w:pStyle w:val="Heading4"/>
        <w:keepNext/>
        <w:keepLines/>
      </w:pPr>
      <w:bookmarkStart w:id="1828" w:name="_Toc368488159"/>
      <w:bookmarkStart w:id="1829" w:name="_Toc372610978"/>
      <w:bookmarkStart w:id="1830" w:name="_Toc376859735"/>
      <w:bookmarkStart w:id="1831" w:name="_Toc382276405"/>
      <w:bookmarkStart w:id="1832" w:name="_Toc387655243"/>
      <w:bookmarkStart w:id="1833" w:name="_Toc476614366"/>
      <w:bookmarkStart w:id="1834" w:name="_Toc483803352"/>
      <w:bookmarkStart w:id="1835" w:name="_Toc116975722"/>
      <w:bookmarkStart w:id="1836" w:name="_Toc109313303"/>
      <w:r>
        <w:t>Recovery Mode</w:t>
      </w:r>
      <w:bookmarkEnd w:id="1828"/>
      <w:bookmarkEnd w:id="1829"/>
      <w:bookmarkEnd w:id="1830"/>
      <w:bookmarkEnd w:id="1831"/>
      <w:bookmarkEnd w:id="1832"/>
      <w:bookmarkEnd w:id="1833"/>
      <w:bookmarkEnd w:id="1834"/>
      <w:bookmarkEnd w:id="1835"/>
      <w:bookmarkEnd w:id="1836"/>
    </w:p>
    <w:p w14:paraId="784CB216" w14:textId="77777777" w:rsidR="0043169E" w:rsidRDefault="0043169E">
      <w:pPr>
        <w:pStyle w:val="BodyLevel4"/>
      </w:pPr>
      <w:r>
        <w:t xml:space="preserve">The recovery mode flag is set to TRUE when a Local SMS or SOA is establishing a connection after a downtime. This flag indicates to the NPAC SMS to hold all current transactions until the Local SMS or SOA sends the Recovery Complete action. Once an association is established in recovery mode by a Local SMS, the Local SMS should request service provider, subscription and network downloads and notifications that occurred during downtime.  Once an association is established in recovery mode by a SOA, the SOA should request service provider and network downloads and notifications that occurred during downtime. After these steps are complete, the Local SMS or SOA should submit the Recovery Complete action. The NPAC SMS will respond to the recovery complete action, send all updates that occurred since association establishment and then normal processing will resume. See </w:t>
      </w:r>
      <w:r>
        <w:rPr>
          <w:i/>
        </w:rPr>
        <w:t>Appendix B, Section 7.1</w:t>
      </w:r>
      <w:r>
        <w:rPr>
          <w:b/>
          <w:i/>
        </w:rPr>
        <w:t>.</w:t>
      </w:r>
    </w:p>
    <w:p w14:paraId="3158F2F9" w14:textId="77777777" w:rsidR="0043169E" w:rsidRDefault="0043169E">
      <w:pPr>
        <w:pStyle w:val="BodyLevel4"/>
      </w:pPr>
      <w:r>
        <w:t xml:space="preserve">Service Provider Local SMS and SOA systems recover data independently. SOA systems can recover their information before, after, or concurrently with an LSMS using the same Service Provider Id.  </w:t>
      </w:r>
    </w:p>
    <w:p w14:paraId="3C6E1366" w14:textId="77777777" w:rsidR="0043169E" w:rsidRDefault="0043169E">
      <w:pPr>
        <w:pStyle w:val="BodyLevel4"/>
      </w:pPr>
      <w:r>
        <w:t>A service provider providing SOA services for associated service providers can recover notifications for the primary and each associated service provider id prior to issuing the Recovery Complete action.</w:t>
      </w:r>
    </w:p>
    <w:p w14:paraId="65EAFAD5" w14:textId="77777777" w:rsidR="007F0939" w:rsidRDefault="007F0939">
      <w:pPr>
        <w:pStyle w:val="BodyLevel4"/>
      </w:pPr>
      <w:r w:rsidRPr="00FA1A88">
        <w:t xml:space="preserve">A value of failure is returned when a RecoveryCompleteAction is sent and the </w:t>
      </w:r>
      <w:r>
        <w:t xml:space="preserve">Service provider is not </w:t>
      </w:r>
      <w:r w:rsidRPr="00FA1A88">
        <w:t>in recovery mode.</w:t>
      </w:r>
    </w:p>
    <w:p w14:paraId="02A5A1DD" w14:textId="2194DA2F" w:rsidR="0043169E" w:rsidRDefault="0043169E">
      <w:pPr>
        <w:pStyle w:val="BodyLevel4"/>
      </w:pPr>
      <w:r>
        <w:t>Alternatively, Service Provider Local SMS and SOA systems can recover data using the SWIM method.  Refer to section 5.3.4 (Recovery) for more information.</w:t>
      </w:r>
    </w:p>
    <w:p w14:paraId="6682FF62" w14:textId="234BB835" w:rsidR="000E30F7" w:rsidRDefault="000E30F7">
      <w:pPr>
        <w:pStyle w:val="BodyLevel4"/>
      </w:pPr>
      <w:r w:rsidRPr="00EC4457">
        <w:rPr>
          <w:szCs w:val="24"/>
        </w:rPr>
        <w:t>Service provider data, notification data, and SWIM-based recovery requests can only be sent to the NPAC when the SOA/LSMS is in recovery mode, otherwise NPAC SMS aborts the association.  If the Recovery Restriction Tunable Parameter is set to TRUE, then network, subscription version and number pool block data recovery requests can only be sent to the NPAC when the SOA/LSMS is in recovery mode, otherwise NPAC SMS aborts the association.</w:t>
      </w:r>
    </w:p>
    <w:p w14:paraId="698C640F" w14:textId="0C30EC3E" w:rsidR="000E30F7" w:rsidRPr="000E30F7" w:rsidRDefault="000E30F7">
      <w:pPr>
        <w:pStyle w:val="Heading4"/>
      </w:pPr>
      <w:bookmarkStart w:id="1837" w:name="_Toc109313304"/>
      <w:r>
        <w:rPr>
          <w:szCs w:val="24"/>
        </w:rPr>
        <w:t>Signature</w:t>
      </w:r>
      <w:r w:rsidR="004A5B65">
        <w:rPr>
          <w:szCs w:val="24"/>
        </w:rPr>
        <w:t>s</w:t>
      </w:r>
      <w:bookmarkEnd w:id="1837"/>
    </w:p>
    <w:p w14:paraId="40535C52" w14:textId="77777777" w:rsidR="0043169E" w:rsidRDefault="0043169E" w:rsidP="00256589">
      <w:pPr>
        <w:pStyle w:val="BodyLevel4"/>
      </w:pPr>
      <w:r>
        <w:t>The signature field contains the MD5 hashed and encrypted systemId, the system type, the userId, the cmipDepartureTime, and sequenceNumber without separators between those fields or other additional characters.  Before hashing and encryptions, character fields are ASCII format and integer fields are 32 bit big endian.  Encryption is done using RSA encryption using the key from the key list specified. Validation of this field ensures data integrity and non-repudiation of data.  The following is additional information about how the information should be represented for digital signature encoding:</w:t>
      </w:r>
    </w:p>
    <w:p w14:paraId="5909837D" w14:textId="77777777" w:rsidR="0043169E" w:rsidRDefault="0043169E">
      <w:pPr>
        <w:pStyle w:val="BodyLevel4"/>
      </w:pP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1170"/>
        <w:gridCol w:w="3690"/>
      </w:tblGrid>
      <w:tr w:rsidR="0043169E" w14:paraId="54C40E5C" w14:textId="77777777">
        <w:tc>
          <w:tcPr>
            <w:tcW w:w="2160" w:type="dxa"/>
            <w:shd w:val="clear" w:color="auto" w:fill="000000"/>
          </w:tcPr>
          <w:p w14:paraId="5D063A1C" w14:textId="77777777" w:rsidR="0043169E" w:rsidRDefault="0043169E">
            <w:pPr>
              <w:pStyle w:val="BodyLevel4"/>
              <w:spacing w:before="60" w:after="60"/>
              <w:ind w:left="0"/>
              <w:jc w:val="center"/>
              <w:rPr>
                <w:b/>
                <w:color w:val="FFFFFF"/>
              </w:rPr>
            </w:pPr>
            <w:r>
              <w:rPr>
                <w:b/>
                <w:color w:val="FFFFFF"/>
              </w:rPr>
              <w:t>Field</w:t>
            </w:r>
          </w:p>
        </w:tc>
        <w:tc>
          <w:tcPr>
            <w:tcW w:w="1170" w:type="dxa"/>
            <w:shd w:val="clear" w:color="auto" w:fill="000000"/>
          </w:tcPr>
          <w:p w14:paraId="52F02CFF" w14:textId="77777777" w:rsidR="0043169E" w:rsidRDefault="0043169E">
            <w:pPr>
              <w:pStyle w:val="BodyLevel4"/>
              <w:spacing w:before="60" w:after="60"/>
              <w:ind w:left="0"/>
              <w:jc w:val="center"/>
              <w:rPr>
                <w:b/>
                <w:color w:val="FFFFFF"/>
              </w:rPr>
            </w:pPr>
            <w:r>
              <w:rPr>
                <w:b/>
                <w:color w:val="FFFFFF"/>
              </w:rPr>
              <w:t>Format</w:t>
            </w:r>
          </w:p>
        </w:tc>
        <w:tc>
          <w:tcPr>
            <w:tcW w:w="3690" w:type="dxa"/>
            <w:shd w:val="clear" w:color="auto" w:fill="000000"/>
          </w:tcPr>
          <w:p w14:paraId="62FB10E5" w14:textId="77777777" w:rsidR="0043169E" w:rsidRDefault="0043169E">
            <w:pPr>
              <w:pStyle w:val="BodyLevel4"/>
              <w:spacing w:before="60" w:after="60"/>
              <w:ind w:left="0"/>
              <w:jc w:val="center"/>
              <w:rPr>
                <w:b/>
                <w:color w:val="FFFFFF"/>
              </w:rPr>
            </w:pPr>
            <w:r>
              <w:rPr>
                <w:b/>
                <w:color w:val="FFFFFF"/>
              </w:rPr>
              <w:t>Contents</w:t>
            </w:r>
          </w:p>
        </w:tc>
      </w:tr>
      <w:tr w:rsidR="0043169E" w14:paraId="016D93D2" w14:textId="77777777">
        <w:tc>
          <w:tcPr>
            <w:tcW w:w="2160" w:type="dxa"/>
          </w:tcPr>
          <w:p w14:paraId="0067D237" w14:textId="77777777" w:rsidR="0043169E" w:rsidRDefault="0043169E">
            <w:pPr>
              <w:pStyle w:val="BodyLevel4"/>
              <w:spacing w:before="60" w:after="60"/>
              <w:ind w:left="0"/>
              <w:rPr>
                <w:color w:val="000000"/>
              </w:rPr>
            </w:pPr>
            <w:r>
              <w:rPr>
                <w:color w:val="000000"/>
              </w:rPr>
              <w:t>SystemID</w:t>
            </w:r>
          </w:p>
        </w:tc>
        <w:tc>
          <w:tcPr>
            <w:tcW w:w="1170" w:type="dxa"/>
          </w:tcPr>
          <w:p w14:paraId="29F845F3" w14:textId="77777777" w:rsidR="0043169E" w:rsidRDefault="0043169E">
            <w:pPr>
              <w:pStyle w:val="BodyLevel4"/>
              <w:spacing w:before="60" w:after="60"/>
              <w:ind w:left="0"/>
              <w:rPr>
                <w:color w:val="000000"/>
              </w:rPr>
            </w:pPr>
            <w:r>
              <w:rPr>
                <w:color w:val="000000"/>
              </w:rPr>
              <w:t>ASCII</w:t>
            </w:r>
          </w:p>
        </w:tc>
        <w:tc>
          <w:tcPr>
            <w:tcW w:w="3690" w:type="dxa"/>
          </w:tcPr>
          <w:p w14:paraId="34A03713" w14:textId="77777777" w:rsidR="0043169E" w:rsidRDefault="0043169E">
            <w:pPr>
              <w:pStyle w:val="BodyLevel4"/>
              <w:spacing w:before="60" w:after="60"/>
              <w:ind w:left="0"/>
              <w:rPr>
                <w:color w:val="000000"/>
              </w:rPr>
            </w:pPr>
          </w:p>
        </w:tc>
      </w:tr>
      <w:tr w:rsidR="0043169E" w14:paraId="5EDB4F5B" w14:textId="77777777">
        <w:tc>
          <w:tcPr>
            <w:tcW w:w="2160" w:type="dxa"/>
          </w:tcPr>
          <w:p w14:paraId="63CC9071" w14:textId="77777777" w:rsidR="0043169E" w:rsidRDefault="0043169E">
            <w:pPr>
              <w:pStyle w:val="BodyLevel4"/>
              <w:spacing w:before="60" w:after="60"/>
              <w:ind w:left="0"/>
              <w:rPr>
                <w:color w:val="000000"/>
              </w:rPr>
            </w:pPr>
            <w:r>
              <w:rPr>
                <w:color w:val="000000"/>
              </w:rPr>
              <w:t>SystemType</w:t>
            </w:r>
          </w:p>
        </w:tc>
        <w:tc>
          <w:tcPr>
            <w:tcW w:w="1170" w:type="dxa"/>
          </w:tcPr>
          <w:p w14:paraId="39CE1EE3" w14:textId="77777777" w:rsidR="0043169E" w:rsidRDefault="0043169E">
            <w:pPr>
              <w:pStyle w:val="BodyLevel4"/>
              <w:spacing w:before="60" w:after="60"/>
              <w:ind w:left="0"/>
              <w:rPr>
                <w:color w:val="000000"/>
              </w:rPr>
            </w:pPr>
            <w:r>
              <w:rPr>
                <w:color w:val="000000"/>
              </w:rPr>
              <w:t>Integer</w:t>
            </w:r>
          </w:p>
        </w:tc>
        <w:tc>
          <w:tcPr>
            <w:tcW w:w="3690" w:type="dxa"/>
          </w:tcPr>
          <w:p w14:paraId="3383B59E" w14:textId="77777777" w:rsidR="0043169E" w:rsidRDefault="0043169E">
            <w:pPr>
              <w:pStyle w:val="BodyLevel4"/>
              <w:spacing w:before="60" w:after="60"/>
              <w:ind w:left="0"/>
              <w:rPr>
                <w:color w:val="000000"/>
              </w:rPr>
            </w:pPr>
            <w:r>
              <w:rPr>
                <w:color w:val="000000"/>
              </w:rPr>
              <w:t>e.g. local-sms = 1</w:t>
            </w:r>
          </w:p>
        </w:tc>
      </w:tr>
      <w:tr w:rsidR="0043169E" w14:paraId="1F3ABF8E" w14:textId="77777777">
        <w:tc>
          <w:tcPr>
            <w:tcW w:w="2160" w:type="dxa"/>
          </w:tcPr>
          <w:p w14:paraId="1E80318C" w14:textId="77777777" w:rsidR="0043169E" w:rsidRDefault="0043169E">
            <w:pPr>
              <w:pStyle w:val="BodyLevel4"/>
              <w:spacing w:before="60" w:after="60"/>
              <w:ind w:left="0"/>
              <w:rPr>
                <w:color w:val="000000"/>
              </w:rPr>
            </w:pPr>
            <w:r>
              <w:rPr>
                <w:color w:val="000000"/>
              </w:rPr>
              <w:t>UserId</w:t>
            </w:r>
          </w:p>
        </w:tc>
        <w:tc>
          <w:tcPr>
            <w:tcW w:w="1170" w:type="dxa"/>
          </w:tcPr>
          <w:p w14:paraId="36F99962" w14:textId="77777777" w:rsidR="0043169E" w:rsidRDefault="0043169E">
            <w:pPr>
              <w:pStyle w:val="BodyLevel4"/>
              <w:spacing w:before="60" w:after="60"/>
              <w:ind w:left="0"/>
              <w:rPr>
                <w:color w:val="000000"/>
              </w:rPr>
            </w:pPr>
            <w:r>
              <w:rPr>
                <w:color w:val="000000"/>
              </w:rPr>
              <w:t>ASCII</w:t>
            </w:r>
          </w:p>
        </w:tc>
        <w:tc>
          <w:tcPr>
            <w:tcW w:w="3690" w:type="dxa"/>
          </w:tcPr>
          <w:p w14:paraId="207E100E" w14:textId="77777777" w:rsidR="0043169E" w:rsidRDefault="0043169E">
            <w:pPr>
              <w:pStyle w:val="BodyLevel4"/>
              <w:spacing w:before="60" w:after="60"/>
              <w:ind w:left="0"/>
              <w:rPr>
                <w:color w:val="000000"/>
              </w:rPr>
            </w:pPr>
          </w:p>
        </w:tc>
      </w:tr>
      <w:tr w:rsidR="0043169E" w14:paraId="2594F195" w14:textId="77777777">
        <w:tc>
          <w:tcPr>
            <w:tcW w:w="2160" w:type="dxa"/>
          </w:tcPr>
          <w:p w14:paraId="2BD37597" w14:textId="77777777" w:rsidR="0043169E" w:rsidRDefault="0043169E">
            <w:pPr>
              <w:pStyle w:val="BodyLevel4"/>
              <w:spacing w:before="60" w:after="60"/>
              <w:ind w:left="0"/>
              <w:rPr>
                <w:color w:val="000000"/>
              </w:rPr>
            </w:pPr>
            <w:r>
              <w:rPr>
                <w:color w:val="000000"/>
              </w:rPr>
              <w:t>cmipDepartureTime</w:t>
            </w:r>
          </w:p>
        </w:tc>
        <w:tc>
          <w:tcPr>
            <w:tcW w:w="1170" w:type="dxa"/>
          </w:tcPr>
          <w:p w14:paraId="6A52F4E0" w14:textId="77777777" w:rsidR="0043169E" w:rsidRDefault="0043169E">
            <w:pPr>
              <w:pStyle w:val="BodyLevel4"/>
              <w:spacing w:before="60" w:after="60"/>
              <w:ind w:left="0"/>
              <w:rPr>
                <w:color w:val="000000"/>
              </w:rPr>
            </w:pPr>
            <w:r>
              <w:rPr>
                <w:color w:val="000000"/>
              </w:rPr>
              <w:t>ASCII</w:t>
            </w:r>
          </w:p>
        </w:tc>
        <w:tc>
          <w:tcPr>
            <w:tcW w:w="3690" w:type="dxa"/>
          </w:tcPr>
          <w:p w14:paraId="0B89191C" w14:textId="77777777" w:rsidR="0043169E" w:rsidRDefault="0043169E">
            <w:pPr>
              <w:pStyle w:val="BodyLevel4"/>
              <w:spacing w:before="60" w:after="60"/>
              <w:ind w:left="0"/>
              <w:rPr>
                <w:color w:val="000000"/>
              </w:rPr>
            </w:pPr>
            <w:r>
              <w:rPr>
                <w:color w:val="000000"/>
              </w:rPr>
              <w:t>"YYYYMMDDHHMMSS.OZ" format</w:t>
            </w:r>
          </w:p>
        </w:tc>
      </w:tr>
      <w:tr w:rsidR="0043169E" w14:paraId="5587EEA6" w14:textId="77777777">
        <w:tc>
          <w:tcPr>
            <w:tcW w:w="2160" w:type="dxa"/>
          </w:tcPr>
          <w:p w14:paraId="5E04B3A0" w14:textId="77777777" w:rsidR="0043169E" w:rsidRDefault="0043169E">
            <w:pPr>
              <w:pStyle w:val="BodyLevel4"/>
              <w:spacing w:before="60" w:after="60"/>
              <w:ind w:left="0"/>
              <w:rPr>
                <w:color w:val="000000"/>
              </w:rPr>
            </w:pPr>
            <w:r>
              <w:rPr>
                <w:color w:val="000000"/>
              </w:rPr>
              <w:t>sequenceNumber</w:t>
            </w:r>
          </w:p>
        </w:tc>
        <w:tc>
          <w:tcPr>
            <w:tcW w:w="1170" w:type="dxa"/>
          </w:tcPr>
          <w:p w14:paraId="756BDA70" w14:textId="77777777" w:rsidR="0043169E" w:rsidRDefault="0043169E">
            <w:pPr>
              <w:pStyle w:val="BodyLevel4"/>
              <w:spacing w:before="60" w:after="60"/>
              <w:ind w:left="0"/>
              <w:rPr>
                <w:color w:val="000000"/>
              </w:rPr>
            </w:pPr>
            <w:r>
              <w:rPr>
                <w:color w:val="000000"/>
              </w:rPr>
              <w:t>Integer</w:t>
            </w:r>
          </w:p>
        </w:tc>
        <w:tc>
          <w:tcPr>
            <w:tcW w:w="3690" w:type="dxa"/>
          </w:tcPr>
          <w:p w14:paraId="45A7E84F" w14:textId="77777777" w:rsidR="0043169E" w:rsidRDefault="0043169E">
            <w:pPr>
              <w:pStyle w:val="BodyLevel4"/>
              <w:spacing w:before="60" w:after="60"/>
              <w:ind w:left="0"/>
              <w:rPr>
                <w:color w:val="000000"/>
              </w:rPr>
            </w:pPr>
          </w:p>
        </w:tc>
      </w:tr>
    </w:tbl>
    <w:p w14:paraId="5ADB28E0" w14:textId="77777777" w:rsidR="0043169E" w:rsidRDefault="0043169E">
      <w:pPr>
        <w:pStyle w:val="BodyLevel4"/>
      </w:pPr>
    </w:p>
    <w:p w14:paraId="24BBF9A9" w14:textId="77777777" w:rsidR="0043169E" w:rsidRDefault="0043169E">
      <w:pPr>
        <w:pStyle w:val="Heading3"/>
      </w:pPr>
      <w:bookmarkStart w:id="1838" w:name="_Toc359984261"/>
      <w:bookmarkStart w:id="1839" w:name="_Toc360606729"/>
      <w:bookmarkStart w:id="1840" w:name="_Toc367590606"/>
      <w:bookmarkStart w:id="1841" w:name="_Toc368488160"/>
      <w:bookmarkStart w:id="1842" w:name="_Toc372610980"/>
      <w:bookmarkStart w:id="1843" w:name="_Toc376859737"/>
      <w:bookmarkStart w:id="1844" w:name="_Toc382276407"/>
      <w:bookmarkStart w:id="1845" w:name="_Toc387655245"/>
      <w:bookmarkStart w:id="1846" w:name="_Toc476614368"/>
      <w:bookmarkStart w:id="1847" w:name="_Toc483803354"/>
      <w:bookmarkStart w:id="1848" w:name="_Toc116975724"/>
      <w:bookmarkStart w:id="1849" w:name="_Toc109313305"/>
      <w:r>
        <w:t>Association Establishment</w:t>
      </w:r>
      <w:bookmarkEnd w:id="1838"/>
      <w:bookmarkEnd w:id="1839"/>
      <w:bookmarkEnd w:id="1840"/>
      <w:bookmarkEnd w:id="1841"/>
      <w:bookmarkEnd w:id="1842"/>
      <w:bookmarkEnd w:id="1843"/>
      <w:bookmarkEnd w:id="1844"/>
      <w:bookmarkEnd w:id="1845"/>
      <w:bookmarkEnd w:id="1846"/>
      <w:bookmarkEnd w:id="1847"/>
      <w:bookmarkEnd w:id="1848"/>
      <w:bookmarkEnd w:id="1849"/>
    </w:p>
    <w:p w14:paraId="5A658B87" w14:textId="77777777" w:rsidR="0043169E" w:rsidRDefault="0043169E">
      <w:pPr>
        <w:pStyle w:val="BodyLevel3"/>
      </w:pPr>
      <w:r>
        <w:t>Strong two way authentication at association is done for both the SOA to NPAC SMS interface and the NPAC SMS to Local SMS interface.  This secure association establishment is done at the application level using the access control field described above.  The access control information used during association set-up is sent in the association control messages. Association establishment can be done by the SOA to NPAC SMS or Local SMS to NPAC SMS. The NPAC SMS cannot initiate an association. The initiator of the association specifies its information in the AARQ PDU message and the responder in the AARE PDU.</w:t>
      </w:r>
    </w:p>
    <w:p w14:paraId="04A6B0A9" w14:textId="77777777" w:rsidR="0043169E" w:rsidRDefault="0043169E">
      <w:pPr>
        <w:pStyle w:val="BodyLevel3"/>
        <w:rPr>
          <w:color w:val="000000"/>
        </w:rPr>
      </w:pPr>
      <w:r>
        <w:rPr>
          <w:color w:val="000000"/>
        </w:rPr>
        <w:t>When the SOA or LSMS initiate an association with the NPAC the NSAP and P-selector values will be validated to ensure that they are valid for the service provider initiating the association.  The following is an example of the information exchanged in the AARQ and AARE PDUs and the processing involved.  Assume for the example:</w:t>
      </w:r>
    </w:p>
    <w:p w14:paraId="09D3E51E" w14:textId="77777777" w:rsidR="0043169E" w:rsidRDefault="0043169E">
      <w:pPr>
        <w:pStyle w:val="BodyLevel2Bullet1"/>
        <w:numPr>
          <w:ilvl w:val="0"/>
          <w:numId w:val="2"/>
        </w:numPr>
        <w:rPr>
          <w:color w:val="000000"/>
        </w:rPr>
      </w:pPr>
      <w:r>
        <w:rPr>
          <w:color w:val="000000"/>
        </w:rPr>
        <w:t>A Local SMS is making an association with the NPAC SMS.</w:t>
      </w:r>
    </w:p>
    <w:p w14:paraId="21095956" w14:textId="77777777" w:rsidR="0043169E" w:rsidRDefault="0043169E">
      <w:pPr>
        <w:pStyle w:val="BodyLevel2Bullet1"/>
        <w:numPr>
          <w:ilvl w:val="0"/>
          <w:numId w:val="2"/>
        </w:numPr>
        <w:rPr>
          <w:color w:val="000000"/>
        </w:rPr>
      </w:pPr>
      <w:r>
        <w:rPr>
          <w:color w:val="000000"/>
        </w:rPr>
        <w:t>The Local SMS systemId is “9999.”</w:t>
      </w:r>
    </w:p>
    <w:p w14:paraId="7EB4FCDF" w14:textId="77777777" w:rsidR="0043169E" w:rsidRDefault="0043169E">
      <w:pPr>
        <w:pStyle w:val="BodyLevel2Bullet1"/>
        <w:numPr>
          <w:ilvl w:val="0"/>
          <w:numId w:val="2"/>
        </w:numPr>
      </w:pPr>
      <w:r>
        <w:rPr>
          <w:color w:val="000000"/>
        </w:rPr>
        <w:t>The NPAC</w:t>
      </w:r>
      <w:r>
        <w:t xml:space="preserve"> SMS systemId is “NPAC SMS User Id.”</w:t>
      </w:r>
    </w:p>
    <w:p w14:paraId="005605E7" w14:textId="77777777" w:rsidR="0043169E" w:rsidRDefault="0043169E">
      <w:pPr>
        <w:pStyle w:val="BodyLevel2Bullet1"/>
        <w:numPr>
          <w:ilvl w:val="0"/>
          <w:numId w:val="2"/>
        </w:numPr>
      </w:pPr>
      <w:r>
        <w:rPr>
          <w:caps/>
        </w:rPr>
        <w:t>t</w:t>
      </w:r>
      <w:r>
        <w:t>he listId for the key list is 1.</w:t>
      </w:r>
    </w:p>
    <w:p w14:paraId="7F2D3160" w14:textId="77777777" w:rsidR="0043169E" w:rsidRDefault="0043169E">
      <w:pPr>
        <w:pStyle w:val="BodyLevel2Bullet1"/>
        <w:numPr>
          <w:ilvl w:val="0"/>
          <w:numId w:val="2"/>
        </w:numPr>
      </w:pPr>
      <w:r>
        <w:rPr>
          <w:caps/>
        </w:rPr>
        <w:t>t</w:t>
      </w:r>
      <w:r>
        <w:t>he keyId is 32.</w:t>
      </w:r>
    </w:p>
    <w:p w14:paraId="03CC3481" w14:textId="77777777" w:rsidR="0043169E" w:rsidRDefault="0043169E">
      <w:pPr>
        <w:pStyle w:val="BodyLevel2Bullet1"/>
        <w:numPr>
          <w:ilvl w:val="0"/>
          <w:numId w:val="2"/>
        </w:numPr>
      </w:pPr>
      <w:r>
        <w:t>The key in listId 1 with a keyId of 32 is “ABC123.”</w:t>
      </w:r>
    </w:p>
    <w:p w14:paraId="4C06E7B1" w14:textId="77777777" w:rsidR="0043169E" w:rsidRDefault="0043169E">
      <w:pPr>
        <w:pStyle w:val="BodyLevel2Bullet1"/>
        <w:numPr>
          <w:ilvl w:val="0"/>
          <w:numId w:val="2"/>
        </w:numPr>
      </w:pPr>
      <w:r>
        <w:t>The sequence number is 0 (as required).</w:t>
      </w:r>
    </w:p>
    <w:p w14:paraId="3FF35F4C" w14:textId="77777777" w:rsidR="0043169E" w:rsidRDefault="0043169E">
      <w:pPr>
        <w:pStyle w:val="BodyLevel3"/>
        <w:numPr>
          <w:ilvl w:val="12"/>
          <w:numId w:val="0"/>
        </w:numPr>
        <w:ind w:left="2160"/>
      </w:pPr>
      <w:r>
        <w:t>The Local SMS initiates the association request by creating and sending an AARQ PDU to the NPAC SMS.  This AARQ PDU contains the following access control information in the syntax described above:</w:t>
      </w:r>
    </w:p>
    <w:p w14:paraId="769BB2F5" w14:textId="77777777" w:rsidR="0043169E" w:rsidRDefault="0043169E">
      <w:pPr>
        <w:pStyle w:val="BodyLevel2Bullet1"/>
        <w:numPr>
          <w:ilvl w:val="0"/>
          <w:numId w:val="2"/>
        </w:numPr>
      </w:pPr>
      <w:r>
        <w:rPr>
          <w:caps/>
        </w:rPr>
        <w:t>t</w:t>
      </w:r>
      <w:r>
        <w:t>he systemId of “9999”.</w:t>
      </w:r>
    </w:p>
    <w:p w14:paraId="4E2D64BA" w14:textId="77777777" w:rsidR="0043169E" w:rsidRDefault="0043169E">
      <w:pPr>
        <w:pStyle w:val="BodyLevel2Bullet1"/>
        <w:numPr>
          <w:ilvl w:val="0"/>
          <w:numId w:val="2"/>
        </w:numPr>
      </w:pPr>
      <w:r>
        <w:rPr>
          <w:caps/>
        </w:rPr>
        <w:t>t</w:t>
      </w:r>
      <w:r>
        <w:t>he listId of 1.</w:t>
      </w:r>
    </w:p>
    <w:p w14:paraId="3E7E19FF" w14:textId="77777777" w:rsidR="0043169E" w:rsidRDefault="0043169E">
      <w:pPr>
        <w:pStyle w:val="BodyLevel2Bullet1"/>
        <w:numPr>
          <w:ilvl w:val="0"/>
          <w:numId w:val="2"/>
        </w:numPr>
      </w:pPr>
      <w:r>
        <w:rPr>
          <w:caps/>
        </w:rPr>
        <w:t>t</w:t>
      </w:r>
      <w:r>
        <w:t>he keyId of 32.</w:t>
      </w:r>
    </w:p>
    <w:p w14:paraId="06B83118" w14:textId="77777777" w:rsidR="0043169E" w:rsidRDefault="0043169E">
      <w:pPr>
        <w:pStyle w:val="BodyLevel2Bullet1"/>
        <w:numPr>
          <w:ilvl w:val="0"/>
          <w:numId w:val="2"/>
        </w:numPr>
      </w:pPr>
      <w:r>
        <w:rPr>
          <w:caps/>
        </w:rPr>
        <w:t>t</w:t>
      </w:r>
      <w:r>
        <w:t>he current Local SMS GMT time in the cmipDepartureTime.</w:t>
      </w:r>
    </w:p>
    <w:p w14:paraId="634016F2" w14:textId="77777777" w:rsidR="0043169E" w:rsidRDefault="0043169E">
      <w:pPr>
        <w:pStyle w:val="BodyLevel2Bullet1"/>
        <w:numPr>
          <w:ilvl w:val="0"/>
          <w:numId w:val="2"/>
        </w:numPr>
      </w:pPr>
      <w:r>
        <w:rPr>
          <w:caps/>
        </w:rPr>
        <w:t>a</w:t>
      </w:r>
      <w:r>
        <w:t xml:space="preserve"> sequence number of 0.</w:t>
      </w:r>
    </w:p>
    <w:p w14:paraId="2CBD28B8" w14:textId="77777777" w:rsidR="0043169E" w:rsidRDefault="0043169E">
      <w:pPr>
        <w:pStyle w:val="BodyLevel2Bullet1"/>
        <w:numPr>
          <w:ilvl w:val="0"/>
          <w:numId w:val="2"/>
        </w:numPr>
      </w:pPr>
      <w:r>
        <w:rPr>
          <w:caps/>
        </w:rPr>
        <w:t>t</w:t>
      </w:r>
      <w:r>
        <w:t>he signature contains MD5 hashed and encrypted systemId, systemType, userId, cmipDepartureTime, and the sequenceNumber using the encryption key “ABC123” as found in key list 1 with key id 32.</w:t>
      </w:r>
    </w:p>
    <w:p w14:paraId="6FCFD669" w14:textId="77777777" w:rsidR="0043169E" w:rsidRDefault="0043169E">
      <w:pPr>
        <w:pStyle w:val="BodyLevel2Bullet1"/>
        <w:numPr>
          <w:ilvl w:val="0"/>
          <w:numId w:val="2"/>
        </w:numPr>
      </w:pPr>
      <w:r>
        <w:rPr>
          <w:caps/>
        </w:rPr>
        <w:t>a</w:t>
      </w:r>
      <w:r>
        <w:t>nd all BOOLEAN items are set to FALSE in the functional groups field, except for the LSMSUnit of Query item which is set to TRUE.</w:t>
      </w:r>
    </w:p>
    <w:p w14:paraId="1361637F" w14:textId="77777777" w:rsidR="0043169E" w:rsidRDefault="0043169E">
      <w:pPr>
        <w:pStyle w:val="BodyLevel3"/>
        <w:numPr>
          <w:ilvl w:val="12"/>
          <w:numId w:val="0"/>
        </w:numPr>
        <w:ind w:left="2160"/>
      </w:pPr>
      <w:r>
        <w:t>Once the AARQ PDU is sent, the sender (in this case the Local SMS), starts a tunable timer (with a default value of 2 minutes).  If the timer expires before the AARE PDU is received then the Local SMS will terminate the association attempt.</w:t>
      </w:r>
    </w:p>
    <w:p w14:paraId="1A32C19A" w14:textId="77777777" w:rsidR="0043169E" w:rsidRDefault="0043169E">
      <w:pPr>
        <w:pStyle w:val="BodyLevel3"/>
        <w:numPr>
          <w:ilvl w:val="12"/>
          <w:numId w:val="0"/>
        </w:numPr>
        <w:ind w:left="2160"/>
      </w:pPr>
      <w:r>
        <w:t xml:space="preserve">When the NPAC SMS receives the association request it validates the data received.  The data is validated as follows: </w:t>
      </w:r>
    </w:p>
    <w:p w14:paraId="2839E8D8" w14:textId="77777777" w:rsidR="0043169E" w:rsidRDefault="0043169E">
      <w:pPr>
        <w:pStyle w:val="BodyLevel2Bullet1"/>
        <w:numPr>
          <w:ilvl w:val="0"/>
          <w:numId w:val="2"/>
        </w:numPr>
      </w:pPr>
      <w:r>
        <w:rPr>
          <w:caps/>
        </w:rPr>
        <w:t>E</w:t>
      </w:r>
      <w:r>
        <w:t>nsure the systemId is present and valid for the association.</w:t>
      </w:r>
    </w:p>
    <w:p w14:paraId="50A66D46" w14:textId="77777777" w:rsidR="0043169E" w:rsidRDefault="0043169E">
      <w:pPr>
        <w:pStyle w:val="BodyLevel2Bullet1"/>
        <w:numPr>
          <w:ilvl w:val="0"/>
          <w:numId w:val="2"/>
        </w:numPr>
      </w:pPr>
      <w:r>
        <w:rPr>
          <w:caps/>
        </w:rPr>
        <w:t>E</w:t>
      </w:r>
      <w:r>
        <w:t>nsure the sequence number is 0.</w:t>
      </w:r>
    </w:p>
    <w:p w14:paraId="1BBB0939" w14:textId="77777777" w:rsidR="0043169E" w:rsidRDefault="0043169E">
      <w:pPr>
        <w:pStyle w:val="BodyLevel2Bullet1"/>
        <w:numPr>
          <w:ilvl w:val="0"/>
          <w:numId w:val="2"/>
        </w:numPr>
      </w:pPr>
      <w:r>
        <w:rPr>
          <w:caps/>
        </w:rPr>
        <w:t>E</w:t>
      </w:r>
      <w:r>
        <w:t>nsure the cmipDepartureTime is within 5 minutes of the current NPAC SMS GMT time.</w:t>
      </w:r>
    </w:p>
    <w:p w14:paraId="715D8DAC" w14:textId="77777777" w:rsidR="0043169E" w:rsidRDefault="0043169E">
      <w:pPr>
        <w:pStyle w:val="BodyLevel2Bullet1"/>
        <w:numPr>
          <w:ilvl w:val="0"/>
          <w:numId w:val="2"/>
        </w:numPr>
      </w:pPr>
      <w:r>
        <w:rPr>
          <w:caps/>
        </w:rPr>
        <w:t>f</w:t>
      </w:r>
      <w:r>
        <w:t>ind the key specified and decrypt the signature insuring that the systemId, systemType, userId, cmipDepartureTime, and sequenceNumber are the same as those specified in the PDU.</w:t>
      </w:r>
    </w:p>
    <w:p w14:paraId="2D10E1A4" w14:textId="77777777" w:rsidR="0043169E" w:rsidRDefault="0043169E">
      <w:pPr>
        <w:pStyle w:val="BodyLevel2Bullet1"/>
        <w:numPr>
          <w:ilvl w:val="0"/>
          <w:numId w:val="2"/>
        </w:numPr>
      </w:pPr>
      <w:r>
        <w:t>The functional groups requested are valid for the system type that requested the association. In this example, the system type must be “local-sms(1)” {“soa-andlocal-sms(2)” value is to be removed from a future version of the IIS}.</w:t>
      </w:r>
    </w:p>
    <w:p w14:paraId="7BAD289E" w14:textId="77777777" w:rsidR="0043169E" w:rsidRDefault="0043169E">
      <w:pPr>
        <w:pStyle w:val="BodyLevel3"/>
        <w:numPr>
          <w:ilvl w:val="12"/>
          <w:numId w:val="0"/>
        </w:numPr>
        <w:ind w:left="2160"/>
      </w:pPr>
      <w:r>
        <w:t>If validation of the AARQ PDU fails then an A-ABORT will be issued by the NPAC SMS with an error of access denied.  If the validation of the AARQ PDU is successful then an AARE PDU would be sent back to the Local SMS.  This AARE PDU contains the following access control information in the syntax described above:</w:t>
      </w:r>
    </w:p>
    <w:p w14:paraId="3CFC1FA6" w14:textId="77777777" w:rsidR="0043169E" w:rsidRDefault="0043169E">
      <w:pPr>
        <w:pStyle w:val="BodyLevel2Bullet1"/>
        <w:numPr>
          <w:ilvl w:val="0"/>
          <w:numId w:val="2"/>
        </w:numPr>
      </w:pPr>
      <w:r>
        <w:rPr>
          <w:caps/>
        </w:rPr>
        <w:t>t</w:t>
      </w:r>
      <w:r>
        <w:t>he systemId of “NPAC SMS User Id.”</w:t>
      </w:r>
    </w:p>
    <w:p w14:paraId="2F56ECA9" w14:textId="77777777" w:rsidR="0043169E" w:rsidRDefault="0043169E">
      <w:pPr>
        <w:pStyle w:val="BodyLevel2Bullet1"/>
        <w:numPr>
          <w:ilvl w:val="0"/>
          <w:numId w:val="2"/>
        </w:numPr>
      </w:pPr>
      <w:r>
        <w:rPr>
          <w:caps/>
        </w:rPr>
        <w:t>t</w:t>
      </w:r>
      <w:r>
        <w:t>he listId of 1.</w:t>
      </w:r>
    </w:p>
    <w:p w14:paraId="34C1E291" w14:textId="77777777" w:rsidR="0043169E" w:rsidRDefault="0043169E">
      <w:pPr>
        <w:pStyle w:val="BodyLevel2Bullet1"/>
        <w:numPr>
          <w:ilvl w:val="0"/>
          <w:numId w:val="2"/>
        </w:numPr>
      </w:pPr>
      <w:r>
        <w:rPr>
          <w:caps/>
        </w:rPr>
        <w:t>t</w:t>
      </w:r>
      <w:r>
        <w:t>he keyId of 32.</w:t>
      </w:r>
    </w:p>
    <w:p w14:paraId="0D1D9FFB" w14:textId="77777777" w:rsidR="0043169E" w:rsidRDefault="0043169E">
      <w:pPr>
        <w:pStyle w:val="BodyLevel2Bullet1"/>
        <w:numPr>
          <w:ilvl w:val="0"/>
          <w:numId w:val="2"/>
        </w:numPr>
      </w:pPr>
      <w:r>
        <w:rPr>
          <w:caps/>
        </w:rPr>
        <w:t>t</w:t>
      </w:r>
      <w:r>
        <w:t>he current NPAC SMS GMT time in the cmipDepartureTime.</w:t>
      </w:r>
    </w:p>
    <w:p w14:paraId="448F28B7" w14:textId="77777777" w:rsidR="0043169E" w:rsidRDefault="0043169E">
      <w:pPr>
        <w:pStyle w:val="BodyLevel2Bullet1"/>
        <w:numPr>
          <w:ilvl w:val="0"/>
          <w:numId w:val="2"/>
        </w:numPr>
      </w:pPr>
      <w:r>
        <w:rPr>
          <w:caps/>
        </w:rPr>
        <w:t>a</w:t>
      </w:r>
      <w:r>
        <w:t xml:space="preserve"> sequence number of 0.</w:t>
      </w:r>
    </w:p>
    <w:p w14:paraId="4319C7BA" w14:textId="77777777" w:rsidR="0043169E" w:rsidRDefault="0043169E">
      <w:pPr>
        <w:pStyle w:val="BodyLevel2Bullet1"/>
        <w:numPr>
          <w:ilvl w:val="0"/>
          <w:numId w:val="2"/>
        </w:numPr>
      </w:pPr>
      <w:r>
        <w:rPr>
          <w:caps/>
        </w:rPr>
        <w:t>a</w:t>
      </w:r>
      <w:r>
        <w:t>nd the signature contains MD5 hashed and encrypted systemId, systemType, userId, cmipDepartureTime, and the sequenceNumber using the encryption key “ABC123” as found in key list 1 with key id 32.</w:t>
      </w:r>
    </w:p>
    <w:p w14:paraId="4F0FFCD7" w14:textId="77777777" w:rsidR="0043169E" w:rsidRDefault="0043169E">
      <w:pPr>
        <w:pStyle w:val="BodyLevel3"/>
        <w:numPr>
          <w:ilvl w:val="12"/>
          <w:numId w:val="0"/>
        </w:numPr>
        <w:ind w:left="2160"/>
      </w:pPr>
      <w:r>
        <w:t>The NPAC SMS may choose to optionally specify a new listId and keyId if for any reason it wants to make a key change.  Should either side of the interface change its listId/keyId values, both sides of the interface must mark the previously used keyId as used.</w:t>
      </w:r>
    </w:p>
    <w:p w14:paraId="3363AEE1" w14:textId="77777777" w:rsidR="0043169E" w:rsidRDefault="0043169E">
      <w:pPr>
        <w:pStyle w:val="BodyLevel3"/>
        <w:numPr>
          <w:ilvl w:val="12"/>
          <w:numId w:val="0"/>
        </w:numPr>
        <w:ind w:left="2160"/>
      </w:pPr>
      <w:r>
        <w:t xml:space="preserve">When the Local SMS receives the association response it validates the data received.  The data is validated as follows: </w:t>
      </w:r>
    </w:p>
    <w:p w14:paraId="1238C15D" w14:textId="77777777" w:rsidR="0043169E" w:rsidRDefault="0043169E">
      <w:pPr>
        <w:pStyle w:val="BodyLevel2Bullet1"/>
        <w:numPr>
          <w:ilvl w:val="0"/>
          <w:numId w:val="2"/>
        </w:numPr>
      </w:pPr>
      <w:r>
        <w:rPr>
          <w:caps/>
        </w:rPr>
        <w:t>E</w:t>
      </w:r>
      <w:r>
        <w:t>nsure the systemId is present and valid for the association. (Note: the userId field is not required for Local SMS and NPAC SMS associations).</w:t>
      </w:r>
    </w:p>
    <w:p w14:paraId="265EB52C" w14:textId="77777777" w:rsidR="0043169E" w:rsidRDefault="0043169E">
      <w:pPr>
        <w:pStyle w:val="BodyLevel2Bullet1"/>
        <w:numPr>
          <w:ilvl w:val="0"/>
          <w:numId w:val="2"/>
        </w:numPr>
      </w:pPr>
      <w:r>
        <w:rPr>
          <w:caps/>
        </w:rPr>
        <w:t>E</w:t>
      </w:r>
      <w:r>
        <w:t>nsure the sequence number is 0.</w:t>
      </w:r>
    </w:p>
    <w:p w14:paraId="1A592F28" w14:textId="77777777" w:rsidR="0043169E" w:rsidRDefault="0043169E">
      <w:pPr>
        <w:pStyle w:val="BodyLevel2Bullet1"/>
        <w:numPr>
          <w:ilvl w:val="0"/>
          <w:numId w:val="2"/>
        </w:numPr>
      </w:pPr>
      <w:r>
        <w:rPr>
          <w:caps/>
        </w:rPr>
        <w:t>E</w:t>
      </w:r>
      <w:r>
        <w:t>nsure the cmipDepartureTime is within 5 minutes of the current Local SMS GMT time.</w:t>
      </w:r>
    </w:p>
    <w:p w14:paraId="6A72C0A9" w14:textId="77777777" w:rsidR="0043169E" w:rsidRDefault="0043169E">
      <w:pPr>
        <w:pStyle w:val="BodyLevel2Bullet1"/>
        <w:numPr>
          <w:ilvl w:val="0"/>
          <w:numId w:val="2"/>
        </w:numPr>
      </w:pPr>
      <w:r>
        <w:rPr>
          <w:caps/>
        </w:rPr>
        <w:t>f</w:t>
      </w:r>
      <w:r>
        <w:t>ind the key specified and decrypt the signature insuring that the systemId, systemType, userId, cmipDepartureTime, and sequenceNumber are the same as those specified in the PDU.</w:t>
      </w:r>
    </w:p>
    <w:p w14:paraId="4F55F6E6" w14:textId="77777777" w:rsidR="0043169E" w:rsidRDefault="0043169E">
      <w:pPr>
        <w:pStyle w:val="BodyLevel3"/>
      </w:pPr>
      <w:r>
        <w:t>If validation of the AARE PDU fails then an A-ABORT will be issued by the Local SMS</w:t>
      </w:r>
      <w:r w:rsidR="00DE6E85">
        <w:t xml:space="preserve"> or the</w:t>
      </w:r>
      <w:r w:rsidR="0020315A">
        <w:t xml:space="preserve"> Local SMS will attempt to re-associate with the NPAC SMS</w:t>
      </w:r>
      <w:r>
        <w:t>.  If validation is successful then a secure association has been established.</w:t>
      </w:r>
    </w:p>
    <w:p w14:paraId="2FEDB7C9" w14:textId="77777777" w:rsidR="0043169E" w:rsidRDefault="0043169E">
      <w:pPr>
        <w:pStyle w:val="Heading3"/>
      </w:pPr>
      <w:bookmarkStart w:id="1850" w:name="_Toc359984262"/>
      <w:bookmarkStart w:id="1851" w:name="_Toc360606730"/>
      <w:bookmarkStart w:id="1852" w:name="_Toc367590607"/>
      <w:bookmarkStart w:id="1853" w:name="_Toc368488161"/>
      <w:bookmarkStart w:id="1854" w:name="_Toc372610981"/>
      <w:bookmarkStart w:id="1855" w:name="_Toc376859738"/>
      <w:bookmarkStart w:id="1856" w:name="_Toc382276408"/>
      <w:bookmarkStart w:id="1857" w:name="_Toc387655246"/>
      <w:bookmarkStart w:id="1858" w:name="_Toc476614369"/>
      <w:bookmarkStart w:id="1859" w:name="_Toc483803355"/>
      <w:bookmarkStart w:id="1860" w:name="_Toc116975725"/>
      <w:bookmarkStart w:id="1861" w:name="_Toc109313306"/>
      <w:r>
        <w:t>Data Origination Authentication</w:t>
      </w:r>
      <w:bookmarkEnd w:id="1850"/>
      <w:bookmarkEnd w:id="1851"/>
      <w:bookmarkEnd w:id="1852"/>
      <w:bookmarkEnd w:id="1853"/>
      <w:bookmarkEnd w:id="1854"/>
      <w:bookmarkEnd w:id="1855"/>
      <w:bookmarkEnd w:id="1856"/>
      <w:bookmarkEnd w:id="1857"/>
      <w:bookmarkEnd w:id="1858"/>
      <w:bookmarkEnd w:id="1859"/>
      <w:bookmarkEnd w:id="1860"/>
      <w:bookmarkEnd w:id="1861"/>
      <w:r>
        <w:t xml:space="preserve"> </w:t>
      </w:r>
    </w:p>
    <w:p w14:paraId="4DB078E1" w14:textId="77777777" w:rsidR="0043169E" w:rsidRDefault="0043169E">
      <w:pPr>
        <w:pStyle w:val="BodyLevel3"/>
      </w:pPr>
      <w:r>
        <w:t>For M-GET, M-SET, M-CREATE, M-DELETE, and M-ACTION, the access control field described above is used for data origination authentication.  Please note that any of the messages sent between manager and agent must be sent in confirmed mode.  The following is an example of the information exchanged in the CMIP PDUs and the processing involved.  Assume for the example:</w:t>
      </w:r>
    </w:p>
    <w:p w14:paraId="061A27EF" w14:textId="77777777" w:rsidR="0043169E" w:rsidRDefault="0043169E">
      <w:pPr>
        <w:pStyle w:val="BodyLevel2Bullet1"/>
        <w:numPr>
          <w:ilvl w:val="0"/>
          <w:numId w:val="2"/>
        </w:numPr>
      </w:pPr>
      <w:r>
        <w:t>A SOA is making an association with the NPAC SMS.</w:t>
      </w:r>
    </w:p>
    <w:p w14:paraId="347AA749" w14:textId="77777777" w:rsidR="0043169E" w:rsidRDefault="0043169E">
      <w:pPr>
        <w:pStyle w:val="BodyLevel2Bullet1"/>
        <w:numPr>
          <w:ilvl w:val="0"/>
          <w:numId w:val="2"/>
        </w:numPr>
      </w:pPr>
      <w:r>
        <w:t>The SOA system provides SOA functionality for another Service Provider.</w:t>
      </w:r>
    </w:p>
    <w:p w14:paraId="60705C7B" w14:textId="77777777" w:rsidR="0043169E" w:rsidRDefault="0043169E">
      <w:pPr>
        <w:pStyle w:val="BodyLevel2Bullet1"/>
        <w:numPr>
          <w:ilvl w:val="0"/>
          <w:numId w:val="2"/>
        </w:numPr>
      </w:pPr>
      <w:r>
        <w:t>The SOA systemId is “9999” for the primary Service Provider Id and is “8888” for an associated Service Provider Id.</w:t>
      </w:r>
    </w:p>
    <w:p w14:paraId="5198C707" w14:textId="77777777" w:rsidR="0043169E" w:rsidRDefault="0043169E">
      <w:pPr>
        <w:pStyle w:val="BodyLevel2Bullet1"/>
        <w:numPr>
          <w:ilvl w:val="0"/>
          <w:numId w:val="2"/>
        </w:numPr>
      </w:pPr>
      <w:r>
        <w:t>The NPAC SMS systemId is “NPAC SMS User Id.”</w:t>
      </w:r>
    </w:p>
    <w:p w14:paraId="6D184A68" w14:textId="77777777" w:rsidR="0043169E" w:rsidRDefault="0043169E">
      <w:pPr>
        <w:pStyle w:val="BodyLevel2Bullet1"/>
        <w:numPr>
          <w:ilvl w:val="0"/>
          <w:numId w:val="2"/>
        </w:numPr>
      </w:pPr>
      <w:r>
        <w:rPr>
          <w:caps/>
        </w:rPr>
        <w:t>t</w:t>
      </w:r>
      <w:r>
        <w:t>he listId for the key list is 1.</w:t>
      </w:r>
    </w:p>
    <w:p w14:paraId="57EB6314" w14:textId="77777777" w:rsidR="0043169E" w:rsidRDefault="0043169E">
      <w:pPr>
        <w:pStyle w:val="BodyLevel2Bullet1"/>
        <w:numPr>
          <w:ilvl w:val="0"/>
          <w:numId w:val="2"/>
        </w:numPr>
      </w:pPr>
      <w:r>
        <w:rPr>
          <w:caps/>
        </w:rPr>
        <w:t>t</w:t>
      </w:r>
      <w:r>
        <w:t>he keyId is 32.</w:t>
      </w:r>
    </w:p>
    <w:p w14:paraId="7C44D44C" w14:textId="77777777" w:rsidR="0043169E" w:rsidRDefault="0043169E">
      <w:pPr>
        <w:pStyle w:val="BodyLevel2Bullet1"/>
        <w:numPr>
          <w:ilvl w:val="0"/>
          <w:numId w:val="2"/>
        </w:numPr>
      </w:pPr>
      <w:r>
        <w:t>The key in listId 1 with a keyId of 32 is “ABC123.”</w:t>
      </w:r>
    </w:p>
    <w:p w14:paraId="7791663C" w14:textId="77777777" w:rsidR="0043169E" w:rsidRDefault="0043169E">
      <w:pPr>
        <w:pStyle w:val="BodyLevel2Bullet1"/>
        <w:numPr>
          <w:ilvl w:val="0"/>
          <w:numId w:val="2"/>
        </w:numPr>
      </w:pPr>
      <w:r>
        <w:t>The sequence number is 1.</w:t>
      </w:r>
    </w:p>
    <w:p w14:paraId="200C0B1A" w14:textId="77777777" w:rsidR="0043169E" w:rsidRDefault="0043169E">
      <w:pPr>
        <w:pStyle w:val="BodyLevel3"/>
        <w:numPr>
          <w:ilvl w:val="12"/>
          <w:numId w:val="0"/>
        </w:numPr>
        <w:ind w:left="2160"/>
      </w:pPr>
      <w:r>
        <w:t>The SOA sends an M-GET to the NPAC SMS.  The M-GET PDU contains the following access control information in the syntax described above:</w:t>
      </w:r>
    </w:p>
    <w:p w14:paraId="0912AF4D" w14:textId="77777777" w:rsidR="0043169E" w:rsidRDefault="0043169E">
      <w:pPr>
        <w:pStyle w:val="BodyLevel2Bullet1"/>
        <w:numPr>
          <w:ilvl w:val="0"/>
          <w:numId w:val="2"/>
        </w:numPr>
      </w:pPr>
      <w:r>
        <w:rPr>
          <w:caps/>
        </w:rPr>
        <w:t>t</w:t>
      </w:r>
      <w:r>
        <w:t>he systemId of “8888.”</w:t>
      </w:r>
    </w:p>
    <w:p w14:paraId="2CDBE20F" w14:textId="77777777" w:rsidR="0043169E" w:rsidRDefault="0043169E">
      <w:pPr>
        <w:pStyle w:val="BodyLevel2Bullet1"/>
        <w:numPr>
          <w:ilvl w:val="0"/>
          <w:numId w:val="2"/>
        </w:numPr>
      </w:pPr>
      <w:r>
        <w:rPr>
          <w:caps/>
        </w:rPr>
        <w:t>t</w:t>
      </w:r>
      <w:r>
        <w:t>he listId of 1.</w:t>
      </w:r>
    </w:p>
    <w:p w14:paraId="0A7C1F10" w14:textId="77777777" w:rsidR="0043169E" w:rsidRDefault="0043169E">
      <w:pPr>
        <w:pStyle w:val="BodyLevel2Bullet1"/>
        <w:numPr>
          <w:ilvl w:val="0"/>
          <w:numId w:val="2"/>
        </w:numPr>
      </w:pPr>
      <w:r>
        <w:rPr>
          <w:caps/>
        </w:rPr>
        <w:t>t</w:t>
      </w:r>
      <w:r>
        <w:t>he keyId of 32.</w:t>
      </w:r>
    </w:p>
    <w:p w14:paraId="56C05279" w14:textId="77777777" w:rsidR="0043169E" w:rsidRDefault="0043169E">
      <w:pPr>
        <w:pStyle w:val="BodyLevel2Bullet1"/>
        <w:numPr>
          <w:ilvl w:val="0"/>
          <w:numId w:val="2"/>
        </w:numPr>
      </w:pPr>
      <w:r>
        <w:rPr>
          <w:caps/>
        </w:rPr>
        <w:t>t</w:t>
      </w:r>
      <w:r>
        <w:t>he current Local SMS GMT time in the cmipDepartureTime.</w:t>
      </w:r>
    </w:p>
    <w:p w14:paraId="2B28C57F" w14:textId="77777777" w:rsidR="0043169E" w:rsidRDefault="0043169E">
      <w:pPr>
        <w:pStyle w:val="BodyLevel2Bullet1"/>
        <w:numPr>
          <w:ilvl w:val="0"/>
          <w:numId w:val="2"/>
        </w:numPr>
      </w:pPr>
      <w:r>
        <w:rPr>
          <w:caps/>
        </w:rPr>
        <w:t>a</w:t>
      </w:r>
      <w:r>
        <w:t xml:space="preserve"> sequence number of 1.</w:t>
      </w:r>
    </w:p>
    <w:p w14:paraId="562D754C" w14:textId="77777777" w:rsidR="0043169E" w:rsidRDefault="0043169E">
      <w:pPr>
        <w:pStyle w:val="BodyLevel2Bullet1"/>
        <w:numPr>
          <w:ilvl w:val="0"/>
          <w:numId w:val="2"/>
        </w:numPr>
      </w:pPr>
      <w:r>
        <w:rPr>
          <w:caps/>
        </w:rPr>
        <w:t>a</w:t>
      </w:r>
      <w:r>
        <w:t>nd the signature contains MD5 hashed and encrypted systemId, systemType, userId, cmipDepartureTime, and the sequenceNumber using the encryption key “ABC123” as found in key list 1 with key Id 32.</w:t>
      </w:r>
    </w:p>
    <w:p w14:paraId="28F9CE7C" w14:textId="77777777" w:rsidR="0043169E" w:rsidRDefault="0043169E">
      <w:pPr>
        <w:pStyle w:val="BodyLevel3"/>
        <w:numPr>
          <w:ilvl w:val="12"/>
          <w:numId w:val="0"/>
        </w:numPr>
        <w:ind w:left="2160"/>
      </w:pPr>
      <w:r>
        <w:t xml:space="preserve">Once the M-GET is sent, the sender (in this case the SOA), starts a tunable timer.  If the timer expires before the M-GET CMISE service response is received then the SOA will regenerate the sequenceNumber, cmipDepartureTime and signature and resend the request.  The SOA should resend a </w:t>
      </w:r>
      <w:r w:rsidR="007E4B04">
        <w:t>tunable number of</w:t>
      </w:r>
      <w:r>
        <w:t xml:space="preserve"> times and abort the association if no response is received.  If a response is received after the timeout period, it should be discarded.  If an error message is received on a retry request, it should be evaluated to see if the request was processed or the error was received for other reasons.  For example, an error of “duplicateObjectInstance” for an M-CREATE request most likely indicates a successful create.</w:t>
      </w:r>
    </w:p>
    <w:p w14:paraId="127337C7" w14:textId="77777777" w:rsidR="0043169E" w:rsidRDefault="0043169E">
      <w:pPr>
        <w:pStyle w:val="BodyLevel3"/>
        <w:numPr>
          <w:ilvl w:val="12"/>
          <w:numId w:val="0"/>
        </w:numPr>
        <w:ind w:left="2160"/>
      </w:pPr>
      <w:r>
        <w:t xml:space="preserve">When the NPAC SMS receives the M-GET request it validates the data received.  The data is validated as follows: </w:t>
      </w:r>
    </w:p>
    <w:p w14:paraId="692F80C4" w14:textId="77777777" w:rsidR="0043169E" w:rsidRDefault="0043169E">
      <w:pPr>
        <w:pStyle w:val="BodyLevel2Bullet1"/>
        <w:numPr>
          <w:ilvl w:val="0"/>
          <w:numId w:val="2"/>
        </w:numPr>
      </w:pPr>
      <w:r>
        <w:rPr>
          <w:caps/>
        </w:rPr>
        <w:t>E</w:t>
      </w:r>
      <w:r>
        <w:t>nsure the systemId is present and valid for the association. For the SOA the systemId can be the primary or associated Service Provider Id depending on the requestor.</w:t>
      </w:r>
    </w:p>
    <w:p w14:paraId="5E6BD73D" w14:textId="77777777" w:rsidR="0043169E" w:rsidRDefault="0043169E">
      <w:pPr>
        <w:pStyle w:val="BodyLevel2Bullet1"/>
        <w:numPr>
          <w:ilvl w:val="0"/>
          <w:numId w:val="2"/>
        </w:numPr>
      </w:pPr>
      <w:r>
        <w:rPr>
          <w:caps/>
        </w:rPr>
        <w:t>E</w:t>
      </w:r>
      <w:r>
        <w:t>nsure the sequence number is the next sequence number expected. (In this case 1).</w:t>
      </w:r>
    </w:p>
    <w:p w14:paraId="6A2D188C" w14:textId="77777777" w:rsidR="0043169E" w:rsidRDefault="0043169E">
      <w:pPr>
        <w:pStyle w:val="BodyLevel2Bullet1"/>
        <w:numPr>
          <w:ilvl w:val="0"/>
          <w:numId w:val="2"/>
        </w:numPr>
      </w:pPr>
      <w:r>
        <w:rPr>
          <w:caps/>
        </w:rPr>
        <w:t>E</w:t>
      </w:r>
      <w:r>
        <w:t>nsure the cmipDepartureTime is within 5 minutes of the current NPAC SMS time.</w:t>
      </w:r>
    </w:p>
    <w:p w14:paraId="5F13A772" w14:textId="77777777" w:rsidR="0043169E" w:rsidRDefault="0043169E">
      <w:pPr>
        <w:pStyle w:val="BodyLevel2Bullet1"/>
        <w:numPr>
          <w:ilvl w:val="0"/>
          <w:numId w:val="2"/>
        </w:numPr>
      </w:pPr>
      <w:r>
        <w:rPr>
          <w:caps/>
        </w:rPr>
        <w:t>f</w:t>
      </w:r>
      <w:r>
        <w:t>ind the key specified and decrypt the signature, insuring that the systemId, systemType, userId, cmipDepartureTime, and sequenceNumber are the same as those specified in the PDU.</w:t>
      </w:r>
    </w:p>
    <w:p w14:paraId="100BB288" w14:textId="77777777" w:rsidR="0043169E" w:rsidRDefault="0043169E">
      <w:pPr>
        <w:pStyle w:val="BodyLevel3"/>
      </w:pPr>
      <w:r>
        <w:t>If validation of the M-GET PDU fails then an A-ABORT will be issued by the NPAC SMS without any additional information to prevent tampering and unauthorized use of network resources by intruders. If the validation of the M-GET PDU is successful then the NPAC SMS would get the data requested and send back an M-GET Response to the SOA.</w:t>
      </w:r>
    </w:p>
    <w:p w14:paraId="2BCCD763" w14:textId="77777777" w:rsidR="0043169E" w:rsidRDefault="0043169E">
      <w:pPr>
        <w:pStyle w:val="BodyLevel3"/>
      </w:pPr>
      <w:r>
        <w:t>Since CMIP notifications (M-EVENT-REPORT) do not have access control fields, all notifications defined contain the access control information in the notification definition.  ObjectCreation, ObjectDeletion, and AttributeValueChange should use the “information” attribute, which is an ANY DEFINED BY to contain the access control field.  The values and authentication for the notification access control fields are the same as above. For range ObjectCreation and AttributeValueChange notifications the access control would not be placed in the information attribute but rather in the access control attribute defined.  This would allow for the access control information to only be present once in the range notifications.</w:t>
      </w:r>
    </w:p>
    <w:p w14:paraId="6C6FAB7B" w14:textId="77777777" w:rsidR="0043169E" w:rsidRDefault="0043169E">
      <w:pPr>
        <w:pStyle w:val="BodyLevel3"/>
      </w:pPr>
      <w:r>
        <w:t>When the NPAC sends a notification, the destination service provider is uniquely identified in the distinguishedName of the M-EVENT-REPORT.  The lnpLocalSMS-Name attribute value(2.17) is appended to the service provider's id and is used to populate the value of the first element of the EventReportArgument's managedObjectInstance distinguishedName. This allows primary service providers to distinguish notifications destined for themselves and for each secondary service provider.</w:t>
      </w:r>
    </w:p>
    <w:p w14:paraId="13128892" w14:textId="77777777" w:rsidR="0043169E" w:rsidRDefault="0043169E">
      <w:pPr>
        <w:pStyle w:val="Heading3"/>
      </w:pPr>
      <w:bookmarkStart w:id="1862" w:name="_Toc359984263"/>
      <w:bookmarkStart w:id="1863" w:name="_Toc360606731"/>
      <w:bookmarkStart w:id="1864" w:name="_Toc367590608"/>
      <w:bookmarkStart w:id="1865" w:name="_Toc368488162"/>
      <w:bookmarkStart w:id="1866" w:name="_Toc372610982"/>
      <w:bookmarkStart w:id="1867" w:name="_Toc376859739"/>
      <w:bookmarkStart w:id="1868" w:name="_Toc382276409"/>
      <w:bookmarkStart w:id="1869" w:name="_Toc387655247"/>
      <w:bookmarkStart w:id="1870" w:name="_Toc476614370"/>
      <w:bookmarkStart w:id="1871" w:name="_Toc483803356"/>
      <w:bookmarkStart w:id="1872" w:name="_Toc116975726"/>
      <w:bookmarkStart w:id="1873" w:name="_Toc109313307"/>
      <w:r>
        <w:t>Audit Trail</w:t>
      </w:r>
      <w:bookmarkEnd w:id="1862"/>
      <w:bookmarkEnd w:id="1863"/>
      <w:bookmarkEnd w:id="1864"/>
      <w:bookmarkEnd w:id="1865"/>
      <w:bookmarkEnd w:id="1866"/>
      <w:bookmarkEnd w:id="1867"/>
      <w:bookmarkEnd w:id="1868"/>
      <w:bookmarkEnd w:id="1869"/>
      <w:bookmarkEnd w:id="1870"/>
      <w:bookmarkEnd w:id="1871"/>
      <w:bookmarkEnd w:id="1872"/>
      <w:bookmarkEnd w:id="1873"/>
    </w:p>
    <w:p w14:paraId="490DF852" w14:textId="77777777" w:rsidR="0043169E" w:rsidRDefault="0043169E">
      <w:pPr>
        <w:pStyle w:val="BodyLevel3"/>
      </w:pPr>
      <w:r>
        <w:t>Audit trails will be maintained in logs on the NPAC SMS for the following association information:</w:t>
      </w:r>
    </w:p>
    <w:p w14:paraId="37FC2CDE" w14:textId="77777777" w:rsidR="0043169E" w:rsidRDefault="0043169E">
      <w:pPr>
        <w:pStyle w:val="BodyLevel2Bullet1"/>
        <w:numPr>
          <w:ilvl w:val="0"/>
          <w:numId w:val="2"/>
        </w:numPr>
      </w:pPr>
      <w:r>
        <w:t>Association set-up messages.</w:t>
      </w:r>
    </w:p>
    <w:p w14:paraId="60521AA3" w14:textId="77777777" w:rsidR="0043169E" w:rsidRDefault="0043169E">
      <w:pPr>
        <w:pStyle w:val="BodyLevel2Bullet1"/>
        <w:numPr>
          <w:ilvl w:val="0"/>
          <w:numId w:val="2"/>
        </w:numPr>
      </w:pPr>
      <w:r>
        <w:t>Association termination messages.</w:t>
      </w:r>
    </w:p>
    <w:p w14:paraId="48D4BED3" w14:textId="77777777" w:rsidR="0043169E" w:rsidRDefault="0043169E">
      <w:pPr>
        <w:pStyle w:val="BodyLevel2Bullet1"/>
        <w:numPr>
          <w:ilvl w:val="0"/>
          <w:numId w:val="2"/>
        </w:numPr>
      </w:pPr>
      <w:r>
        <w:t>Invalid messages:</w:t>
      </w:r>
    </w:p>
    <w:p w14:paraId="24A975CD" w14:textId="77777777" w:rsidR="0043169E" w:rsidRDefault="0043169E">
      <w:pPr>
        <w:pStyle w:val="BodyLevel3Bullet2"/>
        <w:numPr>
          <w:ilvl w:val="0"/>
          <w:numId w:val="2"/>
        </w:numPr>
        <w:ind w:left="2880"/>
      </w:pPr>
      <w:r>
        <w:rPr>
          <w:caps/>
        </w:rPr>
        <w:t>i</w:t>
      </w:r>
      <w:r>
        <w:t>nvalid digital signature.</w:t>
      </w:r>
    </w:p>
    <w:p w14:paraId="14190873" w14:textId="77777777" w:rsidR="0043169E" w:rsidRDefault="0043169E">
      <w:pPr>
        <w:pStyle w:val="BodyLevel3Bullet2"/>
        <w:numPr>
          <w:ilvl w:val="0"/>
          <w:numId w:val="2"/>
        </w:numPr>
        <w:ind w:left="2880"/>
      </w:pPr>
      <w:r>
        <w:rPr>
          <w:caps/>
        </w:rPr>
        <w:t>s</w:t>
      </w:r>
      <w:r>
        <w:t>equence number out of order.</w:t>
      </w:r>
    </w:p>
    <w:p w14:paraId="1F65E87D" w14:textId="77777777" w:rsidR="0043169E" w:rsidRDefault="0043169E">
      <w:pPr>
        <w:pStyle w:val="BodyLevel3Bullet2"/>
        <w:numPr>
          <w:ilvl w:val="0"/>
          <w:numId w:val="2"/>
        </w:numPr>
        <w:ind w:left="2880"/>
      </w:pPr>
      <w:r>
        <w:rPr>
          <w:caps/>
        </w:rPr>
        <w:t>g</w:t>
      </w:r>
      <w:r>
        <w:t>eneralized time out of range.</w:t>
      </w:r>
    </w:p>
    <w:p w14:paraId="2394CC8B" w14:textId="77777777" w:rsidR="0043169E" w:rsidRDefault="0043169E">
      <w:pPr>
        <w:pStyle w:val="BodyLevel3Bullet2"/>
        <w:numPr>
          <w:ilvl w:val="0"/>
          <w:numId w:val="2"/>
        </w:numPr>
        <w:ind w:left="2880"/>
      </w:pPr>
      <w:r>
        <w:t>Invalid origination address.</w:t>
      </w:r>
    </w:p>
    <w:p w14:paraId="1E77AEC4" w14:textId="77777777" w:rsidR="0043169E" w:rsidRDefault="0043169E">
      <w:pPr>
        <w:pStyle w:val="BodyLevel2Bullet1"/>
        <w:numPr>
          <w:ilvl w:val="0"/>
          <w:numId w:val="2"/>
        </w:numPr>
      </w:pPr>
      <w:r>
        <w:t>All incoming messages regardless of whether or not they cause changes to data stored in the NPAC SMS.</w:t>
      </w:r>
    </w:p>
    <w:p w14:paraId="70784681" w14:textId="77777777" w:rsidR="0043169E" w:rsidRDefault="0043169E">
      <w:pPr>
        <w:pStyle w:val="BodyLevel3"/>
      </w:pPr>
      <w:r>
        <w:t>This information will be made available for report generation on the NPAC SMS system.  It will not be made available through the NPAC SMS Interoperable Interface.</w:t>
      </w:r>
    </w:p>
    <w:p w14:paraId="5135B0A2" w14:textId="77777777" w:rsidR="0043169E" w:rsidRDefault="0043169E">
      <w:pPr>
        <w:pStyle w:val="Heading2"/>
      </w:pPr>
      <w:bookmarkStart w:id="1874" w:name="_Toc367590609"/>
      <w:bookmarkStart w:id="1875" w:name="_Toc368488163"/>
      <w:bookmarkStart w:id="1876" w:name="_Toc372610983"/>
      <w:bookmarkStart w:id="1877" w:name="_Toc376859740"/>
      <w:bookmarkStart w:id="1878" w:name="_Toc382276410"/>
      <w:bookmarkStart w:id="1879" w:name="_Toc387655248"/>
      <w:bookmarkStart w:id="1880" w:name="_Toc476614371"/>
      <w:bookmarkStart w:id="1881" w:name="_Toc483803357"/>
      <w:bookmarkStart w:id="1882" w:name="_Toc116975727"/>
      <w:bookmarkStart w:id="1883" w:name="_Toc109313308"/>
      <w:r>
        <w:t>Association Management and Recovery</w:t>
      </w:r>
      <w:bookmarkEnd w:id="1874"/>
      <w:bookmarkEnd w:id="1875"/>
      <w:bookmarkEnd w:id="1876"/>
      <w:bookmarkEnd w:id="1877"/>
      <w:bookmarkEnd w:id="1878"/>
      <w:bookmarkEnd w:id="1879"/>
      <w:bookmarkEnd w:id="1880"/>
      <w:bookmarkEnd w:id="1881"/>
      <w:bookmarkEnd w:id="1882"/>
      <w:bookmarkEnd w:id="1883"/>
    </w:p>
    <w:p w14:paraId="13C614BD" w14:textId="77777777" w:rsidR="0043169E" w:rsidRDefault="0043169E">
      <w:pPr>
        <w:pStyle w:val="Heading3"/>
        <w:keepNext/>
      </w:pPr>
      <w:bookmarkStart w:id="1884" w:name="_Toc367590610"/>
      <w:bookmarkStart w:id="1885" w:name="_Toc368488164"/>
      <w:bookmarkStart w:id="1886" w:name="_Toc372610984"/>
      <w:bookmarkStart w:id="1887" w:name="_Toc376859741"/>
      <w:bookmarkStart w:id="1888" w:name="_Toc382276411"/>
      <w:bookmarkStart w:id="1889" w:name="_Toc387655249"/>
      <w:bookmarkStart w:id="1890" w:name="_Toc476614372"/>
      <w:bookmarkStart w:id="1891" w:name="_Toc483803358"/>
      <w:bookmarkStart w:id="1892" w:name="_Toc116975728"/>
      <w:bookmarkStart w:id="1893" w:name="_Toc109313309"/>
      <w:r>
        <w:t>Establishing Associations</w:t>
      </w:r>
      <w:bookmarkEnd w:id="1884"/>
      <w:bookmarkEnd w:id="1885"/>
      <w:bookmarkEnd w:id="1886"/>
      <w:bookmarkEnd w:id="1887"/>
      <w:bookmarkEnd w:id="1888"/>
      <w:bookmarkEnd w:id="1889"/>
      <w:bookmarkEnd w:id="1890"/>
      <w:bookmarkEnd w:id="1891"/>
      <w:bookmarkEnd w:id="1892"/>
      <w:bookmarkEnd w:id="1893"/>
    </w:p>
    <w:p w14:paraId="311660FE" w14:textId="77777777" w:rsidR="0043169E" w:rsidRDefault="0043169E">
      <w:pPr>
        <w:pStyle w:val="Heading4"/>
        <w:keepNext/>
      </w:pPr>
      <w:bookmarkStart w:id="1894" w:name="_Toc368488165"/>
      <w:bookmarkStart w:id="1895" w:name="_Toc372610985"/>
      <w:bookmarkStart w:id="1896" w:name="_Toc376859742"/>
      <w:bookmarkStart w:id="1897" w:name="_Toc382276412"/>
      <w:bookmarkStart w:id="1898" w:name="_Toc387655250"/>
      <w:bookmarkStart w:id="1899" w:name="_Toc476614373"/>
      <w:bookmarkStart w:id="1900" w:name="_Toc483803359"/>
      <w:bookmarkStart w:id="1901" w:name="_Toc116975729"/>
      <w:bookmarkStart w:id="1902" w:name="_Toc109313310"/>
      <w:r>
        <w:t>NpacAssociationUserInfo</w:t>
      </w:r>
      <w:bookmarkEnd w:id="1894"/>
      <w:bookmarkEnd w:id="1895"/>
      <w:bookmarkEnd w:id="1896"/>
      <w:bookmarkEnd w:id="1897"/>
      <w:bookmarkEnd w:id="1898"/>
      <w:bookmarkEnd w:id="1899"/>
      <w:bookmarkEnd w:id="1900"/>
      <w:bookmarkEnd w:id="1901"/>
      <w:bookmarkEnd w:id="1902"/>
    </w:p>
    <w:p w14:paraId="4293AAF1" w14:textId="77777777" w:rsidR="0043169E" w:rsidRDefault="0043169E">
      <w:pPr>
        <w:pStyle w:val="BodyLevel4"/>
      </w:pPr>
      <w:r>
        <w:t>The following structure will be used to report the status of a login attempt or the current state of the NPAC SMS:</w:t>
      </w:r>
    </w:p>
    <w:p w14:paraId="3611C202" w14:textId="77777777" w:rsidR="0043169E" w:rsidRDefault="0043169E">
      <w:pPr>
        <w:pStyle w:val="courier"/>
      </w:pPr>
    </w:p>
    <w:p w14:paraId="624C9420" w14:textId="77777777" w:rsidR="0043169E" w:rsidRDefault="0043169E">
      <w:pPr>
        <w:pStyle w:val="courier"/>
      </w:pPr>
      <w:r>
        <w:t>NpacAssociationUserInfo ::= SEQUENCE {</w:t>
      </w:r>
    </w:p>
    <w:p w14:paraId="2EDB81D1" w14:textId="77777777" w:rsidR="0043169E" w:rsidRDefault="0043169E">
      <w:pPr>
        <w:pStyle w:val="courier"/>
      </w:pPr>
      <w:r>
        <w:tab/>
        <w:t>error-code [0] IMPLICIT ErrorCode,</w:t>
      </w:r>
    </w:p>
    <w:p w14:paraId="361001DF" w14:textId="77777777" w:rsidR="0043169E" w:rsidRDefault="0043169E">
      <w:pPr>
        <w:pStyle w:val="courier"/>
      </w:pPr>
      <w:r>
        <w:tab/>
        <w:t>error-text [1] IMPLICIT GraphicString(SIZE(1..80))</w:t>
      </w:r>
    </w:p>
    <w:p w14:paraId="1F24A4C6" w14:textId="77777777" w:rsidR="0043169E" w:rsidRDefault="0043169E">
      <w:pPr>
        <w:pStyle w:val="courier"/>
      </w:pPr>
      <w:r>
        <w:t>}</w:t>
      </w:r>
    </w:p>
    <w:p w14:paraId="5BD214D2" w14:textId="77777777" w:rsidR="0043169E" w:rsidRDefault="0043169E">
      <w:pPr>
        <w:pStyle w:val="courier"/>
      </w:pPr>
    </w:p>
    <w:p w14:paraId="2575B4C7" w14:textId="77777777" w:rsidR="0043169E" w:rsidRDefault="0043169E">
      <w:pPr>
        <w:pStyle w:val="courier"/>
      </w:pPr>
      <w:r>
        <w:t>ErrorCode ::= ENUMERATED</w:t>
      </w:r>
    </w:p>
    <w:p w14:paraId="2FA4ECC4" w14:textId="77777777" w:rsidR="0043169E" w:rsidRDefault="0043169E">
      <w:pPr>
        <w:pStyle w:val="BodyLevel4"/>
        <w:rPr>
          <w:rFonts w:ascii="Courier" w:hAnsi="Courier"/>
        </w:rPr>
      </w:pPr>
      <w:r>
        <w:rPr>
          <w:rFonts w:ascii="Courier" w:hAnsi="Courier"/>
        </w:rPr>
        <w:t xml:space="preserve">{ </w:t>
      </w:r>
    </w:p>
    <w:p w14:paraId="651BF710" w14:textId="77777777" w:rsidR="0043169E" w:rsidRDefault="0043169E">
      <w:pPr>
        <w:pStyle w:val="courier"/>
      </w:pPr>
      <w:r>
        <w:tab/>
        <w:t xml:space="preserve">success (0), </w:t>
      </w:r>
    </w:p>
    <w:p w14:paraId="7CE2152C" w14:textId="77777777" w:rsidR="0043169E" w:rsidRDefault="0043169E">
      <w:pPr>
        <w:pStyle w:val="courier"/>
        <w:tabs>
          <w:tab w:val="left" w:pos="3240"/>
          <w:tab w:val="left" w:pos="5490"/>
        </w:tabs>
      </w:pPr>
      <w:r>
        <w:tab/>
        <w:t>access-denied (1)</w:t>
      </w:r>
    </w:p>
    <w:p w14:paraId="08533C90" w14:textId="77777777" w:rsidR="0043169E" w:rsidRDefault="0043169E">
      <w:pPr>
        <w:pStyle w:val="courier"/>
        <w:tabs>
          <w:tab w:val="left" w:pos="5490"/>
        </w:tabs>
      </w:pPr>
      <w:r>
        <w:tab/>
        <w:t>retry-same-host (2)</w:t>
      </w:r>
    </w:p>
    <w:p w14:paraId="7C471249" w14:textId="77777777" w:rsidR="0043169E" w:rsidRDefault="0043169E">
      <w:pPr>
        <w:pStyle w:val="courier"/>
        <w:tabs>
          <w:tab w:val="left" w:pos="5490"/>
        </w:tabs>
      </w:pPr>
      <w:r>
        <w:tab/>
        <w:t>try-other-host (3)</w:t>
      </w:r>
    </w:p>
    <w:p w14:paraId="4D9580A4" w14:textId="77777777" w:rsidR="007F0939" w:rsidRDefault="007F0939" w:rsidP="007F0939">
      <w:pPr>
        <w:pStyle w:val="courier"/>
        <w:tabs>
          <w:tab w:val="left" w:pos="5490"/>
        </w:tabs>
      </w:pPr>
      <w:r>
        <w:tab/>
        <w:t>new-bind-received (4)</w:t>
      </w:r>
    </w:p>
    <w:p w14:paraId="7B74F2CF" w14:textId="77777777" w:rsidR="0043169E" w:rsidRDefault="0043169E">
      <w:pPr>
        <w:pStyle w:val="courier"/>
      </w:pPr>
      <w:r>
        <w:t xml:space="preserve">} </w:t>
      </w:r>
    </w:p>
    <w:p w14:paraId="5093EA3B" w14:textId="77777777" w:rsidR="0043169E" w:rsidRDefault="0043169E">
      <w:pPr>
        <w:pStyle w:val="BodyLevel4"/>
      </w:pPr>
      <w:bookmarkStart w:id="1903" w:name="_Toc382276413"/>
      <w:r>
        <w:t>Bind Requests and Responses</w:t>
      </w:r>
      <w:bookmarkEnd w:id="1903"/>
    </w:p>
    <w:p w14:paraId="558DBD2A" w14:textId="77777777" w:rsidR="0043169E" w:rsidRDefault="0043169E">
      <w:pPr>
        <w:pStyle w:val="BodyLevel4"/>
      </w:pPr>
      <w:r>
        <w:t>For AARQ (M-Bind requests) the NPAC SMS will be ignoring the CMIPUserInfo userInfo field.  The SMASEUserInfo will be ignored by the NPAC SMS.</w:t>
      </w:r>
    </w:p>
    <w:p w14:paraId="399EC508" w14:textId="77777777" w:rsidR="0043169E" w:rsidRDefault="0043169E">
      <w:pPr>
        <w:pStyle w:val="BodyLevel4"/>
      </w:pPr>
      <w:r>
        <w:t xml:space="preserve">In order to validate a successful login, the AARE (M-Bind response) from the NPAC SMS will contain the NpacAssociationUserInfo as the “userInfo” field of the CMIPUserInfo that is contained on the </w:t>
      </w:r>
      <w:smartTag w:uri="urn:schemas-microsoft-com:office:smarttags" w:element="place">
        <w:r>
          <w:t>AARE</w:t>
        </w:r>
      </w:smartTag>
      <w:r>
        <w:t>.  The ErrorCode will be set to “success”.</w:t>
      </w:r>
    </w:p>
    <w:p w14:paraId="1AF99668" w14:textId="77777777" w:rsidR="0043169E" w:rsidRDefault="0043169E">
      <w:pPr>
        <w:pStyle w:val="BodyLevel4"/>
      </w:pPr>
      <w:r>
        <w:t>The following structure will be used for CMIPUserInfo:</w:t>
      </w:r>
    </w:p>
    <w:p w14:paraId="740BC6BB" w14:textId="77777777" w:rsidR="0043169E" w:rsidRDefault="0043169E">
      <w:pPr>
        <w:pStyle w:val="courier"/>
      </w:pPr>
    </w:p>
    <w:p w14:paraId="02D3E18F" w14:textId="77777777" w:rsidR="0043169E" w:rsidRDefault="0043169E">
      <w:pPr>
        <w:pStyle w:val="courier"/>
      </w:pPr>
      <w:r>
        <w:t>CMIPUserInfo ::= 2:9:1:1:4</w:t>
      </w:r>
    </w:p>
    <w:p w14:paraId="1580D48A" w14:textId="77777777" w:rsidR="0043169E" w:rsidRDefault="0043169E">
      <w:pPr>
        <w:pStyle w:val="courier"/>
      </w:pPr>
      <w:r>
        <w:t>--{joint-iso-ccitt(2) ms(9) cmip(1) cmip-pci(1)</w:t>
      </w:r>
    </w:p>
    <w:p w14:paraId="0A665E59" w14:textId="77777777" w:rsidR="0043169E" w:rsidRDefault="0043169E">
      <w:pPr>
        <w:pStyle w:val="courier"/>
      </w:pPr>
      <w:r>
        <w:t>abstractSyntax(4)}</w:t>
      </w:r>
    </w:p>
    <w:p w14:paraId="143E26E5" w14:textId="77777777" w:rsidR="0043169E" w:rsidRDefault="0043169E">
      <w:pPr>
        <w:pStyle w:val="courier"/>
      </w:pPr>
    </w:p>
    <w:p w14:paraId="2F66D943" w14:textId="77777777" w:rsidR="0043169E" w:rsidRDefault="0043169E">
      <w:pPr>
        <w:pStyle w:val="courier"/>
      </w:pPr>
      <w:r>
        <w:t>CMIPUserInfo ::= SEQUENCE {</w:t>
      </w:r>
    </w:p>
    <w:p w14:paraId="17A9B06A" w14:textId="77777777" w:rsidR="0043169E" w:rsidRDefault="0043169E">
      <w:pPr>
        <w:pStyle w:val="courier"/>
      </w:pPr>
      <w:r>
        <w:tab/>
        <w:t xml:space="preserve">protocolVersion [0] IMPLICIT ProtocolVersion </w:t>
      </w:r>
    </w:p>
    <w:p w14:paraId="63E19A83" w14:textId="77777777" w:rsidR="0043169E" w:rsidRDefault="0043169E">
      <w:pPr>
        <w:pStyle w:val="courier"/>
        <w:tabs>
          <w:tab w:val="left" w:pos="5760"/>
        </w:tabs>
      </w:pPr>
      <w:r>
        <w:tab/>
        <w:t>DEFAULT {version1-cmip-assoc},</w:t>
      </w:r>
    </w:p>
    <w:p w14:paraId="60F182C8" w14:textId="77777777" w:rsidR="0043169E" w:rsidRDefault="0043169E">
      <w:pPr>
        <w:pStyle w:val="courier"/>
        <w:tabs>
          <w:tab w:val="left" w:pos="5490"/>
        </w:tabs>
      </w:pPr>
      <w:r>
        <w:tab/>
        <w:t>functionalUnits [1] IMPLICIT FunctionalUnits DEFAULT {},</w:t>
      </w:r>
    </w:p>
    <w:p w14:paraId="2C3321C7" w14:textId="77777777" w:rsidR="0043169E" w:rsidRDefault="0043169E">
      <w:pPr>
        <w:pStyle w:val="courier"/>
        <w:tabs>
          <w:tab w:val="left" w:pos="5490"/>
        </w:tabs>
      </w:pPr>
      <w:r>
        <w:tab/>
        <w:t>accessControl   [2] EXTERNAL OPTIONAL</w:t>
      </w:r>
    </w:p>
    <w:p w14:paraId="40A39115" w14:textId="77777777" w:rsidR="0043169E" w:rsidRDefault="0043169E">
      <w:pPr>
        <w:pStyle w:val="courier"/>
        <w:tabs>
          <w:tab w:val="left" w:pos="5490"/>
        </w:tabs>
      </w:pPr>
      <w:r>
        <w:tab/>
        <w:t>userInfo        [3] EXTERNAL OPTIONAL</w:t>
      </w:r>
    </w:p>
    <w:p w14:paraId="5E019889" w14:textId="77777777" w:rsidR="0043169E" w:rsidRDefault="0043169E">
      <w:pPr>
        <w:pStyle w:val="courier"/>
      </w:pPr>
      <w:r>
        <w:t xml:space="preserve">} </w:t>
      </w:r>
    </w:p>
    <w:p w14:paraId="7E45ABAA" w14:textId="77777777" w:rsidR="0043169E" w:rsidRDefault="0043169E">
      <w:pPr>
        <w:pStyle w:val="Heading4"/>
      </w:pPr>
      <w:bookmarkStart w:id="1904" w:name="_Toc382276414"/>
      <w:bookmarkStart w:id="1905" w:name="_Toc387655251"/>
      <w:bookmarkStart w:id="1906" w:name="_Toc476614374"/>
      <w:bookmarkStart w:id="1907" w:name="_Toc483803360"/>
      <w:bookmarkStart w:id="1908" w:name="_Toc116975730"/>
      <w:bookmarkStart w:id="1909" w:name="_Toc109313311"/>
      <w:r>
        <w:t>Unbind Requests and Responses</w:t>
      </w:r>
      <w:bookmarkEnd w:id="1904"/>
      <w:bookmarkEnd w:id="1905"/>
      <w:bookmarkEnd w:id="1906"/>
      <w:bookmarkEnd w:id="1907"/>
      <w:bookmarkEnd w:id="1908"/>
      <w:bookmarkEnd w:id="1909"/>
    </w:p>
    <w:p w14:paraId="51D7882D" w14:textId="77777777" w:rsidR="0043169E" w:rsidRDefault="0043169E">
      <w:pPr>
        <w:pStyle w:val="BodyLevel4"/>
      </w:pPr>
      <w:r>
        <w:t>The NPAC SMS will never be issuing the RLRQ (M-Unbind request), but will respond to them from the SOA or Local SMS.</w:t>
      </w:r>
    </w:p>
    <w:p w14:paraId="54900415" w14:textId="77777777" w:rsidR="0043169E" w:rsidRDefault="0043169E">
      <w:pPr>
        <w:pStyle w:val="Heading4"/>
      </w:pPr>
      <w:bookmarkStart w:id="1910" w:name="_Toc382276415"/>
      <w:bookmarkStart w:id="1911" w:name="_Toc387655252"/>
      <w:bookmarkStart w:id="1912" w:name="_Toc476614375"/>
      <w:bookmarkStart w:id="1913" w:name="_Toc483803361"/>
      <w:bookmarkStart w:id="1914" w:name="_Toc116975731"/>
      <w:bookmarkStart w:id="1915" w:name="_Toc109313312"/>
      <w:r>
        <w:t>Aborts</w:t>
      </w:r>
      <w:bookmarkEnd w:id="1910"/>
      <w:bookmarkEnd w:id="1911"/>
      <w:bookmarkEnd w:id="1912"/>
      <w:bookmarkEnd w:id="1913"/>
      <w:bookmarkEnd w:id="1914"/>
      <w:bookmarkEnd w:id="1915"/>
    </w:p>
    <w:p w14:paraId="33F97C63" w14:textId="77777777" w:rsidR="0043169E" w:rsidRDefault="0043169E">
      <w:pPr>
        <w:pStyle w:val="BodyLevel4"/>
      </w:pPr>
      <w:r>
        <w:t>For unsuccessful logon attempts or situations where the NPAC SMS application must abort all associations, the ABRT CMIPAbortInfo structure’s “userInfo” will contain the NpacAssociationUserInfo structure.  The ErrorCode will be set to one of the enumeration values.</w:t>
      </w:r>
    </w:p>
    <w:p w14:paraId="0525A4E1" w14:textId="77777777" w:rsidR="0043169E" w:rsidRDefault="0043169E">
      <w:pPr>
        <w:pStyle w:val="BodyLevel4"/>
      </w:pPr>
      <w:r>
        <w:t>The following structure will be used for CMIPAbortInfo:</w:t>
      </w:r>
    </w:p>
    <w:p w14:paraId="10330716" w14:textId="77777777" w:rsidR="0043169E" w:rsidRDefault="0043169E">
      <w:pPr>
        <w:pStyle w:val="courier"/>
      </w:pPr>
    </w:p>
    <w:p w14:paraId="10A38514" w14:textId="77777777" w:rsidR="0043169E" w:rsidRDefault="0043169E">
      <w:pPr>
        <w:pStyle w:val="courier"/>
      </w:pPr>
      <w:r>
        <w:t>CMIPAbortInfo ::= 2:9:1:1:4</w:t>
      </w:r>
    </w:p>
    <w:p w14:paraId="6C34F893" w14:textId="77777777" w:rsidR="0043169E" w:rsidRDefault="0043169E">
      <w:pPr>
        <w:pStyle w:val="courier"/>
      </w:pPr>
      <w:r>
        <w:t>--{joint-iso-ccitt(2) ms(9) cmip(1) cmip-pci(1)</w:t>
      </w:r>
    </w:p>
    <w:p w14:paraId="473114F7" w14:textId="77777777" w:rsidR="0043169E" w:rsidRDefault="0043169E">
      <w:pPr>
        <w:pStyle w:val="courier"/>
      </w:pPr>
      <w:r>
        <w:t>abstractSyntax(4)}</w:t>
      </w:r>
    </w:p>
    <w:p w14:paraId="40FE216B" w14:textId="77777777" w:rsidR="0043169E" w:rsidRDefault="0043169E">
      <w:pPr>
        <w:pStyle w:val="courier"/>
      </w:pPr>
    </w:p>
    <w:p w14:paraId="7054EFF8" w14:textId="77777777" w:rsidR="0043169E" w:rsidRDefault="0043169E">
      <w:pPr>
        <w:pStyle w:val="courier"/>
      </w:pPr>
      <w:r>
        <w:t>CMIPAbortInfo ::= SEQUENCE {</w:t>
      </w:r>
    </w:p>
    <w:p w14:paraId="0586DEBB" w14:textId="77777777" w:rsidR="0043169E" w:rsidRDefault="0043169E">
      <w:pPr>
        <w:pStyle w:val="courier"/>
      </w:pPr>
      <w:r>
        <w:tab/>
        <w:t>abortSource [0] IMPLICIT CMIPAbortSource,</w:t>
      </w:r>
    </w:p>
    <w:p w14:paraId="221B5320" w14:textId="77777777" w:rsidR="0043169E" w:rsidRDefault="0043169E">
      <w:pPr>
        <w:pStyle w:val="courier"/>
        <w:tabs>
          <w:tab w:val="left" w:pos="5490"/>
        </w:tabs>
      </w:pPr>
      <w:r>
        <w:tab/>
        <w:t>userInfo    [1] EXTERNAL OPTIONAL</w:t>
      </w:r>
    </w:p>
    <w:p w14:paraId="0D50A607" w14:textId="77777777" w:rsidR="0043169E" w:rsidRDefault="0043169E">
      <w:pPr>
        <w:pStyle w:val="courier"/>
      </w:pPr>
      <w:r>
        <w:t xml:space="preserve">} </w:t>
      </w:r>
    </w:p>
    <w:p w14:paraId="69FE253F" w14:textId="77777777" w:rsidR="0043169E" w:rsidRDefault="0043169E">
      <w:pPr>
        <w:pStyle w:val="Heading4"/>
      </w:pPr>
      <w:bookmarkStart w:id="1916" w:name="_Toc379949155"/>
      <w:bookmarkStart w:id="1917" w:name="_Toc387655253"/>
      <w:bookmarkStart w:id="1918" w:name="_Toc476614376"/>
      <w:bookmarkStart w:id="1919" w:name="_Toc483803362"/>
      <w:bookmarkStart w:id="1920" w:name="_Toc116975732"/>
      <w:bookmarkStart w:id="1921" w:name="_Toc109313313"/>
      <w:r>
        <w:t>NPAC SMS Failover Behavior</w:t>
      </w:r>
      <w:bookmarkEnd w:id="1916"/>
      <w:bookmarkEnd w:id="1917"/>
      <w:bookmarkEnd w:id="1918"/>
      <w:bookmarkEnd w:id="1919"/>
      <w:bookmarkEnd w:id="1920"/>
      <w:bookmarkEnd w:id="1921"/>
      <w:r>
        <w:t xml:space="preserve"> </w:t>
      </w:r>
    </w:p>
    <w:p w14:paraId="55E7BF65" w14:textId="77777777" w:rsidR="0043169E" w:rsidRDefault="0043169E">
      <w:pPr>
        <w:pStyle w:val="BodyLevel4"/>
      </w:pPr>
      <w:r>
        <w:t xml:space="preserve">Under normal conditions, the primary NPAC SMS will be responding by accepting association requests while the secondary NPAC SMS will be responding by denying association requests with an ABRT and error code of  TRY_OTHER_HOST. </w:t>
      </w:r>
    </w:p>
    <w:p w14:paraId="36A679E8" w14:textId="77777777" w:rsidR="0043169E" w:rsidRDefault="0043169E">
      <w:pPr>
        <w:pStyle w:val="BodyLevel4"/>
      </w:pPr>
      <w:r>
        <w:t xml:space="preserve">When the primary NPAC SMS needs to go down for a short period of time (secondary will not take over),  the primary NPAC SMS will either not be responding (if down) or be denying association requests with an error code of  RETRY _SAME_HOST (if partially up). The secondary NPAC SMS will be responding by denying association requests with an ABRT and error code of  TRY_OTHER_HOST. </w:t>
      </w:r>
    </w:p>
    <w:p w14:paraId="2B9F888F" w14:textId="77777777" w:rsidR="0043169E" w:rsidRDefault="0043169E">
      <w:pPr>
        <w:pStyle w:val="BodyLevel4"/>
      </w:pPr>
      <w:r>
        <w:t>When the primary NPAC SMS goes down (scheduled or unscheduled) and the secondary NPAC SMS is re-synchronizing to become active, the primary NPAC SMS will be denying association requests with an ABRT and error code of TRY_OTHER_HOST.  The secondary NPAC SMS will be responding by denying association requests with an ABRT and error code of RETRY_SAME_HOST. Once the secondary NPAC SMS is done re-synchronizing, it will then start accepting association requests.</w:t>
      </w:r>
    </w:p>
    <w:p w14:paraId="2246902C" w14:textId="77777777" w:rsidR="0043169E" w:rsidRDefault="0043169E">
      <w:pPr>
        <w:pStyle w:val="Heading4"/>
      </w:pPr>
      <w:bookmarkStart w:id="1922" w:name="_Toc379949156"/>
      <w:bookmarkStart w:id="1923" w:name="_Toc387655254"/>
      <w:bookmarkStart w:id="1924" w:name="_Toc476614377"/>
      <w:bookmarkStart w:id="1925" w:name="_Toc483803363"/>
      <w:bookmarkStart w:id="1926" w:name="_Toc116975733"/>
      <w:bookmarkStart w:id="1927" w:name="_Toc109313314"/>
      <w:r>
        <w:t>Service Provider SOA and Local SMS Procedures</w:t>
      </w:r>
      <w:bookmarkEnd w:id="1922"/>
      <w:bookmarkEnd w:id="1923"/>
      <w:bookmarkEnd w:id="1924"/>
      <w:bookmarkEnd w:id="1925"/>
      <w:bookmarkEnd w:id="1926"/>
      <w:bookmarkEnd w:id="1927"/>
      <w:r>
        <w:t xml:space="preserve"> </w:t>
      </w:r>
    </w:p>
    <w:p w14:paraId="0815A0A2" w14:textId="77777777" w:rsidR="0043169E" w:rsidRDefault="0043169E">
      <w:pPr>
        <w:pStyle w:val="BodyLevel4"/>
      </w:pPr>
      <w:r>
        <w:t>The following is an algorithm that can be used by a service provider SOA or Local SMS when trying to establish an association with the NPAC SMS:</w:t>
      </w:r>
    </w:p>
    <w:p w14:paraId="40C0269E" w14:textId="77777777" w:rsidR="0043169E" w:rsidRDefault="0043169E">
      <w:pPr>
        <w:pStyle w:val="courier"/>
      </w:pPr>
      <w:r>
        <w:t xml:space="preserve">try to establish an association on the primary NPAC SMS if a response was obtained </w:t>
      </w:r>
    </w:p>
    <w:p w14:paraId="269644FB" w14:textId="77777777" w:rsidR="0043169E" w:rsidRDefault="0043169E">
      <w:pPr>
        <w:pStyle w:val="courier"/>
      </w:pPr>
      <w:r>
        <w:t xml:space="preserve">{ </w:t>
      </w:r>
    </w:p>
    <w:p w14:paraId="6DE112E5" w14:textId="77777777" w:rsidR="0043169E" w:rsidRDefault="0043169E">
      <w:pPr>
        <w:pStyle w:val="courier"/>
      </w:pPr>
      <w:r>
        <w:t xml:space="preserve">  if the response was an ABRT and the ABRT is from the NPAC</w:t>
      </w:r>
      <w:r>
        <w:br/>
        <w:t xml:space="preserve">  Application</w:t>
      </w:r>
    </w:p>
    <w:p w14:paraId="6E9EC07E" w14:textId="77777777" w:rsidR="0043169E" w:rsidRDefault="0043169E">
      <w:pPr>
        <w:pStyle w:val="courier"/>
      </w:pPr>
      <w:r>
        <w:t xml:space="preserve">  { </w:t>
      </w:r>
    </w:p>
    <w:p w14:paraId="5B4B91CA" w14:textId="77777777" w:rsidR="0043169E" w:rsidRDefault="0043169E">
      <w:pPr>
        <w:pStyle w:val="courier"/>
      </w:pPr>
      <w:r>
        <w:t xml:space="preserve">    switch (error code) </w:t>
      </w:r>
    </w:p>
    <w:p w14:paraId="7D24E180" w14:textId="77777777" w:rsidR="0043169E" w:rsidRDefault="0043169E">
      <w:pPr>
        <w:pStyle w:val="courier"/>
      </w:pPr>
      <w:r>
        <w:t xml:space="preserve">    { </w:t>
      </w:r>
    </w:p>
    <w:p w14:paraId="0AEBD3A7" w14:textId="77777777" w:rsidR="0043169E" w:rsidRDefault="0043169E">
      <w:pPr>
        <w:pStyle w:val="courier"/>
      </w:pPr>
      <w:r>
        <w:t xml:space="preserve">        case ACCESS_DENIED </w:t>
      </w:r>
    </w:p>
    <w:p w14:paraId="142373BB" w14:textId="77777777" w:rsidR="0043169E" w:rsidRDefault="0043169E">
      <w:pPr>
        <w:pStyle w:val="courier"/>
      </w:pPr>
      <w:r>
        <w:t xml:space="preserve">        find out what is causing the error and fix it </w:t>
      </w:r>
    </w:p>
    <w:p w14:paraId="2F1B7A0B" w14:textId="77777777" w:rsidR="0043169E" w:rsidRDefault="0043169E">
      <w:pPr>
        <w:pStyle w:val="courier"/>
      </w:pPr>
      <w:r>
        <w:t xml:space="preserve">        retry the association on the primary NPAC SMS </w:t>
      </w:r>
    </w:p>
    <w:p w14:paraId="4C25B8CF" w14:textId="77777777" w:rsidR="0043169E" w:rsidRDefault="0043169E">
      <w:pPr>
        <w:pStyle w:val="courier"/>
      </w:pPr>
      <w:r>
        <w:t xml:space="preserve">      case RETRY_SAME_HOST </w:t>
      </w:r>
    </w:p>
    <w:p w14:paraId="5E2FBB9B" w14:textId="77777777" w:rsidR="0043169E" w:rsidRDefault="0043169E">
      <w:pPr>
        <w:pStyle w:val="courier"/>
      </w:pPr>
      <w:r>
        <w:t xml:space="preserve">        wait X seconds </w:t>
      </w:r>
    </w:p>
    <w:p w14:paraId="683D246A" w14:textId="77777777" w:rsidR="0043169E" w:rsidRDefault="0043169E">
      <w:pPr>
        <w:pStyle w:val="courier"/>
      </w:pPr>
      <w:r>
        <w:t xml:space="preserve">        retry the association on the primary NPAC SMS </w:t>
      </w:r>
    </w:p>
    <w:p w14:paraId="0CAAE10F" w14:textId="77777777" w:rsidR="0043169E" w:rsidRDefault="0043169E">
      <w:pPr>
        <w:pStyle w:val="courier"/>
      </w:pPr>
      <w:r>
        <w:t xml:space="preserve">      case TRY_OTHER_HOST </w:t>
      </w:r>
    </w:p>
    <w:p w14:paraId="1288BB2B" w14:textId="77777777" w:rsidR="0043169E" w:rsidRDefault="0043169E">
      <w:pPr>
        <w:pStyle w:val="courier"/>
      </w:pPr>
      <w:r>
        <w:t xml:space="preserve">        wait X seconds </w:t>
      </w:r>
    </w:p>
    <w:p w14:paraId="2281155F" w14:textId="77777777" w:rsidR="0043169E" w:rsidRDefault="0043169E">
      <w:pPr>
        <w:pStyle w:val="courier"/>
        <w:tabs>
          <w:tab w:val="left" w:pos="3780"/>
        </w:tabs>
      </w:pPr>
      <w:r>
        <w:t xml:space="preserve">        execute this algorithm again substituting</w:t>
      </w:r>
    </w:p>
    <w:p w14:paraId="4D1DB28E" w14:textId="77777777" w:rsidR="0043169E" w:rsidRDefault="0043169E">
      <w:pPr>
        <w:pStyle w:val="courier"/>
        <w:tabs>
          <w:tab w:val="left" w:pos="3780"/>
        </w:tabs>
      </w:pPr>
      <w:r>
        <w:t xml:space="preserve">        "secondary" for "primary" </w:t>
      </w:r>
    </w:p>
    <w:p w14:paraId="0757D1A6" w14:textId="77777777" w:rsidR="0043169E" w:rsidRDefault="0043169E">
      <w:pPr>
        <w:pStyle w:val="courier"/>
      </w:pPr>
      <w:r>
        <w:t xml:space="preserve">    } </w:t>
      </w:r>
    </w:p>
    <w:p w14:paraId="4F127B89" w14:textId="77777777" w:rsidR="0043169E" w:rsidRDefault="0043169E">
      <w:pPr>
        <w:pStyle w:val="courier"/>
      </w:pPr>
      <w:r>
        <w:t xml:space="preserve">  } </w:t>
      </w:r>
    </w:p>
    <w:p w14:paraId="131A1362" w14:textId="77777777" w:rsidR="0043169E" w:rsidRDefault="0043169E">
      <w:pPr>
        <w:pStyle w:val="courier"/>
      </w:pPr>
      <w:r>
        <w:t xml:space="preserve">  else </w:t>
      </w:r>
    </w:p>
    <w:p w14:paraId="6A665D8E" w14:textId="77777777" w:rsidR="0043169E" w:rsidRDefault="0043169E">
      <w:pPr>
        <w:pStyle w:val="courier"/>
      </w:pPr>
      <w:r>
        <w:t xml:space="preserve">  {</w:t>
      </w:r>
    </w:p>
    <w:p w14:paraId="7420114F" w14:textId="77777777" w:rsidR="0043169E" w:rsidRDefault="0043169E">
      <w:pPr>
        <w:pStyle w:val="courier"/>
      </w:pPr>
      <w:r>
        <w:t xml:space="preserve">    if the response was an ABRT and from the PROVIDER</w:t>
      </w:r>
      <w:r>
        <w:br/>
        <w:t xml:space="preserve">    (not application)</w:t>
      </w:r>
    </w:p>
    <w:p w14:paraId="0D450627" w14:textId="77777777" w:rsidR="0043169E" w:rsidRDefault="0043169E">
      <w:pPr>
        <w:pStyle w:val="courier"/>
      </w:pPr>
      <w:r>
        <w:t xml:space="preserve">        find out what is causing the error and fix it </w:t>
      </w:r>
    </w:p>
    <w:p w14:paraId="2C09C2C9" w14:textId="77777777" w:rsidR="0043169E" w:rsidRDefault="0043169E">
      <w:pPr>
        <w:pStyle w:val="courier"/>
        <w:tabs>
          <w:tab w:val="left" w:pos="3780"/>
        </w:tabs>
      </w:pPr>
      <w:r>
        <w:t xml:space="preserve">        retry the association on either the primary or</w:t>
      </w:r>
    </w:p>
    <w:p w14:paraId="0D8270D7" w14:textId="77777777" w:rsidR="0043169E" w:rsidRDefault="0043169E">
      <w:pPr>
        <w:pStyle w:val="courier"/>
        <w:tabs>
          <w:tab w:val="left" w:pos="3780"/>
        </w:tabs>
      </w:pPr>
      <w:r>
        <w:t xml:space="preserve">        secondary NPAC SMS </w:t>
      </w:r>
    </w:p>
    <w:p w14:paraId="602F9715" w14:textId="77777777" w:rsidR="0043169E" w:rsidRDefault="0043169E">
      <w:pPr>
        <w:pStyle w:val="courier"/>
      </w:pPr>
      <w:r>
        <w:t xml:space="preserve">  }</w:t>
      </w:r>
    </w:p>
    <w:p w14:paraId="1CC3FC90" w14:textId="77777777" w:rsidR="0043169E" w:rsidRDefault="0043169E">
      <w:pPr>
        <w:pStyle w:val="courier"/>
      </w:pPr>
      <w:r>
        <w:t xml:space="preserve">else </w:t>
      </w:r>
    </w:p>
    <w:p w14:paraId="25BCE46D" w14:textId="77777777" w:rsidR="0043169E" w:rsidRDefault="0043169E">
      <w:pPr>
        <w:pStyle w:val="courier"/>
      </w:pPr>
      <w:r>
        <w:t xml:space="preserve">{ </w:t>
      </w:r>
    </w:p>
    <w:p w14:paraId="5A93E158" w14:textId="77777777" w:rsidR="0043169E" w:rsidRDefault="0043169E">
      <w:pPr>
        <w:pStyle w:val="courier"/>
      </w:pPr>
      <w:r>
        <w:t xml:space="preserve">  # timeout - some type of network error has occurred </w:t>
      </w:r>
    </w:p>
    <w:p w14:paraId="7638CC33" w14:textId="77777777" w:rsidR="0043169E" w:rsidRDefault="0043169E">
      <w:pPr>
        <w:pStyle w:val="courier"/>
      </w:pPr>
      <w:r>
        <w:t xml:space="preserve">  # a number of different things can be done: </w:t>
      </w:r>
    </w:p>
    <w:p w14:paraId="7BFEBB8E" w14:textId="77777777" w:rsidR="0043169E" w:rsidRDefault="0043169E">
      <w:pPr>
        <w:pStyle w:val="courier"/>
      </w:pPr>
      <w:r>
        <w:t xml:space="preserve">  # </w:t>
      </w:r>
    </w:p>
    <w:p w14:paraId="766E40AD" w14:textId="77777777" w:rsidR="0043169E" w:rsidRDefault="0043169E">
      <w:pPr>
        <w:pStyle w:val="courier"/>
      </w:pPr>
      <w:r>
        <w:t xml:space="preserve">  #   wait X seconds </w:t>
      </w:r>
    </w:p>
    <w:p w14:paraId="7EB4240E" w14:textId="77777777" w:rsidR="0043169E" w:rsidRDefault="0043169E">
      <w:pPr>
        <w:pStyle w:val="courier"/>
      </w:pPr>
      <w:r>
        <w:t xml:space="preserve">  #   retry primary </w:t>
      </w:r>
    </w:p>
    <w:p w14:paraId="5FD82CFD" w14:textId="77777777" w:rsidR="0043169E" w:rsidRDefault="0043169E">
      <w:pPr>
        <w:pStyle w:val="courier"/>
      </w:pPr>
      <w:r>
        <w:t xml:space="preserve">  # </w:t>
      </w:r>
    </w:p>
    <w:p w14:paraId="0342C227" w14:textId="77777777" w:rsidR="0043169E" w:rsidRDefault="0043169E">
      <w:pPr>
        <w:pStyle w:val="courier"/>
      </w:pPr>
      <w:r>
        <w:t xml:space="preserve">  #       or </w:t>
      </w:r>
    </w:p>
    <w:p w14:paraId="331EF649" w14:textId="77777777" w:rsidR="0043169E" w:rsidRDefault="0043169E">
      <w:pPr>
        <w:pStyle w:val="courier"/>
      </w:pPr>
      <w:r>
        <w:t xml:space="preserve">  # </w:t>
      </w:r>
    </w:p>
    <w:p w14:paraId="45DB1721" w14:textId="77777777" w:rsidR="0043169E" w:rsidRDefault="0043169E">
      <w:pPr>
        <w:pStyle w:val="courier"/>
      </w:pPr>
      <w:r>
        <w:t xml:space="preserve">  #   find out what is causing the error and fix it </w:t>
      </w:r>
    </w:p>
    <w:p w14:paraId="011317D9" w14:textId="77777777" w:rsidR="0043169E" w:rsidRDefault="0043169E">
      <w:pPr>
        <w:pStyle w:val="courier"/>
      </w:pPr>
      <w:r>
        <w:t xml:space="preserve">  #   retry the association on the primary NPAC SMS </w:t>
      </w:r>
    </w:p>
    <w:p w14:paraId="54867E8D" w14:textId="77777777" w:rsidR="0043169E" w:rsidRDefault="0043169E">
      <w:pPr>
        <w:pStyle w:val="courier"/>
      </w:pPr>
      <w:r>
        <w:t xml:space="preserve">  # </w:t>
      </w:r>
    </w:p>
    <w:p w14:paraId="46B1D332" w14:textId="77777777" w:rsidR="0043169E" w:rsidRDefault="0043169E">
      <w:pPr>
        <w:pStyle w:val="courier"/>
      </w:pPr>
      <w:r>
        <w:t xml:space="preserve">  #       or </w:t>
      </w:r>
    </w:p>
    <w:p w14:paraId="2F0000A7" w14:textId="77777777" w:rsidR="0043169E" w:rsidRDefault="0043169E">
      <w:pPr>
        <w:pStyle w:val="courier"/>
      </w:pPr>
      <w:r>
        <w:t xml:space="preserve">  # </w:t>
      </w:r>
    </w:p>
    <w:p w14:paraId="2E25D831" w14:textId="77777777" w:rsidR="0043169E" w:rsidRDefault="0043169E">
      <w:pPr>
        <w:pStyle w:val="courier"/>
      </w:pPr>
      <w:r>
        <w:t xml:space="preserve">  #   wait X seconds </w:t>
      </w:r>
    </w:p>
    <w:p w14:paraId="7CE39B40" w14:textId="77777777" w:rsidR="0043169E" w:rsidRDefault="0043169E">
      <w:pPr>
        <w:pStyle w:val="courier"/>
        <w:tabs>
          <w:tab w:val="left" w:pos="3600"/>
        </w:tabs>
      </w:pPr>
      <w:r>
        <w:t xml:space="preserve">  #   execute this algorithm again substituting</w:t>
      </w:r>
    </w:p>
    <w:p w14:paraId="42C7E315" w14:textId="77777777" w:rsidR="0043169E" w:rsidRDefault="0043169E">
      <w:pPr>
        <w:pStyle w:val="courier"/>
        <w:tabs>
          <w:tab w:val="left" w:pos="3600"/>
        </w:tabs>
      </w:pPr>
      <w:r>
        <w:t xml:space="preserve">  #   "secondary" for "primary" </w:t>
      </w:r>
    </w:p>
    <w:p w14:paraId="095F67C9" w14:textId="77777777" w:rsidR="0043169E" w:rsidRDefault="0043169E">
      <w:pPr>
        <w:pStyle w:val="courier"/>
      </w:pPr>
      <w:r>
        <w:t xml:space="preserve">} </w:t>
      </w:r>
    </w:p>
    <w:p w14:paraId="2C1D449D" w14:textId="77777777" w:rsidR="0043169E" w:rsidRDefault="0043169E">
      <w:pPr>
        <w:pStyle w:val="Heading3"/>
      </w:pPr>
      <w:bookmarkStart w:id="1928" w:name="_Toc367590611"/>
      <w:bookmarkStart w:id="1929" w:name="_Toc368488168"/>
      <w:bookmarkStart w:id="1930" w:name="_Toc372610988"/>
      <w:bookmarkStart w:id="1931" w:name="_Toc376859745"/>
      <w:bookmarkStart w:id="1932" w:name="_Toc382276416"/>
      <w:bookmarkStart w:id="1933" w:name="_Toc387655255"/>
      <w:bookmarkStart w:id="1934" w:name="_Toc476614378"/>
      <w:bookmarkStart w:id="1935" w:name="_Toc483803364"/>
      <w:bookmarkStart w:id="1936" w:name="_Toc116975734"/>
      <w:bookmarkStart w:id="1937" w:name="_Toc109313315"/>
      <w:r>
        <w:t>Releasing or Aborting Associations</w:t>
      </w:r>
      <w:bookmarkEnd w:id="1928"/>
      <w:bookmarkEnd w:id="1929"/>
      <w:bookmarkEnd w:id="1930"/>
      <w:bookmarkEnd w:id="1931"/>
      <w:bookmarkEnd w:id="1932"/>
      <w:bookmarkEnd w:id="1933"/>
      <w:bookmarkEnd w:id="1934"/>
      <w:bookmarkEnd w:id="1935"/>
      <w:bookmarkEnd w:id="1936"/>
      <w:bookmarkEnd w:id="1937"/>
      <w:r>
        <w:t xml:space="preserve"> </w:t>
      </w:r>
    </w:p>
    <w:p w14:paraId="79DE1685" w14:textId="77777777" w:rsidR="0043169E" w:rsidRDefault="0043169E">
      <w:pPr>
        <w:pStyle w:val="BodyLevel3"/>
      </w:pPr>
      <w:r>
        <w:t>Any of the systems, NPAC SMS, service provider SOA or Local SMS can abort an association at any time.  Only the SOA and Local SMS can perform an RLRQ request.  Once a scheduled outage has arrived, the NPAC SMS will abort associations (error code of “Try Other Host” or “Retry Same Host” depending on the type of outage).</w:t>
      </w:r>
    </w:p>
    <w:p w14:paraId="5812E433" w14:textId="77777777" w:rsidR="0043169E" w:rsidRDefault="0043169E">
      <w:pPr>
        <w:pStyle w:val="Heading3"/>
        <w:keepNext/>
        <w:spacing w:after="0"/>
      </w:pPr>
      <w:bookmarkStart w:id="1938" w:name="_Toc367590612"/>
      <w:bookmarkStart w:id="1939" w:name="_Toc368488169"/>
      <w:bookmarkStart w:id="1940" w:name="_Toc372610989"/>
      <w:bookmarkStart w:id="1941" w:name="_Toc376859746"/>
      <w:bookmarkStart w:id="1942" w:name="_Toc382276417"/>
      <w:bookmarkStart w:id="1943" w:name="_Toc387655256"/>
      <w:bookmarkStart w:id="1944" w:name="_Toc476614379"/>
      <w:bookmarkStart w:id="1945" w:name="_Toc483803365"/>
      <w:bookmarkStart w:id="1946" w:name="_Toc116975735"/>
      <w:bookmarkStart w:id="1947" w:name="_Toc109313316"/>
      <w:r>
        <w:t>Error Handling</w:t>
      </w:r>
      <w:bookmarkEnd w:id="1938"/>
      <w:bookmarkEnd w:id="1939"/>
      <w:bookmarkEnd w:id="1940"/>
      <w:bookmarkEnd w:id="1941"/>
      <w:bookmarkEnd w:id="1942"/>
      <w:bookmarkEnd w:id="1943"/>
      <w:bookmarkEnd w:id="1944"/>
      <w:bookmarkEnd w:id="1945"/>
      <w:bookmarkEnd w:id="1946"/>
      <w:bookmarkEnd w:id="1947"/>
      <w:r>
        <w:t xml:space="preserve"> </w:t>
      </w:r>
    </w:p>
    <w:p w14:paraId="67C96A57" w14:textId="77777777" w:rsidR="0043169E" w:rsidRDefault="0043169E">
      <w:pPr>
        <w:pStyle w:val="Heading4"/>
        <w:keepNext/>
      </w:pPr>
      <w:bookmarkStart w:id="1948" w:name="_Toc372610990"/>
      <w:bookmarkStart w:id="1949" w:name="_Toc376859747"/>
      <w:bookmarkStart w:id="1950" w:name="_Toc382276418"/>
      <w:bookmarkStart w:id="1951" w:name="_Toc387655257"/>
      <w:bookmarkStart w:id="1952" w:name="_Toc476614380"/>
      <w:bookmarkStart w:id="1953" w:name="_Toc483803366"/>
      <w:bookmarkStart w:id="1954" w:name="_Toc116975736"/>
      <w:bookmarkStart w:id="1955" w:name="_Toc109313317"/>
      <w:r>
        <w:t>NPAC SMS Error Handling</w:t>
      </w:r>
      <w:bookmarkEnd w:id="1948"/>
      <w:bookmarkEnd w:id="1949"/>
      <w:bookmarkEnd w:id="1950"/>
      <w:bookmarkEnd w:id="1951"/>
      <w:bookmarkEnd w:id="1952"/>
      <w:bookmarkEnd w:id="1953"/>
      <w:bookmarkEnd w:id="1954"/>
      <w:bookmarkEnd w:id="1955"/>
    </w:p>
    <w:p w14:paraId="35018870" w14:textId="77777777" w:rsidR="0043169E" w:rsidRDefault="0043169E">
      <w:pPr>
        <w:pStyle w:val="BodyLevel4"/>
      </w:pPr>
      <w:r>
        <w:t>The NPAC SMS will issue errors to the Local SMS and SOA interfaces based upon the definitions and mappings in Appendix A.  The NPAC SMS expects the SOA and Local SMS to support the same error definitions when both issuing (with the exception of a sending processingFailure as defined in ILL 130) and receiving error responses for the operations each interface supports.</w:t>
      </w:r>
    </w:p>
    <w:p w14:paraId="16DBFBB2" w14:textId="77777777" w:rsidR="0043169E" w:rsidRDefault="0043169E">
      <w:pPr>
        <w:pStyle w:val="BodyLevel4"/>
      </w:pPr>
      <w:r>
        <w:t>The NPAC SMS will attempt to interpret an error returned from a SOA or Local SMS.  The NPAC SMS will log the error.  If the request is not resent and the error response was returned from a Local SMS and related to a subscription version broadcast (M-CREATE or Create Action, M-DELETE, M-SET), a broadcast failure will be noted for the service provider on the subscription version.  If a service provider does not have an active Local SMS association at the time of a broadcast, the broadcast will be automatically failed for the service provider.</w:t>
      </w:r>
    </w:p>
    <w:p w14:paraId="10538853" w14:textId="77777777" w:rsidR="0043169E" w:rsidRDefault="0043169E">
      <w:pPr>
        <w:pStyle w:val="BodyLevel4"/>
      </w:pPr>
      <w:r>
        <w:t xml:space="preserve">The Local SMS and SOA are expected to recover themselves with the NPAC SMS when their association is reestablished.  Thus it is the responsibility of the Local SMS and SOA to request the necessary data to rectify the failed transmission of M-EVENT-REPORTs, network data updates and non-broadcast oriented subscription version updates.  </w:t>
      </w:r>
    </w:p>
    <w:p w14:paraId="6FA19584" w14:textId="77777777" w:rsidR="0043169E" w:rsidRDefault="0043169E">
      <w:pPr>
        <w:pStyle w:val="BodyLevel4"/>
      </w:pPr>
      <w:r>
        <w:t>If the NPAC SMS sends a request to a Local SMS or SOA and receives no response from the CMISE service within the tunable period, the NPAC SMS will resend the message according to the tunable retry periods for the specific message type.  If a response is received after the timeout period, it will be discarded.  If the NPAC SMS receives no response, the NPAC SMS will assume the association is down and abort the connection.  The Local SMS and SOA systems should assume the same behavior with the NPAC SMS.</w:t>
      </w:r>
    </w:p>
    <w:p w14:paraId="24F1E017" w14:textId="77777777" w:rsidR="0043169E" w:rsidRDefault="0043169E">
      <w:pPr>
        <w:pStyle w:val="Heading4"/>
        <w:spacing w:before="120"/>
      </w:pPr>
      <w:bookmarkStart w:id="1956" w:name="_Toc372610991"/>
      <w:bookmarkStart w:id="1957" w:name="_Toc376859748"/>
      <w:bookmarkStart w:id="1958" w:name="_Toc382276419"/>
      <w:bookmarkStart w:id="1959" w:name="_Toc387655258"/>
      <w:bookmarkStart w:id="1960" w:name="_Toc476614381"/>
      <w:bookmarkStart w:id="1961" w:name="_Toc483803367"/>
      <w:bookmarkStart w:id="1962" w:name="_Toc116975737"/>
      <w:bookmarkStart w:id="1963" w:name="_Toc109313318"/>
      <w:r>
        <w:t>Processing Failure Error</w:t>
      </w:r>
      <w:bookmarkEnd w:id="1956"/>
      <w:bookmarkEnd w:id="1957"/>
      <w:bookmarkEnd w:id="1958"/>
      <w:bookmarkEnd w:id="1959"/>
      <w:bookmarkEnd w:id="1960"/>
      <w:bookmarkEnd w:id="1961"/>
      <w:bookmarkEnd w:id="1962"/>
      <w:bookmarkEnd w:id="1963"/>
    </w:p>
    <w:p w14:paraId="6E2EA500" w14:textId="77777777" w:rsidR="0043169E" w:rsidRDefault="0043169E">
      <w:pPr>
        <w:pStyle w:val="BodyLevel4"/>
        <w:ind w:left="2160"/>
      </w:pPr>
      <w:r>
        <w:t>The NPAC SMS will use the Service Provider profile flags (SOA Action Application Level Errors Indicator, SOA Non-Action Application Level Errors Indicator, LSMS Action Application Level Errors Indicator, and LSMS Non-Action Application Level Errors Indicator) to determine the handling of Processing Failure errors.  When they are not supported:</w:t>
      </w:r>
    </w:p>
    <w:p w14:paraId="0E7CD841" w14:textId="77777777" w:rsidR="0043169E" w:rsidRDefault="0043169E">
      <w:pPr>
        <w:pStyle w:val="BodyLevel4"/>
      </w:pPr>
      <w:r>
        <w:t>In addition to the standard CMIP error reporting mechanisms, the following attribute will be passed in the SpecificErrorInfo structure on CMIP errors that return a PROCESSING FAILURE error. This structure will be used to detail errors not covered by the standard CMIP error codes.</w:t>
      </w:r>
    </w:p>
    <w:p w14:paraId="6680F4C7" w14:textId="77777777" w:rsidR="0043169E" w:rsidRDefault="0043169E">
      <w:pPr>
        <w:pStyle w:val="courier"/>
        <w:ind w:left="3150"/>
        <w:rPr>
          <w:b/>
        </w:rPr>
      </w:pPr>
      <w:r>
        <w:rPr>
          <w:b/>
        </w:rPr>
        <w:t xml:space="preserve">GDMO Definition </w:t>
      </w:r>
    </w:p>
    <w:p w14:paraId="7C3B54D9" w14:textId="77777777" w:rsidR="0043169E" w:rsidRDefault="0043169E">
      <w:pPr>
        <w:pStyle w:val="courier"/>
        <w:ind w:left="3150"/>
      </w:pPr>
      <w:r>
        <w:t>lnpSpecificInfo ATTRIBUTE</w:t>
      </w:r>
    </w:p>
    <w:p w14:paraId="0B3311E1" w14:textId="77777777" w:rsidR="0043169E" w:rsidRDefault="0043169E">
      <w:pPr>
        <w:pStyle w:val="courier"/>
        <w:ind w:left="3150"/>
      </w:pPr>
      <w:r>
        <w:t xml:space="preserve">    WITH ATTRIBUTE SYNTAX LNP-ASN1.LnpSpecificInfo; </w:t>
      </w:r>
    </w:p>
    <w:p w14:paraId="4141A0C2" w14:textId="77777777" w:rsidR="0043169E" w:rsidRDefault="0043169E">
      <w:pPr>
        <w:pStyle w:val="courier"/>
        <w:ind w:left="3150"/>
      </w:pPr>
      <w:r>
        <w:t xml:space="preserve">    MATCHES FOR EQUALITY; </w:t>
      </w:r>
    </w:p>
    <w:p w14:paraId="0DC0F8EA" w14:textId="77777777" w:rsidR="0043169E" w:rsidRDefault="0043169E">
      <w:pPr>
        <w:pStyle w:val="courier"/>
        <w:ind w:left="3150"/>
      </w:pPr>
      <w:r>
        <w:t xml:space="preserve">    BEHAVIOUR lnpSpecificInfoBehavior; </w:t>
      </w:r>
    </w:p>
    <w:p w14:paraId="3F19D298" w14:textId="77777777" w:rsidR="0043169E" w:rsidRDefault="0043169E">
      <w:pPr>
        <w:pStyle w:val="courier"/>
        <w:ind w:left="3150"/>
      </w:pPr>
      <w:r>
        <w:t xml:space="preserve">    REGISTERED AS {lnp-attribute 8}; </w:t>
      </w:r>
    </w:p>
    <w:p w14:paraId="5CB0E3CA" w14:textId="77777777" w:rsidR="0043169E" w:rsidRDefault="0043169E">
      <w:pPr>
        <w:pStyle w:val="courier"/>
        <w:ind w:left="3150"/>
      </w:pPr>
      <w:r>
        <w:t xml:space="preserve"> </w:t>
      </w:r>
    </w:p>
    <w:p w14:paraId="091F9CAB" w14:textId="77777777" w:rsidR="0043169E" w:rsidRDefault="0043169E">
      <w:pPr>
        <w:pStyle w:val="courier"/>
        <w:ind w:left="3150"/>
      </w:pPr>
      <w:r>
        <w:t xml:space="preserve">lnpSpecificInfoBehavior BEHAVIOUR </w:t>
      </w:r>
    </w:p>
    <w:p w14:paraId="1CCA0F42" w14:textId="77777777" w:rsidR="0043169E" w:rsidRDefault="0043169E">
      <w:pPr>
        <w:pStyle w:val="courier"/>
        <w:ind w:left="3150"/>
      </w:pPr>
      <w:r>
        <w:t xml:space="preserve">    DEFINED AS ! </w:t>
      </w:r>
    </w:p>
    <w:p w14:paraId="0EB8273A" w14:textId="77777777" w:rsidR="0043169E" w:rsidRDefault="0043169E">
      <w:pPr>
        <w:pStyle w:val="courier"/>
        <w:ind w:left="3870"/>
      </w:pPr>
      <w:r>
        <w:t xml:space="preserve">This attribute is used to return more detailed error text information upon a CMIP Processing Failure error. </w:t>
      </w:r>
    </w:p>
    <w:p w14:paraId="49C5A427" w14:textId="77777777" w:rsidR="0043169E" w:rsidRDefault="0043169E">
      <w:pPr>
        <w:pStyle w:val="courier"/>
        <w:ind w:left="3150"/>
      </w:pPr>
      <w:r>
        <w:t xml:space="preserve">!; </w:t>
      </w:r>
    </w:p>
    <w:p w14:paraId="3E373BF8" w14:textId="77777777" w:rsidR="0043169E" w:rsidRDefault="0043169E">
      <w:pPr>
        <w:pStyle w:val="courier"/>
        <w:ind w:left="3150"/>
        <w:rPr>
          <w:b/>
        </w:rPr>
      </w:pPr>
      <w:r>
        <w:rPr>
          <w:b/>
        </w:rPr>
        <w:t xml:space="preserve">ASN.1 Definition </w:t>
      </w:r>
    </w:p>
    <w:p w14:paraId="68045DBA" w14:textId="77777777" w:rsidR="0043169E" w:rsidRDefault="0043169E">
      <w:pPr>
        <w:pStyle w:val="courier"/>
      </w:pPr>
      <w:r>
        <w:t>LnpSpecificInfo ::= GraphicString(SIZE(1..256))</w:t>
      </w:r>
    </w:p>
    <w:p w14:paraId="0A8C9119" w14:textId="77777777" w:rsidR="0043169E" w:rsidRDefault="0043169E">
      <w:pPr>
        <w:pStyle w:val="BodyLevel4"/>
        <w:ind w:left="2160"/>
      </w:pPr>
      <w:r>
        <w:t>When the Service Provider profile flags (SOA Application Level M-ACTION Errors Indicator, SOA Non-Action Application Level Errors Indicator, LSMS Application Level Errors M-ACTION Indicator, and LSMS Non-Action Application Level Errors) are supported, the Processing Failure error will contain an lnpSpecificErrorCode instead of lnpSpecificInfo.</w:t>
      </w:r>
    </w:p>
    <w:p w14:paraId="4DA72E78" w14:textId="77777777" w:rsidR="0043169E" w:rsidRDefault="0043169E">
      <w:pPr>
        <w:pStyle w:val="courier"/>
      </w:pPr>
    </w:p>
    <w:p w14:paraId="21AE88E3" w14:textId="77777777" w:rsidR="0043169E" w:rsidRDefault="0043169E">
      <w:pPr>
        <w:pStyle w:val="Heading4"/>
      </w:pPr>
      <w:bookmarkStart w:id="1964" w:name="_Toc116975738"/>
      <w:bookmarkStart w:id="1965" w:name="_Toc109313319"/>
      <w:r>
        <w:t>NPAC SMS Detailed Error Codes</w:t>
      </w:r>
      <w:bookmarkEnd w:id="1964"/>
      <w:bookmarkEnd w:id="1965"/>
    </w:p>
    <w:p w14:paraId="3FC63765" w14:textId="77777777" w:rsidR="0043169E" w:rsidRDefault="0043169E">
      <w:pPr>
        <w:pStyle w:val="BodyLevel4"/>
      </w:pPr>
      <w:r>
        <w:t>The NPAC SMS will issue detailed error codes to the supporting SOA and Local SMS interfaces based upon the definitions and mappings in Appendix A.  The Service Provider profile flags (SOA Application Level Errors Indicator, LSMS Application Level Errors Indicator) will indicate whether application level errors are supported across the SOA/LSMS interfaces.  When they are supported:</w:t>
      </w:r>
    </w:p>
    <w:p w14:paraId="3247E9BF" w14:textId="77777777" w:rsidR="0043169E" w:rsidRDefault="0043169E">
      <w:pPr>
        <w:pStyle w:val="BodyLevel4"/>
        <w:numPr>
          <w:ilvl w:val="0"/>
          <w:numId w:val="18"/>
        </w:numPr>
      </w:pPr>
      <w:r>
        <w:t>The SOA/LSMS will utilize ACTIONs that support detailed error codes (e.g., M-ACTION subscriptionVersionActivateWithErrorCode), as defined in Exhibit 10.  The SOA/LSMS may still utilize ACTIONs that do not support detailed error codes.</w:t>
      </w:r>
    </w:p>
    <w:p w14:paraId="0BDF05E1" w14:textId="77777777" w:rsidR="0043169E" w:rsidRDefault="0043169E">
      <w:pPr>
        <w:pStyle w:val="BodyLevel4"/>
        <w:numPr>
          <w:ilvl w:val="0"/>
          <w:numId w:val="18"/>
        </w:numPr>
      </w:pPr>
      <w:r>
        <w:t>All other CMIP messages (e.g., M-CREATE serviceProvNPA-NXX) will be supported through a processingFailure response that will contain the detailed error code, instead of the other CMIP standard errors.</w:t>
      </w:r>
    </w:p>
    <w:p w14:paraId="05F132C7" w14:textId="77777777" w:rsidR="0043169E" w:rsidRDefault="0043169E">
      <w:pPr>
        <w:pStyle w:val="BodyLevel4"/>
      </w:pPr>
      <w:r>
        <w:t>This allows all messages to be covered for the detailed error codes for SOA/LSMS interfaces that support this features.</w:t>
      </w:r>
    </w:p>
    <w:p w14:paraId="1135ABF3" w14:textId="77777777" w:rsidR="0043169E" w:rsidRDefault="0043169E">
      <w:pPr>
        <w:pStyle w:val="BodyLevel4"/>
      </w:pPr>
      <w:r>
        <w:t>For SOA/LSMS interfaces that do not support this feature, an ACTION that supports error codes will result in a no-such-action error response.</w:t>
      </w:r>
    </w:p>
    <w:p w14:paraId="531250D5" w14:textId="77777777" w:rsidR="0043169E" w:rsidRDefault="0043169E">
      <w:pPr>
        <w:pStyle w:val="Heading3"/>
        <w:keepNext/>
        <w:spacing w:before="120"/>
      </w:pPr>
      <w:bookmarkStart w:id="1966" w:name="_Toc476614382"/>
      <w:bookmarkStart w:id="1967" w:name="_Toc483803368"/>
      <w:bookmarkStart w:id="1968" w:name="_Toc116975739"/>
      <w:bookmarkStart w:id="1969" w:name="_Toc109313320"/>
      <w:r>
        <w:t>Recovery</w:t>
      </w:r>
      <w:bookmarkEnd w:id="1966"/>
      <w:bookmarkEnd w:id="1967"/>
      <w:bookmarkEnd w:id="1968"/>
      <w:bookmarkEnd w:id="1969"/>
      <w:r>
        <w:t xml:space="preserve"> </w:t>
      </w:r>
    </w:p>
    <w:p w14:paraId="00B3E721" w14:textId="77777777" w:rsidR="001D3AB7" w:rsidRDefault="0043169E">
      <w:pPr>
        <w:pStyle w:val="BodyLevel3"/>
      </w:pPr>
      <w:r>
        <w:t xml:space="preserve">The SOA and Local SMS associations are viewed to be permanent connections by the NPAC SMS. Thus when the association is broken for any reason, the system connecting to the NPAC SMS must assume responsibility to recover and resynchronize themselves with the NPAC SMS.  </w:t>
      </w:r>
    </w:p>
    <w:p w14:paraId="10B6981C" w14:textId="77777777" w:rsidR="0043169E" w:rsidRDefault="001D3AB7">
      <w:pPr>
        <w:pStyle w:val="BodyLevel3"/>
      </w:pPr>
      <w:r>
        <w:t>A primary SPID using a SOA, or a SPID using a Local SMS, may establish more than one association with the NPAC SMS under the following constraints regarding recovery. NPAC SMS will allow only o</w:t>
      </w:r>
      <w:r w:rsidR="0043169E">
        <w:t xml:space="preserve">ne association </w:t>
      </w:r>
      <w:r>
        <w:t xml:space="preserve">from a given service provider and local system (SOA or LSMS) to </w:t>
      </w:r>
      <w:r w:rsidR="0043169E">
        <w:t>be established for recovery</w:t>
      </w:r>
      <w:r>
        <w:t>,</w:t>
      </w:r>
      <w:r w:rsidR="0043169E">
        <w:t xml:space="preserve"> and </w:t>
      </w:r>
      <w:r>
        <w:t xml:space="preserve">will not allow </w:t>
      </w:r>
      <w:r w:rsidR="0043169E">
        <w:t xml:space="preserve">other associations </w:t>
      </w:r>
      <w:r>
        <w:t xml:space="preserve">to </w:t>
      </w:r>
      <w:r w:rsidR="0043169E">
        <w:t>be established in normal mode until recovery is complete.</w:t>
      </w:r>
      <w:r>
        <w:t xml:space="preserve">  More specifically:</w:t>
      </w:r>
    </w:p>
    <w:p w14:paraId="47F629B6" w14:textId="77777777" w:rsidR="001D3AB7" w:rsidRDefault="001D3AB7" w:rsidP="001D3AB7">
      <w:pPr>
        <w:pStyle w:val="BodyLevel3"/>
        <w:ind w:left="2880"/>
      </w:pPr>
      <w:r>
        <w:t>a)</w:t>
      </w:r>
      <w:bookmarkStart w:id="1970" w:name="OLE_LINK4"/>
      <w:bookmarkStart w:id="1971" w:name="OLE_LINK5"/>
      <w:bookmarkStart w:id="1972" w:name="OLE_LINK6"/>
      <w:r>
        <w:t xml:space="preserve"> For a service provider and local system (SOA or LSMS) attempting to establish an association in recovery mode</w:t>
      </w:r>
      <w:bookmarkEnd w:id="1970"/>
      <w:bookmarkEnd w:id="1971"/>
      <w:bookmarkEnd w:id="1972"/>
      <w:r>
        <w:t>:</w:t>
      </w:r>
    </w:p>
    <w:p w14:paraId="49AB11A8" w14:textId="77777777" w:rsidR="001D3AB7" w:rsidRDefault="001D3AB7" w:rsidP="001D3AB7">
      <w:pPr>
        <w:pStyle w:val="BodyLevel3"/>
        <w:ind w:left="3600"/>
      </w:pPr>
      <w:r w:rsidRPr="00126AF6">
        <w:t>i) If an association that does not have intersecting association functions already exists (in either normal mode or recovery mode) for the same service provider and local system, NPAC SMS will reject</w:t>
      </w:r>
      <w:bookmarkStart w:id="1973" w:name="OLE_LINK22"/>
      <w:bookmarkStart w:id="1974" w:name="OLE_LINK23"/>
      <w:bookmarkStart w:id="1975" w:name="OLE_LINK24"/>
      <w:r w:rsidRPr="00126AF6">
        <w:t xml:space="preserve"> the bind request</w:t>
      </w:r>
      <w:bookmarkEnd w:id="1973"/>
      <w:bookmarkEnd w:id="1974"/>
      <w:bookmarkEnd w:id="1975"/>
      <w:r w:rsidRPr="00126AF6">
        <w:t>.</w:t>
      </w:r>
    </w:p>
    <w:p w14:paraId="42D136CB" w14:textId="77777777" w:rsidR="001D3AB7" w:rsidRDefault="001D3AB7" w:rsidP="001D3AB7">
      <w:pPr>
        <w:pStyle w:val="BodyLevel3"/>
        <w:ind w:left="3600"/>
      </w:pPr>
      <w:r>
        <w:t>ii) If no other association exists for the same service provider and local system, or the only associations that exist for the same service provider and local system have intersecting association functions, NPAC SMS will accept the bind request. NPAC SMS will abort any previous association(s) using the</w:t>
      </w:r>
      <w:r w:rsidRPr="0050479D">
        <w:t xml:space="preserve"> same </w:t>
      </w:r>
      <w:r>
        <w:t xml:space="preserve">association </w:t>
      </w:r>
      <w:r w:rsidRPr="0050479D">
        <w:t>function</w:t>
      </w:r>
      <w:r>
        <w:t>(s).</w:t>
      </w:r>
    </w:p>
    <w:p w14:paraId="6F2FDEA3" w14:textId="77777777" w:rsidR="001D3AB7" w:rsidRDefault="001D3AB7" w:rsidP="001D3AB7">
      <w:pPr>
        <w:pStyle w:val="BodyLevel3"/>
        <w:ind w:left="2880"/>
      </w:pPr>
      <w:bookmarkStart w:id="1976" w:name="OLE_LINK7"/>
      <w:bookmarkStart w:id="1977" w:name="OLE_LINK8"/>
      <w:bookmarkStart w:id="1978" w:name="OLE_LINK9"/>
      <w:r>
        <w:t>b) For a service provider and local system (SOA or LSMS) attempting to establish an association in normal mode:</w:t>
      </w:r>
    </w:p>
    <w:p w14:paraId="1A7D0BB4" w14:textId="77777777" w:rsidR="001D3AB7" w:rsidRDefault="001D3AB7" w:rsidP="001D3AB7">
      <w:pPr>
        <w:pStyle w:val="BodyLevel3"/>
        <w:ind w:left="3600"/>
      </w:pPr>
      <w:r w:rsidRPr="00126AF6">
        <w:t>i) If an association that does not have intersecting association functions already exists in recovery mode for the same service provider and local system, NPAC SMS will reject the bind request.</w:t>
      </w:r>
    </w:p>
    <w:p w14:paraId="4A36AEDD" w14:textId="77777777" w:rsidR="001D3AB7" w:rsidRDefault="001D3AB7" w:rsidP="00B00653">
      <w:pPr>
        <w:pStyle w:val="BodyLevel3"/>
        <w:ind w:left="3600"/>
      </w:pPr>
      <w:r>
        <w:t>ii) If no other association exists for the same service provider and local system, or the only associations that exist for the same service provider and local system either exist in normal mode or have intersecting association functions, NPAC SMS will accept the bind request. NPAC SMS will abort any previous association(s) using the</w:t>
      </w:r>
      <w:r w:rsidRPr="0050479D">
        <w:t xml:space="preserve"> same </w:t>
      </w:r>
      <w:r>
        <w:t xml:space="preserve">association </w:t>
      </w:r>
      <w:r w:rsidRPr="0050479D">
        <w:t>function</w:t>
      </w:r>
      <w:r>
        <w:t>(s).</w:t>
      </w:r>
      <w:bookmarkEnd w:id="1976"/>
      <w:bookmarkEnd w:id="1977"/>
      <w:bookmarkEnd w:id="1978"/>
    </w:p>
    <w:p w14:paraId="2EDF3026" w14:textId="77777777" w:rsidR="0043169E" w:rsidRDefault="0043169E">
      <w:pPr>
        <w:pStyle w:val="BodyLevel3"/>
      </w:pPr>
      <w:r>
        <w:t xml:space="preserve">During the recovery processing, other messages may be generated at the NPAC SMS that are intended for the recovering SOA or LSMS.  These messages are queued on the NPAC SMS until the SOA or LSMS finishes the recovery process and sends an lnpRecoveryComplete action to the NPAC SMS.  Additionally, during the recovery process, the “x by y” retry functionality (where “x” is the number of attempts, and “y” is the interval in number of minutes in between attempts) continues on the </w:t>
      </w:r>
      <w:r w:rsidRPr="00EC4457">
        <w:t>NPAC SMS</w:t>
      </w:r>
      <w:r w:rsidR="003966B8" w:rsidRPr="00EC4457">
        <w:t xml:space="preserve"> as normal</w:t>
      </w:r>
      <w:r w:rsidRPr="00EC4457">
        <w:t xml:space="preserve">, </w:t>
      </w:r>
      <w:r w:rsidR="003966B8" w:rsidRPr="00EC4457">
        <w:t>and</w:t>
      </w:r>
      <w:r w:rsidRPr="00EC4457">
        <w:t xml:space="preserve"> the retry logic will transition the status to “partial failure” or “failed” </w:t>
      </w:r>
      <w:r w:rsidR="003966B8" w:rsidRPr="00EC4457">
        <w:t>even if the</w:t>
      </w:r>
      <w:r w:rsidRPr="00EC4457">
        <w:t xml:space="preserve"> Service Provider is in recovery</w:t>
      </w:r>
      <w:r>
        <w:t xml:space="preserve"> mode.</w:t>
      </w:r>
    </w:p>
    <w:p w14:paraId="4346EFCE" w14:textId="77777777" w:rsidR="0043169E" w:rsidRDefault="0043169E">
      <w:pPr>
        <w:pStyle w:val="BodyLevel3"/>
      </w:pPr>
      <w:r>
        <w:t>While recovering subscription data, the NPAC SMS excludes Subscription Versions with a status of failed.  The value in the Broadcast Timestamp field in each Subscription Version is used to determine whether or not a Subscription Version is included in the recovering LSMS’s requested criteria.</w:t>
      </w:r>
    </w:p>
    <w:p w14:paraId="136A8F0D" w14:textId="77777777" w:rsidR="0043169E" w:rsidRDefault="0043169E">
      <w:pPr>
        <w:pStyle w:val="BodyLevel3"/>
      </w:pPr>
      <w:r>
        <w:t xml:space="preserve">The SOA or LSMS is capable of recovering data based on the association functions.  </w:t>
      </w:r>
      <w:r w:rsidR="007F0939" w:rsidRPr="001B0868">
        <w:t>The SOA recovers service provider data and network data using the data download association function (dataDownload).</w:t>
      </w:r>
      <w:r w:rsidR="007F0939" w:rsidRPr="00A27221">
        <w:t xml:space="preserve"> </w:t>
      </w:r>
      <w:r w:rsidR="007F0939">
        <w:t xml:space="preserve"> </w:t>
      </w:r>
      <w:r>
        <w:t xml:space="preserve">The SOA recovers notification data using the </w:t>
      </w:r>
      <w:r w:rsidR="00A62AFC">
        <w:t>soa</w:t>
      </w:r>
      <w:r>
        <w:t xml:space="preserve"> management association function (</w:t>
      </w:r>
      <w:r w:rsidR="00A62AFC">
        <w:t>soaMgmt</w:t>
      </w:r>
      <w:r>
        <w:t xml:space="preserve">).  The LSMS recovers </w:t>
      </w:r>
      <w:r w:rsidR="007F0939" w:rsidRPr="001B0868">
        <w:t>service provider data and network data,</w:t>
      </w:r>
      <w:r w:rsidR="007F0939" w:rsidRPr="00A27221">
        <w:t xml:space="preserve"> </w:t>
      </w:r>
      <w:r>
        <w:t>subscription data</w:t>
      </w:r>
      <w:r w:rsidR="007F0939" w:rsidRPr="001B0868">
        <w:t>, and number pool block</w:t>
      </w:r>
      <w:r>
        <w:t xml:space="preserve"> using the data download association function (dataDownload), and recovers </w:t>
      </w:r>
      <w:r w:rsidR="007F0939" w:rsidRPr="001B0868">
        <w:t>notification</w:t>
      </w:r>
      <w:r w:rsidR="007F0939">
        <w:t xml:space="preserve"> </w:t>
      </w:r>
      <w:r>
        <w:t>data using the network data management association function (networkDataMgmt).</w:t>
      </w:r>
      <w:r w:rsidR="007F0939">
        <w:t xml:space="preserve">  </w:t>
      </w:r>
    </w:p>
    <w:p w14:paraId="79FE97B2" w14:textId="77777777" w:rsidR="0043169E" w:rsidRDefault="001C55F3">
      <w:pPr>
        <w:pStyle w:val="BodyLevel3"/>
      </w:pPr>
      <w:r w:rsidRPr="00EC4457">
        <w:rPr>
          <w:szCs w:val="24"/>
        </w:rPr>
        <w:t>Service provider data, notification data, and SWIM-based recovery requests can only be sent to the NPAC when the SOA/LSMS is in recovery mode, otherwise NPAC SMS aborts the association.  If the Recovery Restriction Tunable Parameter is set to TRUE, then network, subscription version and number pool block data recovery requests can only be sent to the NPAC when the SOA/LSMS is in recovery mode, otherwise NPAC SMS aborts the association</w:t>
      </w:r>
      <w:r w:rsidR="0043169E" w:rsidRPr="00EC4457">
        <w:t>.</w:t>
      </w:r>
    </w:p>
    <w:p w14:paraId="370E8DC9" w14:textId="77777777" w:rsidR="0043169E" w:rsidRDefault="0043169E">
      <w:pPr>
        <w:pStyle w:val="BodyLevel3"/>
      </w:pPr>
      <w:r>
        <w:t>NPAC data may be recovered in three ways, ‘time-based’, ‘record-based’, or ‘</w:t>
      </w:r>
      <w:r>
        <w:rPr>
          <w:u w:val="single"/>
        </w:rPr>
        <w:t>S</w:t>
      </w:r>
      <w:r>
        <w:t xml:space="preserve">end </w:t>
      </w:r>
      <w:r>
        <w:rPr>
          <w:u w:val="single"/>
        </w:rPr>
        <w:t>W</w:t>
      </w:r>
      <w:r>
        <w:t xml:space="preserve">hat </w:t>
      </w:r>
      <w:r>
        <w:rPr>
          <w:u w:val="single"/>
        </w:rPr>
        <w:t>I</w:t>
      </w:r>
      <w:r>
        <w:t xml:space="preserve"> </w:t>
      </w:r>
      <w:r>
        <w:rPr>
          <w:u w:val="single"/>
        </w:rPr>
        <w:t>M</w:t>
      </w:r>
      <w:r>
        <w:t>issed (SWIM)-based’criteria.  Based on the type of data being recovered, additional criteria may also be specified.  The table below show the type of data that can be recovered, and the criteria that may be used for each type.</w:t>
      </w:r>
    </w:p>
    <w:p w14:paraId="44623741" w14:textId="77777777" w:rsidR="0043169E" w:rsidRDefault="0043169E">
      <w:pPr>
        <w:pStyle w:val="BodyLevel3"/>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0"/>
        <w:gridCol w:w="1525"/>
        <w:gridCol w:w="3405"/>
      </w:tblGrid>
      <w:tr w:rsidR="0043169E" w14:paraId="1D4B19E1" w14:textId="77777777">
        <w:tc>
          <w:tcPr>
            <w:tcW w:w="2268" w:type="dxa"/>
          </w:tcPr>
          <w:p w14:paraId="06EE8D49" w14:textId="77777777" w:rsidR="0043169E" w:rsidRDefault="0043169E">
            <w:pPr>
              <w:pStyle w:val="BodyLevel3"/>
              <w:ind w:left="0"/>
              <w:rPr>
                <w:b/>
                <w:bCs/>
              </w:rPr>
            </w:pPr>
            <w:r>
              <w:rPr>
                <w:b/>
                <w:bCs/>
              </w:rPr>
              <w:t>Data Type</w:t>
            </w:r>
          </w:p>
        </w:tc>
        <w:tc>
          <w:tcPr>
            <w:tcW w:w="1530" w:type="dxa"/>
          </w:tcPr>
          <w:p w14:paraId="08AEE6BD" w14:textId="77777777" w:rsidR="0043169E" w:rsidRDefault="0043169E">
            <w:pPr>
              <w:pStyle w:val="BodyLevel3"/>
              <w:ind w:left="0"/>
              <w:rPr>
                <w:b/>
                <w:bCs/>
              </w:rPr>
            </w:pPr>
            <w:r>
              <w:rPr>
                <w:b/>
                <w:bCs/>
              </w:rPr>
              <w:t>Criteria</w:t>
            </w:r>
          </w:p>
        </w:tc>
        <w:tc>
          <w:tcPr>
            <w:tcW w:w="3420" w:type="dxa"/>
          </w:tcPr>
          <w:p w14:paraId="38D6A37F" w14:textId="77777777" w:rsidR="0043169E" w:rsidRDefault="0043169E">
            <w:pPr>
              <w:pStyle w:val="BodyLevel3"/>
              <w:ind w:left="0"/>
              <w:rPr>
                <w:b/>
                <w:bCs/>
              </w:rPr>
            </w:pPr>
            <w:r>
              <w:rPr>
                <w:b/>
                <w:bCs/>
              </w:rPr>
              <w:t>Additional Criteria</w:t>
            </w:r>
          </w:p>
        </w:tc>
      </w:tr>
      <w:tr w:rsidR="0043169E" w14:paraId="1D7A613B" w14:textId="77777777">
        <w:trPr>
          <w:cantSplit/>
          <w:trHeight w:val="165"/>
        </w:trPr>
        <w:tc>
          <w:tcPr>
            <w:tcW w:w="2268" w:type="dxa"/>
            <w:vMerge w:val="restart"/>
          </w:tcPr>
          <w:p w14:paraId="652C7EF0" w14:textId="77777777" w:rsidR="0043169E" w:rsidRDefault="0043169E">
            <w:pPr>
              <w:pStyle w:val="BodyLevel3"/>
              <w:ind w:left="0"/>
            </w:pPr>
            <w:r>
              <w:t>Network Data</w:t>
            </w:r>
          </w:p>
        </w:tc>
        <w:tc>
          <w:tcPr>
            <w:tcW w:w="1530" w:type="dxa"/>
          </w:tcPr>
          <w:p w14:paraId="770EB1D9" w14:textId="77777777" w:rsidR="0043169E" w:rsidRDefault="0043169E">
            <w:pPr>
              <w:pStyle w:val="BodyLevel3"/>
              <w:ind w:left="0"/>
            </w:pPr>
            <w:r>
              <w:t>Time Based</w:t>
            </w:r>
          </w:p>
        </w:tc>
        <w:tc>
          <w:tcPr>
            <w:tcW w:w="3420" w:type="dxa"/>
            <w:tcBorders>
              <w:bottom w:val="single" w:sz="4" w:space="0" w:color="auto"/>
            </w:tcBorders>
          </w:tcPr>
          <w:p w14:paraId="09C9CAEB" w14:textId="77777777"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14:paraId="50A00F19" w14:textId="77777777">
        <w:trPr>
          <w:cantSplit/>
          <w:trHeight w:val="314"/>
        </w:trPr>
        <w:tc>
          <w:tcPr>
            <w:tcW w:w="2268" w:type="dxa"/>
            <w:vMerge/>
            <w:tcBorders>
              <w:bottom w:val="single" w:sz="4" w:space="0" w:color="auto"/>
            </w:tcBorders>
          </w:tcPr>
          <w:p w14:paraId="7AF0CF53" w14:textId="77777777" w:rsidR="0043169E" w:rsidRDefault="0043169E">
            <w:pPr>
              <w:pStyle w:val="BodyLevel3"/>
              <w:ind w:left="0"/>
            </w:pPr>
          </w:p>
        </w:tc>
        <w:tc>
          <w:tcPr>
            <w:tcW w:w="1530" w:type="dxa"/>
            <w:vMerge w:val="restart"/>
            <w:tcBorders>
              <w:bottom w:val="single" w:sz="4" w:space="0" w:color="auto"/>
            </w:tcBorders>
          </w:tcPr>
          <w:p w14:paraId="034E9A84" w14:textId="77777777" w:rsidR="0043169E" w:rsidRDefault="0043169E">
            <w:pPr>
              <w:pStyle w:val="BodyLevel3"/>
              <w:ind w:left="0"/>
            </w:pPr>
            <w:r>
              <w:t>Record-Based</w:t>
            </w:r>
          </w:p>
        </w:tc>
        <w:tc>
          <w:tcPr>
            <w:tcW w:w="3420" w:type="dxa"/>
            <w:tcBorders>
              <w:bottom w:val="nil"/>
            </w:tcBorders>
          </w:tcPr>
          <w:p w14:paraId="798A7B10" w14:textId="77777777" w:rsidR="0043169E" w:rsidRDefault="0043169E">
            <w:pPr>
              <w:pStyle w:val="BodyLevel3"/>
              <w:ind w:left="0"/>
            </w:pPr>
            <w:r>
              <w:t>NPA-NXX range</w:t>
            </w:r>
          </w:p>
        </w:tc>
      </w:tr>
      <w:tr w:rsidR="0043169E" w14:paraId="4A281B44" w14:textId="77777777">
        <w:trPr>
          <w:cantSplit/>
          <w:trHeight w:val="36"/>
        </w:trPr>
        <w:tc>
          <w:tcPr>
            <w:tcW w:w="2268" w:type="dxa"/>
            <w:vMerge/>
          </w:tcPr>
          <w:p w14:paraId="27700D6C" w14:textId="77777777" w:rsidR="0043169E" w:rsidRDefault="0043169E">
            <w:pPr>
              <w:pStyle w:val="BodyLevel3"/>
              <w:ind w:left="0"/>
            </w:pPr>
          </w:p>
        </w:tc>
        <w:tc>
          <w:tcPr>
            <w:tcW w:w="1530" w:type="dxa"/>
            <w:vMerge/>
          </w:tcPr>
          <w:p w14:paraId="10BFABD3" w14:textId="77777777" w:rsidR="0043169E" w:rsidRDefault="0043169E">
            <w:pPr>
              <w:pStyle w:val="BodyLevel3"/>
              <w:ind w:left="0"/>
            </w:pPr>
          </w:p>
        </w:tc>
        <w:tc>
          <w:tcPr>
            <w:tcW w:w="3420" w:type="dxa"/>
            <w:tcBorders>
              <w:top w:val="nil"/>
              <w:bottom w:val="nil"/>
            </w:tcBorders>
          </w:tcPr>
          <w:p w14:paraId="242F6AFC" w14:textId="77777777" w:rsidR="0043169E" w:rsidRDefault="0043169E">
            <w:pPr>
              <w:pStyle w:val="BodyLevel3"/>
              <w:ind w:left="0"/>
            </w:pPr>
            <w:r>
              <w:t>all NPA-NXX data</w:t>
            </w:r>
          </w:p>
        </w:tc>
      </w:tr>
      <w:tr w:rsidR="0043169E" w14:paraId="490E3DF8" w14:textId="77777777">
        <w:trPr>
          <w:cantSplit/>
          <w:trHeight w:val="36"/>
        </w:trPr>
        <w:tc>
          <w:tcPr>
            <w:tcW w:w="2268" w:type="dxa"/>
            <w:vMerge/>
          </w:tcPr>
          <w:p w14:paraId="7FAAD1BF" w14:textId="77777777" w:rsidR="0043169E" w:rsidRDefault="0043169E">
            <w:pPr>
              <w:pStyle w:val="BodyLevel3"/>
              <w:ind w:left="0"/>
            </w:pPr>
          </w:p>
        </w:tc>
        <w:tc>
          <w:tcPr>
            <w:tcW w:w="1530" w:type="dxa"/>
            <w:vMerge/>
          </w:tcPr>
          <w:p w14:paraId="573D889E" w14:textId="77777777" w:rsidR="0043169E" w:rsidRDefault="0043169E">
            <w:pPr>
              <w:pStyle w:val="BodyLevel3"/>
              <w:ind w:left="0"/>
            </w:pPr>
          </w:p>
        </w:tc>
        <w:tc>
          <w:tcPr>
            <w:tcW w:w="3420" w:type="dxa"/>
            <w:tcBorders>
              <w:top w:val="nil"/>
              <w:bottom w:val="nil"/>
            </w:tcBorders>
          </w:tcPr>
          <w:p w14:paraId="6EAEF587" w14:textId="77777777" w:rsidR="0043169E" w:rsidRDefault="0043169E">
            <w:pPr>
              <w:pStyle w:val="BodyLevel3"/>
              <w:ind w:left="0"/>
            </w:pPr>
            <w:r>
              <w:t>NPA-NXX-X range</w:t>
            </w:r>
          </w:p>
        </w:tc>
      </w:tr>
      <w:tr w:rsidR="0043169E" w14:paraId="2D9CD106" w14:textId="77777777">
        <w:trPr>
          <w:cantSplit/>
          <w:trHeight w:val="36"/>
        </w:trPr>
        <w:tc>
          <w:tcPr>
            <w:tcW w:w="2268" w:type="dxa"/>
            <w:vMerge/>
          </w:tcPr>
          <w:p w14:paraId="426C2BBC" w14:textId="77777777" w:rsidR="0043169E" w:rsidRDefault="0043169E">
            <w:pPr>
              <w:pStyle w:val="BodyLevel3"/>
              <w:ind w:left="0"/>
            </w:pPr>
          </w:p>
        </w:tc>
        <w:tc>
          <w:tcPr>
            <w:tcW w:w="1530" w:type="dxa"/>
            <w:vMerge/>
          </w:tcPr>
          <w:p w14:paraId="4AD6A091" w14:textId="77777777" w:rsidR="0043169E" w:rsidRDefault="0043169E">
            <w:pPr>
              <w:pStyle w:val="BodyLevel3"/>
              <w:ind w:left="0"/>
            </w:pPr>
          </w:p>
        </w:tc>
        <w:tc>
          <w:tcPr>
            <w:tcW w:w="3420" w:type="dxa"/>
            <w:tcBorders>
              <w:top w:val="nil"/>
              <w:bottom w:val="nil"/>
            </w:tcBorders>
          </w:tcPr>
          <w:p w14:paraId="26DAA947" w14:textId="77777777" w:rsidR="0043169E" w:rsidRDefault="0043169E">
            <w:pPr>
              <w:pStyle w:val="BodyLevel3"/>
              <w:ind w:left="0"/>
            </w:pPr>
            <w:r>
              <w:t>all NPA-NXX-X data</w:t>
            </w:r>
          </w:p>
        </w:tc>
      </w:tr>
      <w:tr w:rsidR="0043169E" w14:paraId="3C388F0F" w14:textId="77777777">
        <w:trPr>
          <w:cantSplit/>
          <w:trHeight w:val="36"/>
        </w:trPr>
        <w:tc>
          <w:tcPr>
            <w:tcW w:w="2268" w:type="dxa"/>
            <w:vMerge/>
          </w:tcPr>
          <w:p w14:paraId="740BB0EA" w14:textId="77777777" w:rsidR="0043169E" w:rsidRDefault="0043169E">
            <w:pPr>
              <w:pStyle w:val="BodyLevel3"/>
              <w:ind w:left="0"/>
            </w:pPr>
          </w:p>
        </w:tc>
        <w:tc>
          <w:tcPr>
            <w:tcW w:w="1530" w:type="dxa"/>
            <w:vMerge/>
          </w:tcPr>
          <w:p w14:paraId="7F8EE3C2" w14:textId="77777777" w:rsidR="0043169E" w:rsidRDefault="0043169E">
            <w:pPr>
              <w:pStyle w:val="BodyLevel3"/>
              <w:ind w:left="0"/>
            </w:pPr>
          </w:p>
        </w:tc>
        <w:tc>
          <w:tcPr>
            <w:tcW w:w="3420" w:type="dxa"/>
            <w:tcBorders>
              <w:top w:val="nil"/>
              <w:bottom w:val="nil"/>
            </w:tcBorders>
          </w:tcPr>
          <w:p w14:paraId="27C49944" w14:textId="77777777" w:rsidR="0043169E" w:rsidRDefault="0043169E">
            <w:pPr>
              <w:pStyle w:val="BodyLevel3"/>
              <w:ind w:left="0"/>
            </w:pPr>
            <w:r>
              <w:t>LRN range</w:t>
            </w:r>
          </w:p>
        </w:tc>
      </w:tr>
      <w:tr w:rsidR="0043169E" w14:paraId="1F666700" w14:textId="77777777">
        <w:trPr>
          <w:cantSplit/>
          <w:trHeight w:val="36"/>
        </w:trPr>
        <w:tc>
          <w:tcPr>
            <w:tcW w:w="2268" w:type="dxa"/>
            <w:vMerge/>
          </w:tcPr>
          <w:p w14:paraId="60D5059E" w14:textId="77777777" w:rsidR="0043169E" w:rsidRDefault="0043169E">
            <w:pPr>
              <w:pStyle w:val="BodyLevel3"/>
              <w:ind w:left="0"/>
            </w:pPr>
          </w:p>
        </w:tc>
        <w:tc>
          <w:tcPr>
            <w:tcW w:w="1530" w:type="dxa"/>
            <w:vMerge/>
          </w:tcPr>
          <w:p w14:paraId="67457010" w14:textId="77777777" w:rsidR="0043169E" w:rsidRDefault="0043169E">
            <w:pPr>
              <w:pStyle w:val="BodyLevel3"/>
              <w:ind w:left="0"/>
            </w:pPr>
          </w:p>
        </w:tc>
        <w:tc>
          <w:tcPr>
            <w:tcW w:w="3420" w:type="dxa"/>
            <w:tcBorders>
              <w:top w:val="nil"/>
              <w:bottom w:val="nil"/>
            </w:tcBorders>
          </w:tcPr>
          <w:p w14:paraId="6DE904B4" w14:textId="77777777" w:rsidR="0043169E" w:rsidRDefault="0043169E">
            <w:pPr>
              <w:pStyle w:val="BodyLevel3"/>
              <w:ind w:left="0"/>
            </w:pPr>
            <w:r>
              <w:t>all LRN data</w:t>
            </w:r>
          </w:p>
        </w:tc>
      </w:tr>
      <w:tr w:rsidR="0043169E" w14:paraId="740E3798" w14:textId="77777777">
        <w:trPr>
          <w:cantSplit/>
          <w:trHeight w:val="36"/>
        </w:trPr>
        <w:tc>
          <w:tcPr>
            <w:tcW w:w="2268" w:type="dxa"/>
            <w:vMerge/>
          </w:tcPr>
          <w:p w14:paraId="368A3D59" w14:textId="77777777" w:rsidR="0043169E" w:rsidRDefault="0043169E">
            <w:pPr>
              <w:pStyle w:val="BodyLevel3"/>
              <w:ind w:left="0"/>
            </w:pPr>
          </w:p>
        </w:tc>
        <w:tc>
          <w:tcPr>
            <w:tcW w:w="1530" w:type="dxa"/>
            <w:vMerge/>
          </w:tcPr>
          <w:p w14:paraId="70604AB5" w14:textId="77777777" w:rsidR="0043169E" w:rsidRDefault="0043169E">
            <w:pPr>
              <w:pStyle w:val="BodyLevel3"/>
              <w:ind w:left="0"/>
            </w:pPr>
          </w:p>
        </w:tc>
        <w:tc>
          <w:tcPr>
            <w:tcW w:w="3420" w:type="dxa"/>
            <w:tcBorders>
              <w:top w:val="nil"/>
            </w:tcBorders>
          </w:tcPr>
          <w:p w14:paraId="391EF79E" w14:textId="77777777" w:rsidR="0043169E" w:rsidRDefault="0043169E">
            <w:pPr>
              <w:pStyle w:val="BodyLevel3"/>
              <w:ind w:left="0"/>
            </w:pPr>
            <w:r>
              <w:t>all network data</w:t>
            </w:r>
          </w:p>
        </w:tc>
      </w:tr>
      <w:tr w:rsidR="0043169E" w14:paraId="0D877741" w14:textId="77777777">
        <w:trPr>
          <w:cantSplit/>
          <w:trHeight w:val="165"/>
        </w:trPr>
        <w:tc>
          <w:tcPr>
            <w:tcW w:w="2268" w:type="dxa"/>
            <w:vMerge/>
          </w:tcPr>
          <w:p w14:paraId="6077C232" w14:textId="77777777" w:rsidR="0043169E" w:rsidRDefault="0043169E">
            <w:pPr>
              <w:pStyle w:val="BodyLevel3"/>
              <w:ind w:left="0"/>
            </w:pPr>
          </w:p>
        </w:tc>
        <w:tc>
          <w:tcPr>
            <w:tcW w:w="1530" w:type="dxa"/>
          </w:tcPr>
          <w:p w14:paraId="6D61DB4B" w14:textId="77777777" w:rsidR="0043169E" w:rsidRDefault="0043169E">
            <w:pPr>
              <w:pStyle w:val="BodyLevel3"/>
              <w:ind w:left="0"/>
            </w:pPr>
            <w:r>
              <w:t>SWIM</w:t>
            </w:r>
          </w:p>
        </w:tc>
        <w:tc>
          <w:tcPr>
            <w:tcW w:w="3420" w:type="dxa"/>
            <w:tcBorders>
              <w:bottom w:val="single" w:sz="4" w:space="0" w:color="auto"/>
            </w:tcBorders>
          </w:tcPr>
          <w:p w14:paraId="5E26B1FF" w14:textId="77777777" w:rsidR="0043169E" w:rsidRDefault="0043169E">
            <w:pPr>
              <w:pStyle w:val="BodyLevel3"/>
              <w:ind w:left="0"/>
            </w:pPr>
            <w:r>
              <w:t>conditional Action ID (indicating receipt of previous response for &lt;Network&gt; data)</w:t>
            </w:r>
          </w:p>
        </w:tc>
      </w:tr>
      <w:tr w:rsidR="0043169E" w14:paraId="66D51C3B" w14:textId="77777777">
        <w:trPr>
          <w:cantSplit/>
          <w:trHeight w:val="114"/>
        </w:trPr>
        <w:tc>
          <w:tcPr>
            <w:tcW w:w="2268" w:type="dxa"/>
            <w:vMerge w:val="restart"/>
          </w:tcPr>
          <w:p w14:paraId="20F6B682" w14:textId="77777777" w:rsidR="0043169E" w:rsidRDefault="0043169E">
            <w:pPr>
              <w:pStyle w:val="BodyLevel3"/>
              <w:ind w:left="0"/>
            </w:pPr>
            <w:r>
              <w:t>Service Provider Data</w:t>
            </w:r>
          </w:p>
        </w:tc>
        <w:tc>
          <w:tcPr>
            <w:tcW w:w="1530" w:type="dxa"/>
          </w:tcPr>
          <w:p w14:paraId="33C44E0D" w14:textId="77777777" w:rsidR="0043169E" w:rsidRDefault="0043169E">
            <w:pPr>
              <w:pStyle w:val="BodyLevel3"/>
              <w:ind w:left="0"/>
            </w:pPr>
            <w:r>
              <w:t>Time Based</w:t>
            </w:r>
          </w:p>
        </w:tc>
        <w:tc>
          <w:tcPr>
            <w:tcW w:w="3420" w:type="dxa"/>
          </w:tcPr>
          <w:p w14:paraId="0CF324BD" w14:textId="77777777"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14:paraId="294A489B" w14:textId="77777777">
        <w:trPr>
          <w:cantSplit/>
          <w:trHeight w:val="170"/>
        </w:trPr>
        <w:tc>
          <w:tcPr>
            <w:tcW w:w="2268" w:type="dxa"/>
            <w:vMerge/>
          </w:tcPr>
          <w:p w14:paraId="18A8FEC5" w14:textId="77777777" w:rsidR="0043169E" w:rsidRDefault="0043169E">
            <w:pPr>
              <w:pStyle w:val="BodyLevel3"/>
              <w:ind w:left="0"/>
            </w:pPr>
          </w:p>
        </w:tc>
        <w:tc>
          <w:tcPr>
            <w:tcW w:w="1530" w:type="dxa"/>
            <w:vMerge w:val="restart"/>
          </w:tcPr>
          <w:p w14:paraId="26427E4B" w14:textId="77777777" w:rsidR="0043169E" w:rsidRDefault="0043169E">
            <w:pPr>
              <w:pStyle w:val="BodyLevel3"/>
              <w:ind w:left="0"/>
            </w:pPr>
            <w:r>
              <w:t>Record Based</w:t>
            </w:r>
          </w:p>
        </w:tc>
        <w:tc>
          <w:tcPr>
            <w:tcW w:w="3420" w:type="dxa"/>
          </w:tcPr>
          <w:p w14:paraId="5FF3DBF6" w14:textId="77777777" w:rsidR="0043169E" w:rsidRDefault="0043169E">
            <w:pPr>
              <w:pStyle w:val="BodyLevel3"/>
              <w:ind w:left="0"/>
            </w:pPr>
            <w:r>
              <w:t>Service Provider ID</w:t>
            </w:r>
          </w:p>
        </w:tc>
      </w:tr>
      <w:tr w:rsidR="0043169E" w14:paraId="6571DEC6" w14:textId="77777777">
        <w:trPr>
          <w:cantSplit/>
          <w:trHeight w:val="170"/>
        </w:trPr>
        <w:tc>
          <w:tcPr>
            <w:tcW w:w="2268" w:type="dxa"/>
            <w:vMerge/>
          </w:tcPr>
          <w:p w14:paraId="21D02CCA" w14:textId="77777777" w:rsidR="0043169E" w:rsidRDefault="0043169E">
            <w:pPr>
              <w:pStyle w:val="BodyLevel3"/>
              <w:ind w:left="0"/>
            </w:pPr>
          </w:p>
        </w:tc>
        <w:tc>
          <w:tcPr>
            <w:tcW w:w="1530" w:type="dxa"/>
            <w:vMerge/>
          </w:tcPr>
          <w:p w14:paraId="4A5309FD" w14:textId="77777777" w:rsidR="0043169E" w:rsidRDefault="0043169E">
            <w:pPr>
              <w:pStyle w:val="BodyLevel3"/>
              <w:ind w:left="0"/>
            </w:pPr>
          </w:p>
        </w:tc>
        <w:tc>
          <w:tcPr>
            <w:tcW w:w="3420" w:type="dxa"/>
          </w:tcPr>
          <w:p w14:paraId="6EB3091F" w14:textId="77777777" w:rsidR="0043169E" w:rsidRDefault="0043169E">
            <w:pPr>
              <w:pStyle w:val="BodyLevel3"/>
              <w:ind w:left="0"/>
            </w:pPr>
            <w:r>
              <w:t>All Service Providers</w:t>
            </w:r>
          </w:p>
        </w:tc>
      </w:tr>
      <w:tr w:rsidR="0043169E" w14:paraId="7353AD7D" w14:textId="77777777">
        <w:trPr>
          <w:cantSplit/>
          <w:trHeight w:val="113"/>
        </w:trPr>
        <w:tc>
          <w:tcPr>
            <w:tcW w:w="2268" w:type="dxa"/>
            <w:vMerge/>
          </w:tcPr>
          <w:p w14:paraId="5C7C3D27" w14:textId="77777777" w:rsidR="0043169E" w:rsidRDefault="0043169E">
            <w:pPr>
              <w:pStyle w:val="BodyLevel3"/>
              <w:ind w:left="0"/>
            </w:pPr>
          </w:p>
        </w:tc>
        <w:tc>
          <w:tcPr>
            <w:tcW w:w="1530" w:type="dxa"/>
          </w:tcPr>
          <w:p w14:paraId="2542D83D" w14:textId="77777777" w:rsidR="0043169E" w:rsidRDefault="0043169E">
            <w:pPr>
              <w:pStyle w:val="BodyLevel3"/>
              <w:ind w:left="0"/>
            </w:pPr>
            <w:r>
              <w:t>SWIM</w:t>
            </w:r>
          </w:p>
        </w:tc>
        <w:tc>
          <w:tcPr>
            <w:tcW w:w="3420" w:type="dxa"/>
            <w:tcBorders>
              <w:bottom w:val="single" w:sz="4" w:space="0" w:color="auto"/>
            </w:tcBorders>
          </w:tcPr>
          <w:p w14:paraId="106E5230" w14:textId="77777777" w:rsidR="0043169E" w:rsidRDefault="0043169E">
            <w:pPr>
              <w:pStyle w:val="BodyLevel3"/>
              <w:ind w:left="0"/>
            </w:pPr>
            <w:r>
              <w:t>conditional Action ID (indicating receipt of previous response for &lt;Service Provider&gt; data)</w:t>
            </w:r>
          </w:p>
        </w:tc>
      </w:tr>
      <w:tr w:rsidR="0043169E" w14:paraId="259F8F7D" w14:textId="77777777">
        <w:trPr>
          <w:cantSplit/>
          <w:trHeight w:val="165"/>
        </w:trPr>
        <w:tc>
          <w:tcPr>
            <w:tcW w:w="2268" w:type="dxa"/>
            <w:vMerge w:val="restart"/>
          </w:tcPr>
          <w:p w14:paraId="6C337B22" w14:textId="77777777" w:rsidR="0043169E" w:rsidRDefault="0043169E">
            <w:pPr>
              <w:pStyle w:val="BodyLevel3"/>
              <w:ind w:left="0"/>
            </w:pPr>
            <w:r>
              <w:t>Subscription Data</w:t>
            </w:r>
          </w:p>
        </w:tc>
        <w:tc>
          <w:tcPr>
            <w:tcW w:w="1530" w:type="dxa"/>
          </w:tcPr>
          <w:p w14:paraId="0E07C8C2" w14:textId="77777777" w:rsidR="0043169E" w:rsidRDefault="0043169E">
            <w:pPr>
              <w:pStyle w:val="BodyLevel3"/>
              <w:ind w:left="0"/>
            </w:pPr>
            <w:r>
              <w:t>Time-Based</w:t>
            </w:r>
          </w:p>
        </w:tc>
        <w:tc>
          <w:tcPr>
            <w:tcW w:w="3420" w:type="dxa"/>
            <w:tcBorders>
              <w:bottom w:val="single" w:sz="4" w:space="0" w:color="auto"/>
            </w:tcBorders>
          </w:tcPr>
          <w:p w14:paraId="5BAD6243" w14:textId="77777777"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14:paraId="2B312A7E" w14:textId="77777777">
        <w:trPr>
          <w:cantSplit/>
          <w:trHeight w:val="165"/>
        </w:trPr>
        <w:tc>
          <w:tcPr>
            <w:tcW w:w="2268" w:type="dxa"/>
            <w:vMerge/>
          </w:tcPr>
          <w:p w14:paraId="75507E81" w14:textId="77777777" w:rsidR="0043169E" w:rsidRDefault="0043169E">
            <w:pPr>
              <w:pStyle w:val="BodyLevel3"/>
              <w:ind w:left="0"/>
            </w:pPr>
          </w:p>
        </w:tc>
        <w:tc>
          <w:tcPr>
            <w:tcW w:w="1530" w:type="dxa"/>
            <w:vMerge w:val="restart"/>
          </w:tcPr>
          <w:p w14:paraId="2C1221BC" w14:textId="77777777" w:rsidR="0043169E" w:rsidRDefault="0043169E">
            <w:pPr>
              <w:pStyle w:val="BodyLevel3"/>
              <w:ind w:left="0"/>
            </w:pPr>
            <w:r>
              <w:t>Record-Based</w:t>
            </w:r>
          </w:p>
        </w:tc>
        <w:tc>
          <w:tcPr>
            <w:tcW w:w="3420" w:type="dxa"/>
            <w:tcBorders>
              <w:bottom w:val="nil"/>
            </w:tcBorders>
          </w:tcPr>
          <w:p w14:paraId="4EA50156" w14:textId="77777777" w:rsidR="0043169E" w:rsidRDefault="0043169E">
            <w:pPr>
              <w:pStyle w:val="BodyLevel3"/>
              <w:ind w:left="0"/>
            </w:pPr>
            <w:r>
              <w:t>TN</w:t>
            </w:r>
          </w:p>
        </w:tc>
      </w:tr>
      <w:tr w:rsidR="0043169E" w14:paraId="15A14AA8" w14:textId="77777777">
        <w:trPr>
          <w:cantSplit/>
          <w:trHeight w:val="165"/>
        </w:trPr>
        <w:tc>
          <w:tcPr>
            <w:tcW w:w="2268" w:type="dxa"/>
            <w:vMerge/>
          </w:tcPr>
          <w:p w14:paraId="1837ECFB" w14:textId="77777777" w:rsidR="0043169E" w:rsidRDefault="0043169E">
            <w:pPr>
              <w:pStyle w:val="BodyLevel3"/>
              <w:ind w:left="0"/>
            </w:pPr>
          </w:p>
        </w:tc>
        <w:tc>
          <w:tcPr>
            <w:tcW w:w="1530" w:type="dxa"/>
            <w:vMerge/>
          </w:tcPr>
          <w:p w14:paraId="348B1E6B" w14:textId="77777777" w:rsidR="0043169E" w:rsidRDefault="0043169E">
            <w:pPr>
              <w:pStyle w:val="BodyLevel3"/>
              <w:ind w:left="0"/>
            </w:pPr>
          </w:p>
        </w:tc>
        <w:tc>
          <w:tcPr>
            <w:tcW w:w="3420" w:type="dxa"/>
            <w:tcBorders>
              <w:top w:val="nil"/>
            </w:tcBorders>
          </w:tcPr>
          <w:p w14:paraId="581AC26A" w14:textId="77777777" w:rsidR="0043169E" w:rsidRDefault="0043169E">
            <w:pPr>
              <w:pStyle w:val="BodyLevel3"/>
              <w:ind w:left="0"/>
            </w:pPr>
            <w:r>
              <w:t>TN range</w:t>
            </w:r>
          </w:p>
        </w:tc>
      </w:tr>
      <w:tr w:rsidR="0043169E" w14:paraId="79B3795A" w14:textId="77777777">
        <w:trPr>
          <w:cantSplit/>
          <w:trHeight w:val="165"/>
        </w:trPr>
        <w:tc>
          <w:tcPr>
            <w:tcW w:w="2268" w:type="dxa"/>
            <w:vMerge/>
          </w:tcPr>
          <w:p w14:paraId="67B9C2F4" w14:textId="77777777" w:rsidR="0043169E" w:rsidRDefault="0043169E">
            <w:pPr>
              <w:pStyle w:val="BodyLevel3"/>
              <w:ind w:left="0"/>
            </w:pPr>
          </w:p>
        </w:tc>
        <w:tc>
          <w:tcPr>
            <w:tcW w:w="1530" w:type="dxa"/>
          </w:tcPr>
          <w:p w14:paraId="5C79061F" w14:textId="77777777" w:rsidR="0043169E" w:rsidRDefault="0043169E">
            <w:pPr>
              <w:pStyle w:val="BodyLevel3"/>
              <w:ind w:left="0"/>
            </w:pPr>
            <w:r>
              <w:t>SWIM</w:t>
            </w:r>
          </w:p>
        </w:tc>
        <w:tc>
          <w:tcPr>
            <w:tcW w:w="3420" w:type="dxa"/>
            <w:tcBorders>
              <w:bottom w:val="single" w:sz="4" w:space="0" w:color="auto"/>
            </w:tcBorders>
          </w:tcPr>
          <w:p w14:paraId="29ECBA4A" w14:textId="77777777" w:rsidR="0043169E" w:rsidRDefault="0043169E">
            <w:pPr>
              <w:pStyle w:val="BodyLevel3"/>
              <w:ind w:left="0"/>
            </w:pPr>
            <w:r>
              <w:t>conditional Action ID (indicating receipt of previous response for &lt;Subscription&gt; data)</w:t>
            </w:r>
          </w:p>
        </w:tc>
      </w:tr>
      <w:tr w:rsidR="0043169E" w14:paraId="72DA975E" w14:textId="77777777">
        <w:trPr>
          <w:cantSplit/>
          <w:trHeight w:val="165"/>
        </w:trPr>
        <w:tc>
          <w:tcPr>
            <w:tcW w:w="2268" w:type="dxa"/>
            <w:vMerge w:val="restart"/>
          </w:tcPr>
          <w:p w14:paraId="7543750B" w14:textId="77777777" w:rsidR="0043169E" w:rsidRDefault="0043169E">
            <w:pPr>
              <w:pStyle w:val="BodyLevel3"/>
              <w:ind w:left="0"/>
            </w:pPr>
            <w:r>
              <w:t>Number Pool Block Data</w:t>
            </w:r>
          </w:p>
        </w:tc>
        <w:tc>
          <w:tcPr>
            <w:tcW w:w="1530" w:type="dxa"/>
          </w:tcPr>
          <w:p w14:paraId="37EE10DF" w14:textId="77777777" w:rsidR="0043169E" w:rsidRDefault="0043169E">
            <w:pPr>
              <w:pStyle w:val="BodyLevel3"/>
              <w:ind w:left="0"/>
            </w:pPr>
            <w:r>
              <w:t>Time-Based</w:t>
            </w:r>
          </w:p>
        </w:tc>
        <w:tc>
          <w:tcPr>
            <w:tcW w:w="3420" w:type="dxa"/>
            <w:tcBorders>
              <w:bottom w:val="single" w:sz="4" w:space="0" w:color="auto"/>
            </w:tcBorders>
          </w:tcPr>
          <w:p w14:paraId="430A07D0" w14:textId="77777777"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14:paraId="13F24AFF" w14:textId="77777777">
        <w:trPr>
          <w:cantSplit/>
          <w:trHeight w:val="165"/>
        </w:trPr>
        <w:tc>
          <w:tcPr>
            <w:tcW w:w="2268" w:type="dxa"/>
            <w:vMerge/>
          </w:tcPr>
          <w:p w14:paraId="46EDE510" w14:textId="77777777" w:rsidR="0043169E" w:rsidRDefault="0043169E">
            <w:pPr>
              <w:pStyle w:val="BodyLevel3"/>
              <w:ind w:left="0"/>
            </w:pPr>
          </w:p>
        </w:tc>
        <w:tc>
          <w:tcPr>
            <w:tcW w:w="1530" w:type="dxa"/>
            <w:vMerge w:val="restart"/>
          </w:tcPr>
          <w:p w14:paraId="2F7970A7" w14:textId="77777777" w:rsidR="0043169E" w:rsidRDefault="0043169E">
            <w:pPr>
              <w:pStyle w:val="BodyLevel3"/>
              <w:ind w:left="0"/>
            </w:pPr>
            <w:r>
              <w:t>Record-Based</w:t>
            </w:r>
          </w:p>
        </w:tc>
        <w:tc>
          <w:tcPr>
            <w:tcW w:w="3420" w:type="dxa"/>
            <w:tcBorders>
              <w:bottom w:val="nil"/>
            </w:tcBorders>
          </w:tcPr>
          <w:p w14:paraId="60E38857" w14:textId="77777777" w:rsidR="0043169E" w:rsidRDefault="0043169E">
            <w:pPr>
              <w:pStyle w:val="BodyLevel3"/>
              <w:ind w:left="0"/>
            </w:pPr>
            <w:r>
              <w:t>NPA-NXX-X</w:t>
            </w:r>
          </w:p>
        </w:tc>
      </w:tr>
      <w:tr w:rsidR="0043169E" w14:paraId="14F9B88F" w14:textId="77777777">
        <w:trPr>
          <w:cantSplit/>
          <w:trHeight w:val="165"/>
        </w:trPr>
        <w:tc>
          <w:tcPr>
            <w:tcW w:w="2268" w:type="dxa"/>
            <w:vMerge/>
          </w:tcPr>
          <w:p w14:paraId="5133E6DC" w14:textId="77777777" w:rsidR="0043169E" w:rsidRDefault="0043169E">
            <w:pPr>
              <w:pStyle w:val="BodyLevel3"/>
              <w:ind w:left="0"/>
            </w:pPr>
          </w:p>
        </w:tc>
        <w:tc>
          <w:tcPr>
            <w:tcW w:w="1530" w:type="dxa"/>
            <w:vMerge/>
          </w:tcPr>
          <w:p w14:paraId="4F2C7809" w14:textId="77777777" w:rsidR="0043169E" w:rsidRDefault="0043169E">
            <w:pPr>
              <w:pStyle w:val="BodyLevel3"/>
              <w:ind w:left="0"/>
            </w:pPr>
          </w:p>
        </w:tc>
        <w:tc>
          <w:tcPr>
            <w:tcW w:w="3420" w:type="dxa"/>
            <w:tcBorders>
              <w:top w:val="nil"/>
            </w:tcBorders>
          </w:tcPr>
          <w:p w14:paraId="7805E39B" w14:textId="77777777" w:rsidR="0043169E" w:rsidRDefault="0043169E">
            <w:pPr>
              <w:pStyle w:val="BodyLevel3"/>
              <w:ind w:left="0"/>
            </w:pPr>
            <w:r>
              <w:t>NPA-NXX-X range</w:t>
            </w:r>
          </w:p>
        </w:tc>
      </w:tr>
      <w:tr w:rsidR="0043169E" w14:paraId="62D55489" w14:textId="77777777">
        <w:trPr>
          <w:cantSplit/>
          <w:trHeight w:val="165"/>
        </w:trPr>
        <w:tc>
          <w:tcPr>
            <w:tcW w:w="2268" w:type="dxa"/>
            <w:vMerge/>
          </w:tcPr>
          <w:p w14:paraId="4B29F42E" w14:textId="77777777" w:rsidR="0043169E" w:rsidRDefault="0043169E">
            <w:pPr>
              <w:pStyle w:val="BodyLevel3"/>
              <w:ind w:left="0"/>
            </w:pPr>
          </w:p>
        </w:tc>
        <w:tc>
          <w:tcPr>
            <w:tcW w:w="1530" w:type="dxa"/>
          </w:tcPr>
          <w:p w14:paraId="23896553" w14:textId="77777777" w:rsidR="0043169E" w:rsidRDefault="0043169E">
            <w:pPr>
              <w:pStyle w:val="BodyLevel3"/>
              <w:ind w:left="0"/>
            </w:pPr>
            <w:r>
              <w:t>SWIM</w:t>
            </w:r>
          </w:p>
        </w:tc>
        <w:tc>
          <w:tcPr>
            <w:tcW w:w="3420" w:type="dxa"/>
          </w:tcPr>
          <w:p w14:paraId="6900E81B" w14:textId="77777777" w:rsidR="0043169E" w:rsidRDefault="0043169E">
            <w:pPr>
              <w:pStyle w:val="BodyLevel3"/>
              <w:ind w:left="0"/>
            </w:pPr>
            <w:r>
              <w:t>conditional Action ID (indicating receipt of previous response for &lt;Number Pool Block&gt; data)</w:t>
            </w:r>
          </w:p>
        </w:tc>
      </w:tr>
      <w:tr w:rsidR="0043169E" w14:paraId="1D90FDBC" w14:textId="77777777">
        <w:trPr>
          <w:cantSplit/>
          <w:trHeight w:val="165"/>
        </w:trPr>
        <w:tc>
          <w:tcPr>
            <w:tcW w:w="2268" w:type="dxa"/>
            <w:vMerge w:val="restart"/>
          </w:tcPr>
          <w:p w14:paraId="2D18E7DC" w14:textId="77777777" w:rsidR="0043169E" w:rsidRDefault="0043169E">
            <w:pPr>
              <w:pStyle w:val="BodyLevel3"/>
              <w:ind w:left="0"/>
            </w:pPr>
            <w:r>
              <w:t>Notification Data</w:t>
            </w:r>
          </w:p>
        </w:tc>
        <w:tc>
          <w:tcPr>
            <w:tcW w:w="1530" w:type="dxa"/>
          </w:tcPr>
          <w:p w14:paraId="2F839F77" w14:textId="77777777" w:rsidR="0043169E" w:rsidRDefault="0043169E">
            <w:pPr>
              <w:pStyle w:val="BodyLevel3"/>
              <w:ind w:left="0"/>
            </w:pPr>
            <w:r>
              <w:t>Time-Based</w:t>
            </w:r>
          </w:p>
        </w:tc>
        <w:tc>
          <w:tcPr>
            <w:tcW w:w="3420" w:type="dxa"/>
          </w:tcPr>
          <w:p w14:paraId="67896913" w14:textId="77777777"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14:paraId="51AC6AE5" w14:textId="77777777">
        <w:trPr>
          <w:cantSplit/>
          <w:trHeight w:val="165"/>
        </w:trPr>
        <w:tc>
          <w:tcPr>
            <w:tcW w:w="2268" w:type="dxa"/>
            <w:vMerge/>
          </w:tcPr>
          <w:p w14:paraId="5E62C420" w14:textId="77777777" w:rsidR="0043169E" w:rsidRDefault="0043169E">
            <w:pPr>
              <w:pStyle w:val="BodyLevel3"/>
              <w:ind w:left="0"/>
            </w:pPr>
          </w:p>
        </w:tc>
        <w:tc>
          <w:tcPr>
            <w:tcW w:w="1530" w:type="dxa"/>
          </w:tcPr>
          <w:p w14:paraId="0E0AEDA0" w14:textId="77777777" w:rsidR="0043169E" w:rsidRDefault="0043169E">
            <w:pPr>
              <w:pStyle w:val="BodyLevel3"/>
              <w:ind w:left="0"/>
            </w:pPr>
            <w:r>
              <w:t>Record-Based</w:t>
            </w:r>
          </w:p>
        </w:tc>
        <w:tc>
          <w:tcPr>
            <w:tcW w:w="3420" w:type="dxa"/>
          </w:tcPr>
          <w:p w14:paraId="544AB91D" w14:textId="77777777" w:rsidR="0043169E" w:rsidRDefault="0043169E">
            <w:pPr>
              <w:pStyle w:val="BodyLevel3"/>
              <w:ind w:left="0"/>
            </w:pPr>
            <w:r>
              <w:t>Not Available</w:t>
            </w:r>
          </w:p>
        </w:tc>
      </w:tr>
      <w:tr w:rsidR="0043169E" w14:paraId="03EB516F" w14:textId="77777777">
        <w:trPr>
          <w:cantSplit/>
          <w:trHeight w:val="165"/>
        </w:trPr>
        <w:tc>
          <w:tcPr>
            <w:tcW w:w="2268" w:type="dxa"/>
            <w:vMerge/>
          </w:tcPr>
          <w:p w14:paraId="5E8DB978" w14:textId="77777777" w:rsidR="0043169E" w:rsidRDefault="0043169E">
            <w:pPr>
              <w:pStyle w:val="BodyLevel3"/>
              <w:ind w:left="0"/>
            </w:pPr>
          </w:p>
        </w:tc>
        <w:tc>
          <w:tcPr>
            <w:tcW w:w="1530" w:type="dxa"/>
          </w:tcPr>
          <w:p w14:paraId="7E11081B" w14:textId="77777777" w:rsidR="0043169E" w:rsidRDefault="0043169E">
            <w:pPr>
              <w:pStyle w:val="BodyLevel3"/>
              <w:ind w:left="0"/>
            </w:pPr>
            <w:r>
              <w:t>SWIM</w:t>
            </w:r>
          </w:p>
        </w:tc>
        <w:tc>
          <w:tcPr>
            <w:tcW w:w="3420" w:type="dxa"/>
          </w:tcPr>
          <w:p w14:paraId="6E70FA01" w14:textId="77777777"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 is ignored in a SWIM recovery request</w:t>
            </w:r>
          </w:p>
          <w:p w14:paraId="7F33DE7D" w14:textId="77777777" w:rsidR="0043169E" w:rsidRDefault="0043169E">
            <w:pPr>
              <w:pStyle w:val="BodyLevel3"/>
              <w:ind w:left="0"/>
            </w:pPr>
            <w:r>
              <w:t>Conditional Action ID (indicating receipt of previous response for &lt;Notification&gt; data)</w:t>
            </w:r>
          </w:p>
        </w:tc>
      </w:tr>
    </w:tbl>
    <w:p w14:paraId="759FB1B7" w14:textId="77777777" w:rsidR="0043169E" w:rsidRDefault="0043169E">
      <w:pPr>
        <w:pStyle w:val="BodyLevel3"/>
      </w:pPr>
    </w:p>
    <w:p w14:paraId="0A71A1A2" w14:textId="77777777" w:rsidR="0043169E" w:rsidRDefault="0043169E">
      <w:pPr>
        <w:pStyle w:val="BodyLevel3"/>
        <w:rPr>
          <w:b/>
          <w:bCs/>
          <w:u w:val="single"/>
        </w:rPr>
      </w:pPr>
      <w:r>
        <w:rPr>
          <w:b/>
          <w:bCs/>
          <w:u w:val="single"/>
        </w:rPr>
        <w:t>‘Time-Based’ Recovery Requests</w:t>
      </w:r>
    </w:p>
    <w:p w14:paraId="445289E9" w14:textId="77777777" w:rsidR="0043169E" w:rsidRPr="00EC4457" w:rsidRDefault="0043169E">
      <w:pPr>
        <w:pStyle w:val="BodyLevel3"/>
      </w:pPr>
      <w:r w:rsidRPr="00EC4457">
        <w:t>All 'time-based' recovery requests specifying time range criteria are limited to the NPAC SMS tunable, “Maximum Download Duration”.  When the SOA or LSMS issues a recovery request (whether Service Provider, Network, Subscription, Number Pool Block, or Notification Data) with time-based criteria, the NPAC SMS will compare the time range indicated in the request to the “Maximum Download Duration” tunable.</w:t>
      </w:r>
    </w:p>
    <w:p w14:paraId="2D81831E" w14:textId="77777777" w:rsidR="00C4198D" w:rsidRPr="00EC4457" w:rsidRDefault="00C4198D" w:rsidP="00C4198D">
      <w:pPr>
        <w:pStyle w:val="BodyLevel3"/>
      </w:pPr>
      <w:r w:rsidRPr="00EC4457">
        <w:t>Additionally all 'time-based' recovery requests specifying time range criteria are limited to the NPAC SMS tunable, “Maximum Time Based Recovery Start Time Limit”.  When the SOA or LSMS issues a recovery request (whether Service Provider, Network, Subscription, Number Pool Block, or Notification Data) with time-based criteria, if the Start Time of recovery is prior to the current system date/time minus the Maximum Time Based Recovery Start Time Limit tunable, the request shall be rejected.  If a Local system is down longer than the tunable limit then Bulk Data Download files should be utilized to recover data.</w:t>
      </w:r>
    </w:p>
    <w:p w14:paraId="5C8FD6B6" w14:textId="77777777" w:rsidR="0043169E" w:rsidRPr="00EC4457" w:rsidRDefault="0043169E">
      <w:pPr>
        <w:pStyle w:val="BodyLevel3"/>
      </w:pPr>
      <w:r w:rsidRPr="00EC4457">
        <w:t>For service providers that do not support linked replies, Subscription data 'time-based' recovery requests specifying time range criteria are also limited to the number of TNs specified in the Service Provider specific tunable, “Maximum TN Download in Recovery Request”.  Therefore, a valid request will fall within the duration</w:t>
      </w:r>
      <w:r w:rsidR="00C4198D" w:rsidRPr="00EC4457">
        <w:rPr>
          <w:snapToGrid w:val="0"/>
        </w:rPr>
        <w:t>, the Maximum Time Based Recovery Start Time Limit</w:t>
      </w:r>
      <w:r w:rsidRPr="00EC4457">
        <w:t xml:space="preserve"> and </w:t>
      </w:r>
      <w:r w:rsidR="00C4198D" w:rsidRPr="00EC4457">
        <w:t xml:space="preserve">the </w:t>
      </w:r>
      <w:r w:rsidRPr="00EC4457">
        <w:t xml:space="preserve">quantity tunable values.  </w:t>
      </w:r>
    </w:p>
    <w:p w14:paraId="152CE288" w14:textId="77777777" w:rsidR="0043169E" w:rsidRPr="00EC4457" w:rsidRDefault="0043169E">
      <w:pPr>
        <w:pStyle w:val="BodyLevel3"/>
      </w:pPr>
      <w:r w:rsidRPr="00EC4457">
        <w:t>For service providers that do not support linked replies, Notification data 'time-based' recovery requests specifying time range criteria are also limited to the number of notifications specified in the NPAC SMS tunable, “Maximum Number of Download Notifications”.  Therefore, a valid request will fall within the duration</w:t>
      </w:r>
      <w:r w:rsidR="00E81C67" w:rsidRPr="00EC4457">
        <w:rPr>
          <w:snapToGrid w:val="0"/>
        </w:rPr>
        <w:t>, the Maximum Time Based Recovery Start Time Limit</w:t>
      </w:r>
      <w:r w:rsidRPr="00EC4457">
        <w:t xml:space="preserve"> and </w:t>
      </w:r>
      <w:r w:rsidR="00E81C67" w:rsidRPr="00EC4457">
        <w:t xml:space="preserve">the </w:t>
      </w:r>
      <w:r w:rsidRPr="00EC4457">
        <w:t>quantity tunable values.</w:t>
      </w:r>
    </w:p>
    <w:p w14:paraId="75FB29C9" w14:textId="77777777" w:rsidR="0043169E" w:rsidRDefault="0043169E">
      <w:pPr>
        <w:pStyle w:val="BodyLevel3"/>
      </w:pPr>
      <w:r w:rsidRPr="00EC4457">
        <w:t>For service providers that do not support linked replies, for all types of 'time-based' recovery requests, where the tunable value is exceeded, an appropriate error message is issued over the interface from the NPAC SMS to the originating system.  This applies to duration overages (“Maximum Download Duration”),</w:t>
      </w:r>
      <w:r w:rsidR="00E81C67" w:rsidRPr="00EC4457">
        <w:rPr>
          <w:snapToGrid w:val="0"/>
        </w:rPr>
        <w:t xml:space="preserve"> the Maximum Time Based Recovery Start Time Limit</w:t>
      </w:r>
      <w:r w:rsidRPr="00EC4457">
        <w:t xml:space="preserve"> and</w:t>
      </w:r>
      <w:r w:rsidR="00E81C67" w:rsidRPr="00EC4457">
        <w:t xml:space="preserve"> the</w:t>
      </w:r>
      <w:r w:rsidRPr="00EC4457">
        <w:t xml:space="preserve"> number of record overages (“Maximum TN Download in Recovery Request” for subscription data, and “Maximum Number of Download Notifications” for notification data).</w:t>
      </w:r>
    </w:p>
    <w:p w14:paraId="3F7EEE91" w14:textId="77777777" w:rsidR="0043169E" w:rsidRDefault="0043169E">
      <w:pPr>
        <w:pStyle w:val="BodyLevel3"/>
      </w:pPr>
    </w:p>
    <w:p w14:paraId="039315E8" w14:textId="77777777" w:rsidR="0043169E" w:rsidRDefault="0043169E">
      <w:pPr>
        <w:pStyle w:val="BodyLevel3"/>
        <w:rPr>
          <w:b/>
          <w:bCs/>
          <w:u w:val="single"/>
        </w:rPr>
      </w:pPr>
      <w:bookmarkStart w:id="1979" w:name="OLE_LINK1"/>
      <w:r>
        <w:rPr>
          <w:b/>
          <w:bCs/>
          <w:u w:val="single"/>
        </w:rPr>
        <w:t>‘Record-Based’ Recovery Requests</w:t>
      </w:r>
    </w:p>
    <w:bookmarkEnd w:id="1979"/>
    <w:p w14:paraId="3CBC27F8" w14:textId="77777777" w:rsidR="0043169E" w:rsidRDefault="0043169E">
      <w:pPr>
        <w:pStyle w:val="BodyLevel3"/>
      </w:pPr>
      <w:r>
        <w:t>For service providers that do not support linked replies, all ‘record-based’ recovery requests specifying other criteria (for example, TN/TN range, NPA-NXX/NPA-NXX range) are limited by the number of records specified in the NPAC SMS tunable, “Maximum Number of Download Records”.  When the SOA or LSMS issues a network data recovery request or the LSMS issues a subscription version data recovery request, using 'record-based' criteria, the NPAC SMS will compare the records indicated in the request to the “Maximum Number of Download Records” tunable.  If the number of records exceeds this tunable value, an appropriate error message is issued over the interface from the NPAC SMS to the originating system.</w:t>
      </w:r>
    </w:p>
    <w:p w14:paraId="195621E6" w14:textId="77777777" w:rsidR="0043169E" w:rsidRDefault="0043169E">
      <w:pPr>
        <w:pStyle w:val="BodyLevel3"/>
        <w:rPr>
          <w:b/>
          <w:bCs/>
          <w:u w:val="single"/>
        </w:rPr>
      </w:pPr>
      <w:r>
        <w:rPr>
          <w:b/>
          <w:bCs/>
          <w:u w:val="single"/>
        </w:rPr>
        <w:t>‘SWIM-Based’ Recovery Requests</w:t>
      </w:r>
    </w:p>
    <w:p w14:paraId="185F2F00" w14:textId="77777777" w:rsidR="0043169E" w:rsidRDefault="0043169E">
      <w:pPr>
        <w:pStyle w:val="BodyLevel3"/>
      </w:pPr>
      <w:r>
        <w:t xml:space="preserve">‘SWIM-based’ recovery requests allow for the recovery of service provider, network, subscription, number pool block, and notification data where the NPAC SMS replies to the originating SOA/LSMS with the missed data, by using linked replies.  The NPAC SMS will keep track of messages destined for a SOA/LSMS that were NOT successfully responded to by the SOA/LSMS, when the service provider system supports SWIM recovery (SP Profile Flags, SOA SWIM Indicator = TRUE and LSMS SWIM Indicator = TRUE).  Missed messages will be stored based on the limits of the SOA SWIM Maximum and LSMS SWIM Maximum tunables.  SWIM based recovery requests can only be sent to the NPAC when the SOA/LSMS is in recovery mode, otherwise an </w:t>
      </w:r>
      <w:r w:rsidR="00EC710A">
        <w:t xml:space="preserve">abort </w:t>
      </w:r>
      <w:r>
        <w:t>message is returned.</w:t>
      </w:r>
    </w:p>
    <w:p w14:paraId="169AE08E" w14:textId="77777777" w:rsidR="0043169E" w:rsidRDefault="0043169E">
      <w:pPr>
        <w:pStyle w:val="BodyLevel3"/>
      </w:pPr>
      <w:r>
        <w:t xml:space="preserve">During SWIM based recovery, the SOA/LSMS issue recovery requests for each type of data, and the NPAC SMS will issue recovery responses based on the SP Profile flags for ranges, </w:t>
      </w:r>
      <w:r w:rsidR="0091507A">
        <w:t xml:space="preserve">and </w:t>
      </w:r>
      <w:r>
        <w:t>notification types for the missed messages and limit the responses by the respective Linked Reply Blocking Factor and Maximum Linked Recovered Object tunables for each data type.  Each response from the NPAC SMS will contain a status and ACTION_ID.</w:t>
      </w:r>
      <w:r w:rsidR="00063917">
        <w:t xml:space="preserve">  If the Service Provider system returns an invalid ACTION_ID, the NPAC SMS will abort the association.  </w:t>
      </w:r>
      <w:r>
        <w:t>The status will be one of the following:</w:t>
      </w:r>
    </w:p>
    <w:p w14:paraId="4EA55AFC" w14:textId="77777777" w:rsidR="0043169E" w:rsidRDefault="0043169E">
      <w:pPr>
        <w:pStyle w:val="BodyLevel3"/>
        <w:numPr>
          <w:ilvl w:val="0"/>
          <w:numId w:val="19"/>
        </w:numPr>
      </w:pPr>
      <w:r>
        <w:t>Success</w:t>
      </w:r>
    </w:p>
    <w:p w14:paraId="38A0669D" w14:textId="77777777" w:rsidR="0043169E" w:rsidRDefault="0043169E">
      <w:pPr>
        <w:pStyle w:val="BodyLevel3"/>
        <w:ind w:left="2520"/>
      </w:pPr>
      <w:r>
        <w:t>An NPAC SMS response that includes a status of Success indicates that SWIM recovery for the data type specified can be completed in either a single reply (with a status of Success and an ACTION_ID) or multiple linked replies (each with a status of Success and the same ACTION_ID in each reply, except for the last linked reply which will be empty – indicating the end of the linked reply data).  In this case the Service Provider system must issue an M-EVENT-REPORT notification including the ACTION_ID in order for the NPAC SMS to clear the SWIM list for this data type and continue the recovery processing.</w:t>
      </w:r>
    </w:p>
    <w:p w14:paraId="7C8D728B" w14:textId="77777777" w:rsidR="0043169E" w:rsidRDefault="0043169E">
      <w:pPr>
        <w:pStyle w:val="BodyLevel3"/>
        <w:numPr>
          <w:ilvl w:val="0"/>
          <w:numId w:val="19"/>
        </w:numPr>
      </w:pPr>
      <w:r>
        <w:t>Failed</w:t>
      </w:r>
    </w:p>
    <w:p w14:paraId="597032B5" w14:textId="77777777" w:rsidR="0043169E" w:rsidRDefault="0043169E">
      <w:pPr>
        <w:pStyle w:val="BodyLevel3"/>
        <w:ind w:left="2520"/>
      </w:pPr>
      <w:r>
        <w:t xml:space="preserve">An NPAC SMS response that includes a status of Failed indicates the NPAC failed to process the recovery request.  An ACTION_ID is included, however the Service Provider system does not need to issue an M-EVENT-REPORT notification.  The Service Provider system should re-start the recovery process with a new recovery request. </w:t>
      </w:r>
    </w:p>
    <w:p w14:paraId="40563F77" w14:textId="77777777" w:rsidR="0043169E" w:rsidRDefault="0043169E">
      <w:pPr>
        <w:pStyle w:val="BodyLevel3"/>
        <w:numPr>
          <w:ilvl w:val="0"/>
          <w:numId w:val="19"/>
        </w:numPr>
      </w:pPr>
      <w:r>
        <w:t>No-Data-Selected</w:t>
      </w:r>
    </w:p>
    <w:p w14:paraId="47CD9FC8" w14:textId="77777777" w:rsidR="0043169E" w:rsidRDefault="0043169E">
      <w:pPr>
        <w:pStyle w:val="BodyLevel3"/>
        <w:ind w:left="2520"/>
      </w:pPr>
      <w:r>
        <w:t>An NPAC SMS response that includes a status of No-Data-Selected indicates there isn’t SWIM data for the requested data type to recover.  The response will include an ACTION_ID and the Service Provider system must issue an M-EVENT-REPORT notification including the ACTION_ID to continue the recovery processing.</w:t>
      </w:r>
    </w:p>
    <w:p w14:paraId="3677968C" w14:textId="77777777" w:rsidR="0043169E" w:rsidRDefault="0043169E">
      <w:pPr>
        <w:pStyle w:val="BodyLevel3"/>
        <w:numPr>
          <w:ilvl w:val="0"/>
          <w:numId w:val="19"/>
        </w:numPr>
      </w:pPr>
      <w:r>
        <w:t>Swim-More-Data</w:t>
      </w:r>
    </w:p>
    <w:p w14:paraId="24D73900" w14:textId="77777777" w:rsidR="0043169E" w:rsidRDefault="0043169E">
      <w:pPr>
        <w:pStyle w:val="BodyLevel3"/>
        <w:ind w:left="2520"/>
      </w:pPr>
      <w:r>
        <w:t>An NPAC SMS response that includes a status of Swim-More-Data indicates that the SWIM recovery for the data type specified includes an amount of data greater than the Linked Reply Maximum and requires subsequent download request in order to recover all the data on the SWIM list.</w:t>
      </w:r>
    </w:p>
    <w:p w14:paraId="6FB27B0E" w14:textId="77777777" w:rsidR="0043169E" w:rsidRDefault="0043169E">
      <w:pPr>
        <w:pStyle w:val="BodyLevel3"/>
        <w:ind w:left="2520"/>
      </w:pPr>
      <w:r>
        <w:t>When the Service Provider system receives an NPAC SMS ACTION response with linked replies that include an ACTION_ID and status of Swim-More-Data in each of the replies, the Service Provider system should issue a subsequent recovery request including this ACTION_ID.  The NPAC SMS will issue an ACTION Response for the next set of data and clear the SWIM list for the (linked reply) data already downloaded and processed.  This subsequent ACTION response from the NPAC SMS will include a new ACTION_ID (the same in each of the linked replies for this response) and a status of either Swim-More-Data in each reply or Success in each reply followed by an empty reply.  The Service Provider system and the NPAC SMS will continue this message exchange until the NPAC SMS ACTION Response indicates a status of Success (for each linked reply in that response).</w:t>
      </w:r>
    </w:p>
    <w:p w14:paraId="2D27C1EC" w14:textId="77777777" w:rsidR="0043169E" w:rsidRDefault="0043169E">
      <w:pPr>
        <w:pStyle w:val="BodyLevel3"/>
        <w:ind w:left="2520"/>
      </w:pPr>
      <w:r>
        <w:t>After the Service Provider system receives an ACTION Response from the NPAC SMS indicating a status of Success and an ACTION_ID, the Service Provider system must issue an M-EVENT-REPORT notification including the most recent ACTION_ID in order for the NPAC SMS to clear this last set of (linked reply) data that was downloaded and processed, from the SWIM list for this data type and continue the recovery processing.</w:t>
      </w:r>
    </w:p>
    <w:p w14:paraId="69473BB2" w14:textId="77777777" w:rsidR="0043169E" w:rsidRDefault="0043169E">
      <w:pPr>
        <w:pStyle w:val="BodyLevel3"/>
      </w:pPr>
    </w:p>
    <w:p w14:paraId="6CCA0802" w14:textId="77777777" w:rsidR="0043169E" w:rsidRDefault="0043169E">
      <w:pPr>
        <w:pStyle w:val="BodyLevel3"/>
      </w:pPr>
      <w:r>
        <w:t>After the Service Provider system receives an ACTION Response from the NPAC SMS indicating a status of either Success or No-Data-Selected and an ACTION_ID, the Service Provider system must issue an M-EVENT-REPORT notification including the most recent ACTION_ID.</w:t>
      </w:r>
      <w:r w:rsidR="00063917">
        <w:t xml:space="preserve">  If the Service Provider system returns an invalid ACTION_ID, the NPAC SMS will abort the association.</w:t>
      </w:r>
      <w:r w:rsidR="004F5AD6">
        <w:t xml:space="preserve">  </w:t>
      </w:r>
      <w:r w:rsidR="004F5AD6" w:rsidRPr="00FA1A88">
        <w:t>A failure status in the SWIM Recovery Results Notification indicates the SOA/LSMS was not successful in processing the data in the prior SWIM DownloadReply.  This data associated with the action ID will not be removed from the SWIM list when the SOA/LSMS sends the failure status.</w:t>
      </w:r>
      <w:r w:rsidR="00063917">
        <w:t xml:space="preserve">  </w:t>
      </w:r>
      <w:r>
        <w:t>The M-EVENT-REPORT reply from the NPAC SMS will contain one of the following responses:</w:t>
      </w:r>
    </w:p>
    <w:p w14:paraId="1DA22798" w14:textId="77777777" w:rsidR="0043169E" w:rsidRDefault="0043169E" w:rsidP="0043169E">
      <w:pPr>
        <w:pStyle w:val="BodyLevel3"/>
        <w:numPr>
          <w:ilvl w:val="0"/>
          <w:numId w:val="19"/>
        </w:numPr>
        <w:tabs>
          <w:tab w:val="clear" w:pos="2880"/>
          <w:tab w:val="num" w:pos="2790"/>
        </w:tabs>
      </w:pPr>
      <w:r>
        <w:t xml:space="preserve">Success </w:t>
      </w:r>
    </w:p>
    <w:p w14:paraId="70D5B73A" w14:textId="77777777" w:rsidR="0043169E" w:rsidRDefault="0043169E">
      <w:pPr>
        <w:pStyle w:val="BodyLevel3"/>
        <w:ind w:left="2520"/>
      </w:pPr>
      <w:r>
        <w:t>An NPAC SMS M-EVENT-REPORT reply that includes a status of Success indicates that the recovery request has been completed for this data type and if there was data downloaded, that data has been cleared from the SWIM list.</w:t>
      </w:r>
    </w:p>
    <w:p w14:paraId="51E31113" w14:textId="77777777" w:rsidR="0043169E" w:rsidRDefault="0043169E">
      <w:pPr>
        <w:pStyle w:val="BodyLevel3"/>
        <w:numPr>
          <w:ilvl w:val="0"/>
          <w:numId w:val="19"/>
        </w:numPr>
      </w:pPr>
      <w:r>
        <w:t>Failed With an Error Code</w:t>
      </w:r>
    </w:p>
    <w:p w14:paraId="0F12DA0D" w14:textId="77777777" w:rsidR="0043169E" w:rsidRDefault="0043169E">
      <w:pPr>
        <w:pStyle w:val="BodyLevel3"/>
        <w:ind w:left="2520"/>
      </w:pPr>
      <w:r>
        <w:t>An NPAC SMS M-EVENT-REPORT reply that includes a status of Failed with an Error Code indicates that the recovery request failed and the Service Provider system should repeat recovery for that data type.</w:t>
      </w:r>
    </w:p>
    <w:p w14:paraId="6143D786" w14:textId="77777777" w:rsidR="0043169E" w:rsidRDefault="0043169E">
      <w:pPr>
        <w:pStyle w:val="BodyLevel3"/>
        <w:numPr>
          <w:ilvl w:val="0"/>
          <w:numId w:val="19"/>
        </w:numPr>
      </w:pPr>
      <w:r>
        <w:t>Failed With an Error Code and a Stop-Date (timestamp)</w:t>
      </w:r>
    </w:p>
    <w:p w14:paraId="02B00F5E" w14:textId="77777777" w:rsidR="0043169E" w:rsidRDefault="0043169E">
      <w:pPr>
        <w:pStyle w:val="BodyLevel3"/>
        <w:ind w:left="2520"/>
      </w:pPr>
      <w:r>
        <w:t xml:space="preserve">An NPAC SMS M-EVENT-REPORT reply that includes a status of Failed with an Error Code and a stop-date (timestamp) indicates that the SWIM Maximum has been exceeded and the Service Provider’s SWIM indicator was changed from ON to OFF as of the time in the stop-date timestamp.  The stop-date (timestamp), also indicates the time of the last SWIM entry onto the SWIM list.  In this situation the Service Provider should perform further, ‘time-based’ recovery based upon the stop-date timestamp in order to recover all potentially missed messages for each data type they support.  The Service Provider system may complete SWIM recovery for each data type and then request further time-based recovery for each data type: </w:t>
      </w:r>
    </w:p>
    <w:p w14:paraId="374A3AE7" w14:textId="77777777" w:rsidR="0043169E" w:rsidRDefault="0043169E">
      <w:pPr>
        <w:pStyle w:val="BodyLevel3"/>
        <w:ind w:left="3240"/>
      </w:pPr>
      <w:r>
        <w:t xml:space="preserve">For example: </w:t>
      </w:r>
    </w:p>
    <w:p w14:paraId="35C27AC6" w14:textId="77777777" w:rsidR="0043169E" w:rsidRDefault="0043169E">
      <w:pPr>
        <w:pStyle w:val="BodyLevel3"/>
        <w:ind w:left="3240"/>
      </w:pPr>
      <w:r>
        <w:t xml:space="preserve">SWIM (SP Data) – SWIM (Network Data) - SWIM  (Subscription Data) – SWIM (NPB Data) – SWIM (Notification Data) </w:t>
      </w:r>
    </w:p>
    <w:p w14:paraId="00ECDA05" w14:textId="77777777" w:rsidR="0043169E" w:rsidRDefault="0043169E">
      <w:pPr>
        <w:pStyle w:val="BodyLevel3"/>
        <w:ind w:left="3240"/>
      </w:pPr>
      <w:r>
        <w:t xml:space="preserve">– time-based (SP Data) – time-based  (Network Data) – time-base (Subscription Data) – time-base (NPB Data) – time-based (Notification Data) </w:t>
      </w:r>
    </w:p>
    <w:p w14:paraId="1974AE5C" w14:textId="77777777" w:rsidR="0043169E" w:rsidRDefault="0043169E">
      <w:pPr>
        <w:pStyle w:val="BodyLevel3"/>
        <w:ind w:left="2520"/>
      </w:pPr>
      <w:r>
        <w:rPr>
          <w:u w:val="single"/>
        </w:rPr>
        <w:t>OR</w:t>
      </w:r>
      <w:r>
        <w:t xml:space="preserve"> upon performing SWIM recovery and receiving the stop-date timestamp they may immediately perform time-based recovery for that same data type then SWIM based recovery for the next data type followed by time-based recovery for the same data type:</w:t>
      </w:r>
    </w:p>
    <w:p w14:paraId="2C51D046" w14:textId="77777777" w:rsidR="0043169E" w:rsidRDefault="0043169E">
      <w:pPr>
        <w:pStyle w:val="BodyLevel3"/>
        <w:ind w:left="3240"/>
      </w:pPr>
      <w:r>
        <w:t xml:space="preserve">For example: </w:t>
      </w:r>
    </w:p>
    <w:p w14:paraId="59AFCC08" w14:textId="77777777" w:rsidR="0043169E" w:rsidRDefault="0043169E">
      <w:pPr>
        <w:pStyle w:val="BodyLevel3"/>
        <w:ind w:left="3240"/>
      </w:pPr>
      <w:r>
        <w:t>SWIM (SP Data) – time-based (SP Data) – SWIM (Network Data)</w:t>
      </w:r>
    </w:p>
    <w:p w14:paraId="483332BF" w14:textId="77777777" w:rsidR="0043169E" w:rsidRDefault="0043169E">
      <w:pPr>
        <w:pStyle w:val="BodyLevel3"/>
        <w:ind w:left="3240"/>
      </w:pPr>
      <w:r>
        <w:t>- time-based (Network Data)</w:t>
      </w:r>
    </w:p>
    <w:p w14:paraId="6F2EB7D4" w14:textId="77777777" w:rsidR="0043169E" w:rsidRDefault="0043169E">
      <w:pPr>
        <w:pStyle w:val="BodyLevel3"/>
        <w:ind w:left="3240"/>
      </w:pPr>
      <w:r>
        <w:t>etc.</w:t>
      </w:r>
    </w:p>
    <w:p w14:paraId="6E4F362D" w14:textId="77777777" w:rsidR="0043169E" w:rsidRDefault="0043169E">
      <w:pPr>
        <w:pStyle w:val="BodyLevel3"/>
      </w:pPr>
      <w:r>
        <w:t>Service Providers can continue to use the existing recovery mechanism/messages to recover data between the SOA/LSMS and the NPAC, using the ‘time-based’ or ‘record-based’ methods.  However, if the Service Provider supports SWIM recovery, it is important that they first recover using the SWIM criteria.  When the Service Provider supports SWIM recovery, their SWIM list is not “cleared” until successful SWIM recovery occurs, thus recovering by either time-based or record-based criterion first and SWIM subsequently may cause data integrity issues.</w:t>
      </w:r>
    </w:p>
    <w:p w14:paraId="6FDE476B" w14:textId="77777777" w:rsidR="0043169E" w:rsidRDefault="0043169E">
      <w:pPr>
        <w:pStyle w:val="BodyLevel3"/>
      </w:pPr>
    </w:p>
    <w:p w14:paraId="3D66C371" w14:textId="77777777" w:rsidR="0043169E" w:rsidRDefault="0043169E">
      <w:pPr>
        <w:pStyle w:val="BodyLevel3"/>
        <w:ind w:left="1440"/>
      </w:pPr>
      <w:r>
        <w:t>Upon completion of recovery, the SOA/LSMS should issue an lnpRecoveryComplete message indicating the end of the missed data, and processing between the SOA/LSMS and NPAC SMS will resume normal mode.</w:t>
      </w:r>
      <w:r w:rsidR="009F3B83">
        <w:t xml:space="preserve">  Since only one association for a given SPID/local system is allowed to be in recovery mode, and no other associations for that SPID/local system are allowed to be established in normal mode while the association is in recovery mode, the lnpRecoveryComplete message indicates that both the association and the local system (SOA/LSMS) have resumed normal mode.</w:t>
      </w:r>
    </w:p>
    <w:p w14:paraId="2A648B5C" w14:textId="77777777" w:rsidR="0043169E" w:rsidRDefault="0043169E">
      <w:pPr>
        <w:pStyle w:val="Heading4"/>
      </w:pPr>
      <w:bookmarkStart w:id="1980" w:name="_Toc476614383"/>
      <w:bookmarkStart w:id="1981" w:name="_Toc483803369"/>
      <w:bookmarkStart w:id="1982" w:name="_Toc116975740"/>
      <w:bookmarkStart w:id="1983" w:name="_Toc109313321"/>
      <w:r>
        <w:t>Local SMS Recovery</w:t>
      </w:r>
      <w:bookmarkEnd w:id="1980"/>
      <w:bookmarkEnd w:id="1981"/>
      <w:bookmarkEnd w:id="1982"/>
      <w:bookmarkEnd w:id="1983"/>
      <w:r>
        <w:t xml:space="preserve"> </w:t>
      </w:r>
    </w:p>
    <w:p w14:paraId="6E4322EF" w14:textId="77777777" w:rsidR="0043169E" w:rsidRDefault="0043169E">
      <w:pPr>
        <w:pStyle w:val="BodyLevel4"/>
      </w:pPr>
      <w:r>
        <w:t>To recover, the Local SMS starts by setting the recoveryMode flag of the access control parameter. This flag signals the NPAC SMS to hold all data updates to this Local SMS. The Local SMS should then request the service provider, network, subscription and number pool block data downloads and the notifications that occurred during downtime.  Once this is complete, the Local SMS should issue the lnpRecoveryComplete action to turn off the recoveryMode flag. After the NPAC SMS responds to the lnpRecovery Complete action it will send to the LSMS any other messages that have occurred since the association was established.</w:t>
      </w:r>
    </w:p>
    <w:p w14:paraId="20A014DA" w14:textId="77777777" w:rsidR="0043169E" w:rsidRDefault="0043169E">
      <w:pPr>
        <w:pStyle w:val="Heading4"/>
      </w:pPr>
      <w:bookmarkStart w:id="1984" w:name="_Toc476614384"/>
      <w:bookmarkStart w:id="1985" w:name="_Toc483803370"/>
      <w:bookmarkStart w:id="1986" w:name="_Toc116975741"/>
      <w:bookmarkStart w:id="1987" w:name="_Toc109313322"/>
      <w:r>
        <w:t>SOA Recovery</w:t>
      </w:r>
      <w:bookmarkEnd w:id="1984"/>
      <w:bookmarkEnd w:id="1985"/>
      <w:bookmarkEnd w:id="1986"/>
      <w:bookmarkEnd w:id="1987"/>
    </w:p>
    <w:p w14:paraId="384CA392" w14:textId="77777777" w:rsidR="0043169E" w:rsidRDefault="0043169E">
      <w:pPr>
        <w:pStyle w:val="BodyLevel4"/>
      </w:pPr>
      <w:r>
        <w:t>To recover, the SOA starts by setting the recoveryMode flag of the access control parameter. This flag signals the NPAC SMS to hold all data updates to this SOA. The SOA should then request the service provider, network data downloads and notifications that occurred during downtime.  Once this is complete, the SOA should issue the lnpRecoveryComplete action to turn off the recoveryMode flag. After the NPAC SMS responds to the lnpRecovery Complete action it will send to the SOA any other messages that have occurred since the association was established.</w:t>
      </w:r>
    </w:p>
    <w:p w14:paraId="6F2BF09A" w14:textId="77777777" w:rsidR="0043169E" w:rsidRDefault="0043169E">
      <w:pPr>
        <w:pStyle w:val="Heading4"/>
      </w:pPr>
      <w:bookmarkStart w:id="1988" w:name="_Toc116975742"/>
      <w:bookmarkStart w:id="1989" w:name="_Toc109313323"/>
      <w:r>
        <w:t>Linked Action Replies during Recovery</w:t>
      </w:r>
      <w:bookmarkEnd w:id="1988"/>
      <w:bookmarkEnd w:id="1989"/>
    </w:p>
    <w:p w14:paraId="03BA389D" w14:textId="77777777" w:rsidR="0043169E" w:rsidRDefault="0043169E">
      <w:pPr>
        <w:pStyle w:val="BodyLevel4"/>
      </w:pPr>
      <w:r>
        <w:t xml:space="preserve">Linked Reply functionality applies to Service Providers that have their SOA Linked Replies Indicator set to TRUE, or their Local SMS Linked Replies Indicator set to TRUE.  </w:t>
      </w:r>
    </w:p>
    <w:p w14:paraId="1A1A8B78" w14:textId="77777777" w:rsidR="0043169E" w:rsidRDefault="0043169E">
      <w:pPr>
        <w:pStyle w:val="BodyLevel4"/>
      </w:pPr>
      <w:r>
        <w:t xml:space="preserve">For service provider that support linked replies the Maximum TN Download in Recovery Request, the Maximum Number of Download Notifications and Maximum Number of Download Records tunables do not apply to recovery processing.  </w:t>
      </w:r>
    </w:p>
    <w:p w14:paraId="0765496C" w14:textId="77777777" w:rsidR="0043169E" w:rsidRDefault="0043169E">
      <w:pPr>
        <w:pStyle w:val="BodyLevel4"/>
      </w:pPr>
      <w:r>
        <w:t xml:space="preserve">Linked replies will be returned as the response to an lnpDownload action request for </w:t>
      </w:r>
      <w:r>
        <w:rPr>
          <w:i/>
          <w:iCs/>
        </w:rPr>
        <w:t>network</w:t>
      </w:r>
      <w:r>
        <w:t xml:space="preserve"> data if the number of messages returned exceeds the "Network Data Linked Reply Blocking Factor" tunable but is less than the "Network Data Maximum Linked Recovered Objects" tunable.  If the number of network data objects to be returned exceeds the "Network Data Maximum Linked Recovered Objects" tunable, a "criteria-too-large" error will be returned to the requesting SOA/LSMS.</w:t>
      </w:r>
    </w:p>
    <w:p w14:paraId="53BE6B02" w14:textId="77777777" w:rsidR="0043169E" w:rsidRDefault="0043169E">
      <w:pPr>
        <w:pStyle w:val="BodyLevel4"/>
      </w:pPr>
      <w:r>
        <w:t xml:space="preserve">Linked replies will be returned as the response to an lnpDownload action request for </w:t>
      </w:r>
      <w:r>
        <w:rPr>
          <w:i/>
          <w:iCs/>
        </w:rPr>
        <w:t>subscription</w:t>
      </w:r>
      <w:r>
        <w:t xml:space="preserve"> data if the number of objects returned exceeds the "Subscription Data Linked Reply Blocking Factor" tunable but is less than the "Subscription Data Maximum Linked Recovered Objects" tunable.  If the number of subscription data objects be returned exceeds the "Subscription Data Maximum Linked Recovered Objects" tunable, a "criteria-too-large" error will be returned to the requesting LSMS.</w:t>
      </w:r>
    </w:p>
    <w:p w14:paraId="4B1BFD19" w14:textId="77777777" w:rsidR="0043169E" w:rsidRDefault="0043169E">
      <w:pPr>
        <w:pStyle w:val="BodyLevel4"/>
      </w:pPr>
      <w:r>
        <w:t xml:space="preserve">Linked replies will be returned as the response to an lnpDownload action request for </w:t>
      </w:r>
      <w:r>
        <w:rPr>
          <w:i/>
          <w:iCs/>
        </w:rPr>
        <w:t xml:space="preserve">Number Pool Block </w:t>
      </w:r>
      <w:r>
        <w:t>data if the number of objects returned exceeds the "Number Pool Block Data Linked Reply Blocking Factor" tunable but is less than the " Number Pool Block Data Maximum Linked Recovered Objects" tunable.  If the number of Number Pool Block data objects be returned exceeds the " Number Pool Block Data Maximum Linked Recovered Objects" tunable, a "criteria-too-large" error will be returned to the requesting LSMS.</w:t>
      </w:r>
    </w:p>
    <w:p w14:paraId="0BC98BF7" w14:textId="77777777" w:rsidR="0043169E" w:rsidRDefault="0043169E">
      <w:pPr>
        <w:pStyle w:val="BodyLevel4"/>
      </w:pPr>
      <w:r>
        <w:t xml:space="preserve">Linked replies will be returned as the response to an lnpNotificationRecovery action request for </w:t>
      </w:r>
      <w:r>
        <w:rPr>
          <w:i/>
          <w:iCs/>
        </w:rPr>
        <w:t>notification</w:t>
      </w:r>
      <w:r>
        <w:t xml:space="preserve"> data if the number of notifications returned exceeds the "Notification Data Linked Reply Blocking Factor" tunable but is less than the "Notification Data Maximum Linked Recovered Notifications" tunable.  If the number of notifications to be returned exceeds the "Notification Data Maximum Linked Recovered Notifications" tunable, a "criteria-too-large" error will be returned to the requesting SOA/LSMS.</w:t>
      </w:r>
    </w:p>
    <w:p w14:paraId="4E0B3B13" w14:textId="77777777" w:rsidR="0043169E" w:rsidRDefault="0043169E">
      <w:pPr>
        <w:pStyle w:val="BodyLevel4"/>
      </w:pPr>
      <w:r>
        <w:t>As an example, a Service Provider’s SOA was down, and is now performing notification recovery.  During the downtime, 90 notifications were issued.  Assuming the Notification Blocking Factor is set to 50 notifications, the recovering SOA would receive data from the NPAC SMS in the form of three linked replies.  The first reply would contain 50 notifications, the second reply would contain 40 notifications, and the third reply would be empty (this is an indication that the NPAC SMS is finished sending data for this recovery request).  In the case where the amount of data to be returned is less than or equal to the associated Blocking Factor, the M-ACTION response will be a normal response (i.e., non-linked response) and will not be a linked reply.</w:t>
      </w:r>
    </w:p>
    <w:p w14:paraId="1FE63886" w14:textId="77777777" w:rsidR="0043169E" w:rsidRDefault="0043169E">
      <w:pPr>
        <w:pStyle w:val="BodyLevel4"/>
        <w:rPr>
          <w:snapToGrid w:val="0"/>
        </w:rPr>
      </w:pPr>
      <w:r>
        <w:rPr>
          <w:snapToGrid w:val="0"/>
        </w:rPr>
        <w:t>Below are the tunables that specify the download size:</w:t>
      </w:r>
    </w:p>
    <w:p w14:paraId="5E132061" w14:textId="77777777" w:rsidR="0043169E" w:rsidRDefault="0043169E">
      <w:pPr>
        <w:rPr>
          <w:bCs/>
          <w:snapToGrid w:val="0"/>
        </w:rPr>
      </w:pPr>
    </w:p>
    <w:tbl>
      <w:tblPr>
        <w:tblW w:w="7830"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690"/>
      </w:tblGrid>
      <w:tr w:rsidR="0043169E" w14:paraId="08890CFE" w14:textId="77777777">
        <w:trPr>
          <w:trHeight w:val="420"/>
        </w:trPr>
        <w:tc>
          <w:tcPr>
            <w:tcW w:w="4140" w:type="dxa"/>
          </w:tcPr>
          <w:p w14:paraId="1ECE0FD1" w14:textId="77777777" w:rsidR="0043169E" w:rsidRDefault="0043169E">
            <w:pPr>
              <w:rPr>
                <w:bCs/>
                <w:snapToGrid w:val="0"/>
              </w:rPr>
            </w:pPr>
            <w:r>
              <w:rPr>
                <w:bCs/>
                <w:snapToGrid w:val="0"/>
              </w:rPr>
              <w:t>Download Criteria</w:t>
            </w:r>
          </w:p>
        </w:tc>
        <w:tc>
          <w:tcPr>
            <w:tcW w:w="3690" w:type="dxa"/>
          </w:tcPr>
          <w:p w14:paraId="624191F3" w14:textId="77777777" w:rsidR="0043169E" w:rsidRDefault="0043169E">
            <w:pPr>
              <w:rPr>
                <w:bCs/>
                <w:snapToGrid w:val="0"/>
              </w:rPr>
            </w:pPr>
            <w:r>
              <w:rPr>
                <w:bCs/>
                <w:snapToGrid w:val="0"/>
              </w:rPr>
              <w:t>Tunable Name</w:t>
            </w:r>
          </w:p>
        </w:tc>
      </w:tr>
      <w:tr w:rsidR="0043169E" w14:paraId="6BD7EC9D" w14:textId="77777777">
        <w:trPr>
          <w:trHeight w:val="420"/>
        </w:trPr>
        <w:tc>
          <w:tcPr>
            <w:tcW w:w="4140" w:type="dxa"/>
          </w:tcPr>
          <w:p w14:paraId="0CC42D77" w14:textId="77777777" w:rsidR="0043169E" w:rsidRDefault="0043169E">
            <w:pPr>
              <w:rPr>
                <w:bCs/>
                <w:snapToGrid w:val="0"/>
              </w:rPr>
            </w:pPr>
            <w:r>
              <w:rPr>
                <w:bCs/>
                <w:snapToGrid w:val="0"/>
              </w:rPr>
              <w:t>Network data download request maximum linked reply size</w:t>
            </w:r>
          </w:p>
        </w:tc>
        <w:tc>
          <w:tcPr>
            <w:tcW w:w="3690" w:type="dxa"/>
          </w:tcPr>
          <w:p w14:paraId="5D10E2C1" w14:textId="77777777" w:rsidR="0043169E" w:rsidRDefault="0043169E">
            <w:pPr>
              <w:rPr>
                <w:bCs/>
                <w:snapToGrid w:val="0"/>
              </w:rPr>
            </w:pPr>
            <w:r>
              <w:rPr>
                <w:bCs/>
                <w:snapToGrid w:val="0"/>
              </w:rPr>
              <w:t>Network Data Linked Replies Blocking Factor</w:t>
            </w:r>
          </w:p>
        </w:tc>
      </w:tr>
      <w:tr w:rsidR="0043169E" w14:paraId="4BDB0D81" w14:textId="77777777">
        <w:trPr>
          <w:trHeight w:val="420"/>
        </w:trPr>
        <w:tc>
          <w:tcPr>
            <w:tcW w:w="4140" w:type="dxa"/>
          </w:tcPr>
          <w:p w14:paraId="559D2F75" w14:textId="77777777" w:rsidR="0043169E" w:rsidRDefault="0043169E">
            <w:pPr>
              <w:rPr>
                <w:bCs/>
                <w:snapToGrid w:val="0"/>
              </w:rPr>
            </w:pPr>
            <w:r>
              <w:rPr>
                <w:bCs/>
                <w:snapToGrid w:val="0"/>
              </w:rPr>
              <w:t>Subscription download request maximum linked reply size</w:t>
            </w:r>
          </w:p>
        </w:tc>
        <w:tc>
          <w:tcPr>
            <w:tcW w:w="3690" w:type="dxa"/>
          </w:tcPr>
          <w:p w14:paraId="0A326F0D" w14:textId="77777777" w:rsidR="0043169E" w:rsidRDefault="0043169E">
            <w:pPr>
              <w:rPr>
                <w:bCs/>
                <w:snapToGrid w:val="0"/>
              </w:rPr>
            </w:pPr>
            <w:r>
              <w:rPr>
                <w:bCs/>
                <w:snapToGrid w:val="0"/>
              </w:rPr>
              <w:t>Subscription Data Linked Replies Blocking Factor</w:t>
            </w:r>
          </w:p>
        </w:tc>
      </w:tr>
      <w:tr w:rsidR="0043169E" w14:paraId="2AF5D88C" w14:textId="77777777">
        <w:trPr>
          <w:trHeight w:val="420"/>
        </w:trPr>
        <w:tc>
          <w:tcPr>
            <w:tcW w:w="4140" w:type="dxa"/>
          </w:tcPr>
          <w:p w14:paraId="2DA1E827" w14:textId="77777777" w:rsidR="0043169E" w:rsidRDefault="0043169E">
            <w:pPr>
              <w:rPr>
                <w:bCs/>
                <w:snapToGrid w:val="0"/>
              </w:rPr>
            </w:pPr>
            <w:r>
              <w:rPr>
                <w:bCs/>
                <w:snapToGrid w:val="0"/>
              </w:rPr>
              <w:t>Number Pool Block download request maximum linked reply size</w:t>
            </w:r>
          </w:p>
        </w:tc>
        <w:tc>
          <w:tcPr>
            <w:tcW w:w="3690" w:type="dxa"/>
          </w:tcPr>
          <w:p w14:paraId="3753F54A" w14:textId="77777777" w:rsidR="0043169E" w:rsidRDefault="0043169E">
            <w:pPr>
              <w:rPr>
                <w:bCs/>
                <w:snapToGrid w:val="0"/>
              </w:rPr>
            </w:pPr>
            <w:r>
              <w:rPr>
                <w:bCs/>
                <w:snapToGrid w:val="0"/>
              </w:rPr>
              <w:t>Number Pool Block Data Linked Replies Blocking Factor</w:t>
            </w:r>
          </w:p>
        </w:tc>
      </w:tr>
      <w:tr w:rsidR="0043169E" w14:paraId="65253815" w14:textId="77777777">
        <w:trPr>
          <w:trHeight w:val="270"/>
        </w:trPr>
        <w:tc>
          <w:tcPr>
            <w:tcW w:w="4140" w:type="dxa"/>
          </w:tcPr>
          <w:p w14:paraId="34814355" w14:textId="77777777" w:rsidR="0043169E" w:rsidRDefault="0043169E">
            <w:pPr>
              <w:rPr>
                <w:bCs/>
                <w:snapToGrid w:val="0"/>
              </w:rPr>
            </w:pPr>
            <w:r>
              <w:rPr>
                <w:bCs/>
                <w:snapToGrid w:val="0"/>
              </w:rPr>
              <w:t>Notification download request maximum linked reply size</w:t>
            </w:r>
          </w:p>
        </w:tc>
        <w:tc>
          <w:tcPr>
            <w:tcW w:w="3690" w:type="dxa"/>
          </w:tcPr>
          <w:p w14:paraId="5E00F0DD" w14:textId="77777777" w:rsidR="0043169E" w:rsidRDefault="0043169E">
            <w:pPr>
              <w:rPr>
                <w:bCs/>
                <w:snapToGrid w:val="0"/>
              </w:rPr>
            </w:pPr>
            <w:r>
              <w:rPr>
                <w:bCs/>
                <w:snapToGrid w:val="0"/>
              </w:rPr>
              <w:t>Notification Data Linked Replies Blocking Factor</w:t>
            </w:r>
          </w:p>
        </w:tc>
      </w:tr>
      <w:tr w:rsidR="0043169E" w14:paraId="281EBF6B" w14:textId="77777777">
        <w:trPr>
          <w:trHeight w:val="270"/>
        </w:trPr>
        <w:tc>
          <w:tcPr>
            <w:tcW w:w="4140" w:type="dxa"/>
          </w:tcPr>
          <w:p w14:paraId="5FE569C0" w14:textId="77777777" w:rsidR="0043169E" w:rsidRDefault="0043169E">
            <w:pPr>
              <w:rPr>
                <w:bCs/>
                <w:snapToGrid w:val="0"/>
              </w:rPr>
            </w:pPr>
            <w:r>
              <w:rPr>
                <w:bCs/>
                <w:snapToGrid w:val="0"/>
              </w:rPr>
              <w:t>Total number of network data objects returned for a single download request</w:t>
            </w:r>
          </w:p>
        </w:tc>
        <w:tc>
          <w:tcPr>
            <w:tcW w:w="3690" w:type="dxa"/>
          </w:tcPr>
          <w:p w14:paraId="7F16C8B5" w14:textId="77777777" w:rsidR="0043169E" w:rsidRDefault="0043169E">
            <w:pPr>
              <w:rPr>
                <w:bCs/>
                <w:snapToGrid w:val="0"/>
              </w:rPr>
            </w:pPr>
            <w:r>
              <w:rPr>
                <w:bCs/>
                <w:snapToGrid w:val="0"/>
              </w:rPr>
              <w:t>Network Data Maximum Linked Recovered Objects</w:t>
            </w:r>
          </w:p>
        </w:tc>
      </w:tr>
      <w:tr w:rsidR="0043169E" w14:paraId="6C383E29" w14:textId="77777777">
        <w:trPr>
          <w:trHeight w:val="270"/>
        </w:trPr>
        <w:tc>
          <w:tcPr>
            <w:tcW w:w="4140" w:type="dxa"/>
          </w:tcPr>
          <w:p w14:paraId="3EA2227F" w14:textId="77777777" w:rsidR="0043169E" w:rsidRDefault="0043169E">
            <w:pPr>
              <w:rPr>
                <w:bCs/>
                <w:snapToGrid w:val="0"/>
              </w:rPr>
            </w:pPr>
            <w:r>
              <w:rPr>
                <w:bCs/>
                <w:snapToGrid w:val="0"/>
              </w:rPr>
              <w:t>Total number of subscription data objects returned for a single download request</w:t>
            </w:r>
          </w:p>
        </w:tc>
        <w:tc>
          <w:tcPr>
            <w:tcW w:w="3690" w:type="dxa"/>
          </w:tcPr>
          <w:p w14:paraId="6D122592" w14:textId="77777777" w:rsidR="0043169E" w:rsidRDefault="0043169E">
            <w:pPr>
              <w:rPr>
                <w:bCs/>
                <w:snapToGrid w:val="0"/>
              </w:rPr>
            </w:pPr>
            <w:r>
              <w:rPr>
                <w:bCs/>
                <w:snapToGrid w:val="0"/>
              </w:rPr>
              <w:t>Subscription Data Maximum Linked Recovered Objects</w:t>
            </w:r>
          </w:p>
        </w:tc>
      </w:tr>
      <w:tr w:rsidR="0043169E" w14:paraId="1F069A3C" w14:textId="77777777">
        <w:trPr>
          <w:trHeight w:val="270"/>
        </w:trPr>
        <w:tc>
          <w:tcPr>
            <w:tcW w:w="4140" w:type="dxa"/>
          </w:tcPr>
          <w:p w14:paraId="44B588EE" w14:textId="77777777" w:rsidR="0043169E" w:rsidRDefault="0043169E">
            <w:pPr>
              <w:rPr>
                <w:bCs/>
                <w:snapToGrid w:val="0"/>
              </w:rPr>
            </w:pPr>
            <w:r>
              <w:rPr>
                <w:bCs/>
                <w:snapToGrid w:val="0"/>
              </w:rPr>
              <w:t>Total number of Number Pool Block data objects returned for a single download request</w:t>
            </w:r>
          </w:p>
        </w:tc>
        <w:tc>
          <w:tcPr>
            <w:tcW w:w="3690" w:type="dxa"/>
          </w:tcPr>
          <w:p w14:paraId="0352EACE" w14:textId="77777777" w:rsidR="0043169E" w:rsidRDefault="0043169E">
            <w:pPr>
              <w:rPr>
                <w:bCs/>
                <w:snapToGrid w:val="0"/>
              </w:rPr>
            </w:pPr>
            <w:r>
              <w:rPr>
                <w:bCs/>
                <w:snapToGrid w:val="0"/>
              </w:rPr>
              <w:t>Number Pool Block Data Maximum Linked Recovered Objects</w:t>
            </w:r>
          </w:p>
        </w:tc>
      </w:tr>
      <w:tr w:rsidR="0043169E" w14:paraId="1B1BD97B" w14:textId="77777777">
        <w:trPr>
          <w:trHeight w:val="270"/>
        </w:trPr>
        <w:tc>
          <w:tcPr>
            <w:tcW w:w="4140" w:type="dxa"/>
          </w:tcPr>
          <w:p w14:paraId="5B57A885" w14:textId="77777777" w:rsidR="0043169E" w:rsidRDefault="0043169E">
            <w:pPr>
              <w:rPr>
                <w:bCs/>
                <w:snapToGrid w:val="0"/>
              </w:rPr>
            </w:pPr>
            <w:r>
              <w:rPr>
                <w:bCs/>
                <w:snapToGrid w:val="0"/>
              </w:rPr>
              <w:t>Total number of notification data notifications returned for a single download request</w:t>
            </w:r>
          </w:p>
        </w:tc>
        <w:tc>
          <w:tcPr>
            <w:tcW w:w="3690" w:type="dxa"/>
          </w:tcPr>
          <w:p w14:paraId="4CE8D40D" w14:textId="77777777" w:rsidR="0043169E" w:rsidRDefault="0043169E">
            <w:pPr>
              <w:rPr>
                <w:bCs/>
                <w:snapToGrid w:val="0"/>
              </w:rPr>
            </w:pPr>
            <w:r>
              <w:rPr>
                <w:bCs/>
                <w:snapToGrid w:val="0"/>
              </w:rPr>
              <w:t>Notification Data Maximum Linked Recovered Objects</w:t>
            </w:r>
          </w:p>
        </w:tc>
      </w:tr>
    </w:tbl>
    <w:p w14:paraId="16730699" w14:textId="77777777" w:rsidR="0043169E" w:rsidRDefault="0043169E">
      <w:pPr>
        <w:pStyle w:val="BodyLevel4"/>
      </w:pPr>
    </w:p>
    <w:p w14:paraId="55D0D6ED" w14:textId="77777777" w:rsidR="0043169E" w:rsidRDefault="0043169E">
      <w:pPr>
        <w:pStyle w:val="BodyLevel4"/>
      </w:pPr>
      <w:r>
        <w:t>Linked replies will be returned as the response to an action request from the recovering SOA/LSMS.  The entire operation is considered complete once all linked replies and the final empty reply are returned as the response to the original request.  Timeout processing is expected to start when the initial request is sent by the recovering SOA/LSMS, and terminate upon receipt of the final empty reply by the recovering SOA/LSMS.</w:t>
      </w:r>
    </w:p>
    <w:p w14:paraId="47D2168B" w14:textId="77777777" w:rsidR="0043169E" w:rsidRDefault="0043169E">
      <w:pPr>
        <w:pStyle w:val="Heading2"/>
      </w:pPr>
      <w:bookmarkStart w:id="1990" w:name="_Toc476614385"/>
      <w:bookmarkStart w:id="1991" w:name="_Toc483803371"/>
      <w:bookmarkStart w:id="1992" w:name="_Toc116975743"/>
      <w:bookmarkStart w:id="1993" w:name="_Toc109313324"/>
      <w:r>
        <w:t>Congestion Handling</w:t>
      </w:r>
      <w:bookmarkEnd w:id="1990"/>
      <w:bookmarkEnd w:id="1991"/>
      <w:bookmarkEnd w:id="1992"/>
      <w:bookmarkEnd w:id="1993"/>
    </w:p>
    <w:p w14:paraId="61B7A12B" w14:textId="77777777" w:rsidR="0043169E" w:rsidRDefault="0043169E">
      <w:pPr>
        <w:pStyle w:val="BodyLevel2"/>
      </w:pPr>
      <w:r>
        <w:t>The following sections define NPAC SMS behavior when in congestion and the NPAC handling of Local SMS and SOA congestion.  The recommendation for Congestion Control follows the “Flow Control” mechanism and is described in OSI Communication Reference Model (ISO/IEC 7498).  The two types of flow control defined are:</w:t>
      </w:r>
    </w:p>
    <w:p w14:paraId="5CAEE42F" w14:textId="77777777" w:rsidR="0043169E" w:rsidRDefault="0043169E" w:rsidP="0043169E">
      <w:pPr>
        <w:pStyle w:val="BodyLevel2"/>
        <w:numPr>
          <w:ilvl w:val="0"/>
          <w:numId w:val="10"/>
        </w:numPr>
        <w:tabs>
          <w:tab w:val="clear" w:pos="360"/>
          <w:tab w:val="num" w:pos="2160"/>
        </w:tabs>
        <w:spacing w:before="0" w:after="0"/>
        <w:ind w:left="2160"/>
      </w:pPr>
      <w:r>
        <w:t>Peer Flow Control</w:t>
      </w:r>
    </w:p>
    <w:p w14:paraId="3C74B8B0" w14:textId="77777777" w:rsidR="0043169E" w:rsidRDefault="0043169E" w:rsidP="0043169E">
      <w:pPr>
        <w:pStyle w:val="BodyLevel2"/>
        <w:numPr>
          <w:ilvl w:val="0"/>
          <w:numId w:val="10"/>
        </w:numPr>
        <w:tabs>
          <w:tab w:val="clear" w:pos="360"/>
          <w:tab w:val="num" w:pos="2160"/>
        </w:tabs>
        <w:ind w:left="2160"/>
      </w:pPr>
      <w:r>
        <w:t>Inter-Layer Flow Control</w:t>
      </w:r>
    </w:p>
    <w:p w14:paraId="64DE1B11" w14:textId="77777777" w:rsidR="0043169E" w:rsidRDefault="0043169E">
      <w:pPr>
        <w:pStyle w:val="BodyLevel2"/>
      </w:pPr>
      <w:r>
        <w:t>Peer Flow Control can be used when two peer layers of the OSI Stack talk to each other.  The most common form of Peer Flow Control is the sliding window protocol.  This protocol is implemented by TCP.  This is the flow control approach used by the NPAC SMS.</w:t>
      </w:r>
    </w:p>
    <w:p w14:paraId="37C140EE" w14:textId="77777777" w:rsidR="0043169E" w:rsidRDefault="0043169E">
      <w:pPr>
        <w:pStyle w:val="Heading3"/>
      </w:pPr>
      <w:bookmarkStart w:id="1994" w:name="_Toc476614386"/>
      <w:bookmarkStart w:id="1995" w:name="_Toc483803372"/>
      <w:bookmarkStart w:id="1996" w:name="_Toc116975744"/>
      <w:bookmarkStart w:id="1997" w:name="_Toc109313325"/>
      <w:r>
        <w:t>NPAC SMS Congestion</w:t>
      </w:r>
      <w:bookmarkEnd w:id="1994"/>
      <w:bookmarkEnd w:id="1995"/>
      <w:bookmarkEnd w:id="1996"/>
      <w:bookmarkEnd w:id="1997"/>
      <w:r>
        <w:t xml:space="preserve"> </w:t>
      </w:r>
    </w:p>
    <w:p w14:paraId="0BE4B791" w14:textId="77777777" w:rsidR="0043169E" w:rsidRDefault="0043169E">
      <w:pPr>
        <w:pStyle w:val="BodyLevel3"/>
      </w:pPr>
      <w:r>
        <w:t xml:space="preserve">Once the number of incoming messages to be queued to the NPAC SMS is exceeded at the transport layer, TCP/IP, an indication will be sent to the sender from the transport layer, TCP/IP, that congestion is occurring.  Upon clearing of the congestion situation, the transport layer, TCP/IP will indicate to the sender that congestion has been cleared.  As the receiver, the NPAC SMS application will not be aware that it is congested.  The NPAC SMS application will be continually processing the information being sent as quickly as possible.  Only the sender will be aware that  the NPAC SMS is congested due to the fact that it can not send any more information to the NPAC SMS via the transport layer, TCP/IP.  Implementation of functionality to handle NPAC congestion situations is at the discretion of SOA and LSMS vendors. </w:t>
      </w:r>
    </w:p>
    <w:p w14:paraId="6062E5A1" w14:textId="77777777" w:rsidR="0043169E" w:rsidRDefault="0043169E">
      <w:pPr>
        <w:pStyle w:val="Heading3"/>
      </w:pPr>
      <w:bookmarkStart w:id="1998" w:name="_Toc476614387"/>
      <w:bookmarkStart w:id="1999" w:name="_Toc483803373"/>
      <w:bookmarkStart w:id="2000" w:name="_Toc116975745"/>
      <w:bookmarkStart w:id="2001" w:name="_Toc109313326"/>
      <w:r>
        <w:t>NPAC Handling of Local SMS and SOA Congestion</w:t>
      </w:r>
      <w:bookmarkEnd w:id="1998"/>
      <w:bookmarkEnd w:id="1999"/>
      <w:bookmarkEnd w:id="2000"/>
      <w:bookmarkEnd w:id="2001"/>
    </w:p>
    <w:p w14:paraId="4D1034EB" w14:textId="77777777" w:rsidR="0043169E" w:rsidRDefault="0043169E">
      <w:pPr>
        <w:pStyle w:val="BodyLevel3"/>
      </w:pPr>
      <w:r>
        <w:t>The NPAC SMS application must be able to handle congestion when attempting to send out a message to a SOA or LSMS system.  When receiving indications of congestion via the transport layer from a SOA or LSMS the NPAC SMS application stops dispatching messages for the SPID (primary or associated) and SOA or LSMS interface that returned congestion.  Note: If a SOA system returns congestion it will not affect the LSMS for the same service provider and vise versa.  When the NPAC SMS stops dispatching messages to a congested SOA or LSMS, the retry attempts and retry timer values and the behavior associated with them apply to the messages not dispatched.  The NPAC will abort the SOA or LSMS association once the retry attempts are exhausted.  Any unacknowledged messages at the NPAC SMS application layer will be handled as failures as they are when an association is aborted today, for example for security reasons.</w:t>
      </w:r>
    </w:p>
    <w:p w14:paraId="01CAF6A3" w14:textId="77777777" w:rsidR="0043169E" w:rsidRDefault="0043169E">
      <w:pPr>
        <w:pStyle w:val="BodyLevel3"/>
      </w:pPr>
      <w:r>
        <w:t>Once the NPAC SMS gets an indication via the transport layer that a SOA or LSMS system that was previously congested is ready to receive information, the NPAC SMS resumes sending of messages to that system.  Note that the NPAC SMS will use the sequence number for the message it sends first that was the sequence number on the message that was sent when congestion indication was received.  This is done since the SOA or LSMS system did not receive this message.  If the sequence number were incremented this would cause the SOA or LSMS to abort the association due to the sequence number value being larger than expected.  SOA and LSMSs should use the same sequence number as well when communicating with the NPAC to prevent the NPAC from aborting the association due to the sequence number value being larger than expected.</w:t>
      </w:r>
    </w:p>
    <w:p w14:paraId="626487D4" w14:textId="77777777" w:rsidR="0043169E" w:rsidRDefault="0043169E">
      <w:pPr>
        <w:pStyle w:val="Heading3"/>
      </w:pPr>
      <w:bookmarkStart w:id="2002" w:name="_Toc116975746"/>
      <w:bookmarkStart w:id="2003" w:name="_Toc109313327"/>
      <w:r>
        <w:t>Out-Bound Flow Control</w:t>
      </w:r>
      <w:bookmarkEnd w:id="2002"/>
      <w:bookmarkEnd w:id="2003"/>
    </w:p>
    <w:p w14:paraId="45BBCE32" w14:textId="77777777" w:rsidR="0043169E" w:rsidRDefault="0043169E">
      <w:pPr>
        <w:pStyle w:val="BodyLevel3"/>
      </w:pPr>
      <w:r>
        <w:t xml:space="preserve">Under normal conditions the NPAC SMS sends messages to the associated SOA/LSMS and the SOA/LSMS is able to keep up with the NPAC, and Flow Control is not encountered.  However, under load conditions, the SOA/LSMS is not able to keep up with the messages sent from the NPAC SMS and Flow Control may be encountered. </w:t>
      </w:r>
    </w:p>
    <w:p w14:paraId="50E24082" w14:textId="79C1B87B" w:rsidR="0043169E" w:rsidRPr="000E6D8B" w:rsidRDefault="0043169E">
      <w:pPr>
        <w:pStyle w:val="BodyLevel3"/>
      </w:pPr>
      <w:r>
        <w:t xml:space="preserve">For a SOA/LSMS that is currently in a normal state (not in Flow Control), the NPAC SMS monitors the number of outstanding, non-responsive messages sent to that system.  If the number of outstanding, non-responsive messages is less than the Flow Control Upper Threshold (tunable </w:t>
      </w:r>
      <w:r w:rsidRPr="000E6D8B">
        <w:t>value</w:t>
      </w:r>
      <w:ins w:id="2004" w:author="Doherty, Michael" w:date="2022-07-21T16:27:00Z">
        <w:r w:rsidR="000E6D8B" w:rsidRPr="000E6D8B">
          <w:t xml:space="preserve"> for each primary SPID and system type</w:t>
        </w:r>
      </w:ins>
      <w:r w:rsidRPr="000E6D8B">
        <w:t xml:space="preserve">), NPAC sends the current message it is handling, and continues with normal processing.  If the number of outstanding, non-responsive messages is equal to the Flow Control Upper Threshold tunable, the NPAC sends the current message it is handling, and sets the Flow Control flag to TRUE.  In this situation Flow Control is encountered.  </w:t>
      </w:r>
    </w:p>
    <w:p w14:paraId="12D1AE18" w14:textId="415D2A6E" w:rsidR="0043169E" w:rsidRDefault="0043169E">
      <w:pPr>
        <w:pStyle w:val="BodyLevel3"/>
      </w:pPr>
      <w:r w:rsidRPr="000E6D8B">
        <w:t>During Flow Control the NPAC SMS verifies the Flow Control flag setting for the destination SOA/LSMS to determine if it’s OK to send each message.  If the flag is FALSE, the message is sent;  if the flag is TRUE the message is held/queued.  In a Flow Control state, the NPAC SMS monitors the number of outstanding, non-responsive messages sent to that SOA/LSMS.  If the number of outstanding, non-responsive messages is greater than the Flow Control Lower Threshold</w:t>
      </w:r>
      <w:ins w:id="2005" w:author="Doherty, Michael" w:date="2022-07-21T16:28:00Z">
        <w:r w:rsidR="000E6D8B" w:rsidRPr="000E6D8B">
          <w:t xml:space="preserve"> (tunable value for each primary SPID and system type)</w:t>
        </w:r>
      </w:ins>
      <w:r w:rsidRPr="000E6D8B">
        <w:t>, no action is taken</w:t>
      </w:r>
      <w:r>
        <w:t xml:space="preserve">.  When the number of outstanding, non-responsive messages is less than or equal to the Flow Control Lower Threshold </w:t>
      </w:r>
      <w:del w:id="2006" w:author="Doherty, Michael" w:date="2022-07-21T16:28:00Z">
        <w:r w:rsidDel="000E6D8B">
          <w:delText xml:space="preserve">(tunable value), </w:delText>
        </w:r>
      </w:del>
      <w:r>
        <w:t>the NPAC SMS resumes sending messages (whether queued or normal).  A SOA/LSMS that is in a Flow Control state will have outstanding, non-responsive messages.  For all outstanding, non-responsive messages that were sent, NPAC response timers and abort behavior will apply.  For all messages NOT sent but held because the Flow Control flag is set to TRUE, NPAC response timers and abort behavior will NOT apply.</w:t>
      </w:r>
    </w:p>
    <w:p w14:paraId="111093A8" w14:textId="77777777" w:rsidR="0043169E" w:rsidRDefault="0043169E">
      <w:pPr>
        <w:pStyle w:val="BodyLevel3"/>
      </w:pPr>
      <w:r>
        <w:t>Flow Control is implemented on the NPAC SMS side of the CMIP interface and it is optionally implemented on the SOA/LSMS.  The implementation of Flow Control by the sending system is independent of any implementation of Flow Control by the receiving system and is applicable on a per association basis.  Flow Control applies to both normal mode and recovery mode and is applicable for service provider, network, number pool block, subscription version and notification data.</w:t>
      </w:r>
    </w:p>
    <w:p w14:paraId="43FD4BB4" w14:textId="77777777" w:rsidR="0043169E" w:rsidRDefault="0043169E">
      <w:pPr>
        <w:pStyle w:val="Heading2"/>
      </w:pPr>
      <w:bookmarkStart w:id="2007" w:name="_Toc116975747"/>
      <w:bookmarkStart w:id="2008" w:name="_Toc109313328"/>
      <w:r>
        <w:t>Abort Processing Behavior</w:t>
      </w:r>
      <w:bookmarkEnd w:id="2007"/>
      <w:bookmarkEnd w:id="2008"/>
    </w:p>
    <w:p w14:paraId="674E10A7" w14:textId="77777777" w:rsidR="0043169E" w:rsidRDefault="0043169E">
      <w:pPr>
        <w:pStyle w:val="BodyLevel3"/>
      </w:pPr>
      <w:r>
        <w:t>The NPAC exchanges messages with the SOA/LSMS.  For every request from the NPAC, a response is required from the SOA/LSMS.  A SOA/LSMS that fails to respond to a message is subject to Abort Processing Behavior (APB).</w:t>
      </w:r>
    </w:p>
    <w:p w14:paraId="38E1D5D2" w14:textId="77777777" w:rsidR="0043169E" w:rsidRDefault="0043169E">
      <w:pPr>
        <w:pStyle w:val="BodyLevel3"/>
      </w:pPr>
      <w:r>
        <w:t>The NPAC sends messages to the associated SOA/LSMS.  For every message sent, abort behavior is initiated, and a Roll-Up Activity (RAT) timer is started.  The initial abort timer is based on existing retry functionality.  The RAT timer is either the Roll-Up Activity-Single (RAT Single) tunable value or the Rollup Activity Timer Expire SVRange (</w:t>
      </w:r>
      <w:smartTag w:uri="urn:schemas-microsoft-com:office:smarttags" w:element="place">
        <w:smartTag w:uri="urn:schemas-microsoft-com:office:smarttags" w:element="PlaceName">
          <w:r>
            <w:t>RAT</w:t>
          </w:r>
        </w:smartTag>
        <w:r>
          <w:t xml:space="preserve"> </w:t>
        </w:r>
        <w:smartTag w:uri="urn:schemas-microsoft-com:office:smarttags" w:element="PlaceType">
          <w:r>
            <w:t>Range</w:t>
          </w:r>
        </w:smartTag>
      </w:smartTag>
      <w:r>
        <w:t xml:space="preserve">) tunable value.  The secondary abort timer is the Abort Processing Behavior Upper Threshold tunable window.  The NPAC allows a SOA/LSMS to fall behind in processing messages.  However, the limit is defined by the Abort Processing Behavior Upper Threshold tunable window, upon which when this value is reached the association is aborted. </w:t>
      </w:r>
    </w:p>
    <w:p w14:paraId="4AD4BC7E" w14:textId="77777777" w:rsidR="0043169E" w:rsidRDefault="0043169E">
      <w:pPr>
        <w:pStyle w:val="BodyLevel3"/>
      </w:pPr>
      <w:r>
        <w:t>The NPAC SMS “rolls-up” downloaded data (e.g. SV activate to LSMSs) to reflect the status of porting activity.  Abort behavior and roll-up behavior are separate items, but often confused because both can happen at the same time when a timer expires.</w:t>
      </w:r>
    </w:p>
    <w:p w14:paraId="5E501A7E" w14:textId="77777777" w:rsidR="0043169E" w:rsidRDefault="0043169E">
      <w:pPr>
        <w:pStyle w:val="BodyLevel3"/>
      </w:pPr>
      <w:r>
        <w:t>During message exchange between the NPAC SMS and the SOA/LSMS the response from the SOA/LSMS is one or more of the options below, based on the tunable settings:</w:t>
      </w:r>
    </w:p>
    <w:p w14:paraId="4215431E" w14:textId="77777777" w:rsidR="0043169E" w:rsidRDefault="0043169E">
      <w:pPr>
        <w:pStyle w:val="BodyLevel3"/>
        <w:numPr>
          <w:ilvl w:val="0"/>
          <w:numId w:val="17"/>
        </w:numPr>
      </w:pPr>
      <w:r>
        <w:t>All SOAs/LSMSs respond to the NPAC SMS message before the end of the retry window and RAT timer expiration.</w:t>
      </w:r>
    </w:p>
    <w:p w14:paraId="44BCAC97" w14:textId="77777777" w:rsidR="0043169E" w:rsidRDefault="0043169E">
      <w:pPr>
        <w:pStyle w:val="BodyLevel3"/>
        <w:numPr>
          <w:ilvl w:val="1"/>
          <w:numId w:val="17"/>
        </w:numPr>
      </w:pPr>
      <w:r>
        <w:t>In this instance the NPAC SMS expires the RAT timer for that event and with a successful response, the NPAC SMS considers the responding SOA/LSMS as “successful” to the request (e.g. the SPID is not placed on the Failed-SP List).</w:t>
      </w:r>
    </w:p>
    <w:p w14:paraId="1535FCC4" w14:textId="77777777" w:rsidR="0043169E" w:rsidRDefault="0043169E">
      <w:pPr>
        <w:pStyle w:val="BodyLevel3"/>
        <w:numPr>
          <w:ilvl w:val="0"/>
          <w:numId w:val="17"/>
        </w:numPr>
      </w:pPr>
      <w:r>
        <w:t>All SOAs/LSMSs do NOT respond to the NPAC SMS before the end of the retry window (e.g. end of the “X by Y” window).</w:t>
      </w:r>
    </w:p>
    <w:p w14:paraId="532EB1DC" w14:textId="77777777" w:rsidR="0043169E" w:rsidRDefault="0043169E">
      <w:pPr>
        <w:pStyle w:val="BodyLevel3"/>
        <w:numPr>
          <w:ilvl w:val="1"/>
          <w:numId w:val="17"/>
        </w:numPr>
      </w:pPr>
      <w:r>
        <w:t xml:space="preserve">The retry timer has expired based on the applicable retry value.  The NPAC SMS determines if any messages/responses were received from this SOA/LSMS during the retry window.  </w:t>
      </w:r>
    </w:p>
    <w:p w14:paraId="416A29C7" w14:textId="77777777" w:rsidR="0043169E" w:rsidRDefault="0043169E">
      <w:pPr>
        <w:pStyle w:val="BodyLevel3"/>
        <w:numPr>
          <w:ilvl w:val="2"/>
          <w:numId w:val="17"/>
        </w:numPr>
      </w:pPr>
      <w:r>
        <w:t>If at least one message/response is received from the SOA/LSMS, processing continues.</w:t>
      </w:r>
    </w:p>
    <w:p w14:paraId="20D17D81" w14:textId="77777777" w:rsidR="0043169E" w:rsidRDefault="0043169E">
      <w:pPr>
        <w:pStyle w:val="BodyLevel3"/>
        <w:numPr>
          <w:ilvl w:val="0"/>
          <w:numId w:val="17"/>
        </w:numPr>
      </w:pPr>
      <w:r>
        <w:t>All SOAs/LSMSs do NOT respond to the NPAC SMS before the end of the RAT timer expiration.  The RAT timer has expired based on the applicable value (either single or range).</w:t>
      </w:r>
    </w:p>
    <w:p w14:paraId="1FC878E9" w14:textId="77777777" w:rsidR="0043169E" w:rsidRDefault="0043169E">
      <w:pPr>
        <w:pStyle w:val="BodyLevel3"/>
        <w:numPr>
          <w:ilvl w:val="1"/>
          <w:numId w:val="17"/>
        </w:numPr>
      </w:pPr>
      <w:r>
        <w:t xml:space="preserve">The NPAC SMS performs “roll-up” activities for all messages sent to the SOAs/LSMSs on this event (status is set, Failed-SP List(s) is updated appropriately and notifications are sent to respective SOAs). </w:t>
      </w:r>
    </w:p>
    <w:p w14:paraId="68D33B37" w14:textId="77777777" w:rsidR="0043169E" w:rsidRDefault="0043169E">
      <w:pPr>
        <w:pStyle w:val="BodyLevel3"/>
        <w:numPr>
          <w:ilvl w:val="0"/>
          <w:numId w:val="17"/>
        </w:numPr>
      </w:pPr>
      <w:r>
        <w:t>SOA/LSMS responds to the NPAC SMS AFTER the expiration of the RAT timer.</w:t>
      </w:r>
    </w:p>
    <w:p w14:paraId="0A938C25" w14:textId="77777777" w:rsidR="0043169E" w:rsidRDefault="0043169E">
      <w:pPr>
        <w:pStyle w:val="BodyLevel3"/>
        <w:numPr>
          <w:ilvl w:val="1"/>
          <w:numId w:val="17"/>
        </w:numPr>
      </w:pPr>
      <w:r>
        <w:t>The NPAC SMS updates status/Failed-SP List, and sends notifications to respective SOAs.</w:t>
      </w:r>
    </w:p>
    <w:p w14:paraId="59740EC7" w14:textId="77777777" w:rsidR="0043169E" w:rsidRDefault="0043169E">
      <w:pPr>
        <w:pStyle w:val="BodyLevel3"/>
        <w:numPr>
          <w:ilvl w:val="0"/>
          <w:numId w:val="17"/>
        </w:numPr>
      </w:pPr>
      <w:r>
        <w:t>SOA/LSMS does NOT respond to the NPAC SMS before the end of the secondary abort (Abort Processing Behavior Upper Threshold tunable)</w:t>
      </w:r>
      <w:r>
        <w:softHyphen/>
      </w:r>
      <w:r>
        <w:softHyphen/>
        <w:t xml:space="preserve"> window.</w:t>
      </w:r>
    </w:p>
    <w:p w14:paraId="5467CFFE" w14:textId="77777777" w:rsidR="0043169E" w:rsidRDefault="0043169E">
      <w:pPr>
        <w:pStyle w:val="BodyLevel3"/>
        <w:numPr>
          <w:ilvl w:val="1"/>
          <w:numId w:val="17"/>
        </w:numPr>
      </w:pPr>
      <w:r>
        <w:t>The NPAC SMS aborts the association to the SOA/LSMS and the SOA/LSMS must re-associated to the NPAC SMS.</w:t>
      </w:r>
    </w:p>
    <w:p w14:paraId="2DA32C19" w14:textId="77777777" w:rsidR="0043169E" w:rsidRDefault="0043169E">
      <w:pPr>
        <w:pStyle w:val="BodyLevel3"/>
        <w:numPr>
          <w:ilvl w:val="1"/>
          <w:numId w:val="17"/>
        </w:numPr>
      </w:pPr>
      <w:r>
        <w:t>The SOA/LSMS goes through recovery processing (recovery based on SOA/LSMS linked replies indicator) and the NPAC SMS updates the status/Failed-SP List, and sends notifications to the SOAs.</w:t>
      </w:r>
    </w:p>
    <w:p w14:paraId="67DF9957" w14:textId="77777777" w:rsidR="0043169E" w:rsidRDefault="0043169E">
      <w:pPr>
        <w:pStyle w:val="BodyLevel3"/>
      </w:pPr>
      <w:r>
        <w:t>Abort processing behavior applies to both normal and recovery modes.  Service provider, network, number pool block, subscription version and notification messages are subject to Abort processing behavior.</w:t>
      </w:r>
    </w:p>
    <w:p w14:paraId="080A8BC8" w14:textId="77777777" w:rsidR="0043169E" w:rsidRDefault="0043169E">
      <w:pPr>
        <w:pStyle w:val="Heading2"/>
      </w:pPr>
      <w:bookmarkStart w:id="2009" w:name="_Toc116975748"/>
      <w:bookmarkStart w:id="2010" w:name="_Toc109313329"/>
      <w:r>
        <w:t>Single Association for SOA/LSMS</w:t>
      </w:r>
      <w:bookmarkEnd w:id="2009"/>
      <w:bookmarkEnd w:id="2010"/>
    </w:p>
    <w:p w14:paraId="17A11DB9" w14:textId="77777777" w:rsidR="0043169E" w:rsidRDefault="0043169E">
      <w:pPr>
        <w:pStyle w:val="BodyLevel3"/>
      </w:pPr>
      <w:r>
        <w:t>A SOA/LSMS system may connect to the NPAC SMS with one association for the same function (same bit mask).  The NPAC SMS will abort any previous associations that use that same function.</w:t>
      </w:r>
    </w:p>
    <w:p w14:paraId="1AFE002D" w14:textId="77777777" w:rsidR="0043169E" w:rsidRDefault="0043169E">
      <w:pPr>
        <w:pStyle w:val="Heading2"/>
        <w:sectPr w:rsidR="0043169E" w:rsidSect="00D94B93">
          <w:headerReference w:type="even" r:id="rId92"/>
          <w:headerReference w:type="default" r:id="rId93"/>
          <w:headerReference w:type="first" r:id="rId94"/>
          <w:type w:val="oddPage"/>
          <w:pgSz w:w="12240" w:h="15840"/>
          <w:pgMar w:top="1080" w:right="1440" w:bottom="1080" w:left="1440" w:header="720" w:footer="720" w:gutter="0"/>
          <w:pgNumType w:chapStyle="1"/>
          <w:cols w:space="720"/>
          <w:sectPrChange w:id="2014" w:author="Doherty, Michael" w:date="2022-07-25T10:48:00Z">
            <w:sectPr w:rsidR="0043169E" w:rsidSect="00D94B93">
              <w:pgMar w:top="1080" w:right="1440" w:bottom="1080" w:left="1440" w:header="720" w:footer="720" w:gutter="0"/>
              <w:pgNumType w:chapStyle="0"/>
            </w:sectPr>
          </w:sectPrChange>
        </w:sectPr>
      </w:pPr>
    </w:p>
    <w:p w14:paraId="1D597A25" w14:textId="77777777" w:rsidR="0043169E" w:rsidRDefault="0043169E">
      <w:pPr>
        <w:pStyle w:val="Heading1"/>
      </w:pPr>
      <w:bookmarkStart w:id="2015" w:name="_Ref389469434"/>
      <w:bookmarkStart w:id="2016" w:name="_Toc476614388"/>
      <w:bookmarkStart w:id="2017" w:name="_Toc483803374"/>
      <w:bookmarkStart w:id="2018" w:name="_Toc116975750"/>
      <w:bookmarkStart w:id="2019" w:name="_Toc109313330"/>
      <w:bookmarkStart w:id="2020" w:name="_Toc360606981"/>
      <w:bookmarkStart w:id="2021" w:name="_Toc367590655"/>
      <w:bookmarkStart w:id="2022" w:name="_Ref368120982"/>
      <w:bookmarkStart w:id="2023" w:name="_Ref368125360"/>
      <w:bookmarkStart w:id="2024" w:name="_Toc368488253"/>
      <w:bookmarkStart w:id="2025" w:name="_Toc384724587"/>
      <w:bookmarkStart w:id="2026" w:name="_Toc387214380"/>
      <w:bookmarkStart w:id="2027" w:name="_Toc387655360"/>
      <w:r>
        <w:t>GDMO Definitions</w:t>
      </w:r>
      <w:bookmarkEnd w:id="2015"/>
      <w:bookmarkEnd w:id="2016"/>
      <w:bookmarkEnd w:id="2017"/>
      <w:bookmarkEnd w:id="2018"/>
      <w:bookmarkEnd w:id="2019"/>
    </w:p>
    <w:p w14:paraId="0CAF8EF9" w14:textId="77777777" w:rsidR="0043169E" w:rsidRDefault="0043169E">
      <w:pPr>
        <w:pStyle w:val="ChapterNumber"/>
        <w:framePr w:w="1800" w:h="1800" w:hRule="exact" w:wrap="notBeside" w:x="10081" w:y="1"/>
      </w:pPr>
      <w:r>
        <w:t>6</w:t>
      </w:r>
    </w:p>
    <w:p w14:paraId="460C9C68" w14:textId="77777777" w:rsidR="0043169E" w:rsidRDefault="0043169E"/>
    <w:p w14:paraId="6CD9133A" w14:textId="77777777" w:rsidR="00B51E34" w:rsidRDefault="00B51E34" w:rsidP="00B51E34">
      <w:bookmarkStart w:id="2028" w:name="_Toc476614390"/>
      <w:bookmarkStart w:id="2029" w:name="_Toc483803376"/>
      <w:bookmarkStart w:id="2030" w:name="_Toc116975752"/>
      <w:r w:rsidRPr="0060775F">
        <w:t>The latest version of the GDMO interface definitions is available on the NPAC website (</w:t>
      </w:r>
      <w:r w:rsidR="0028109A">
        <w:fldChar w:fldCharType="begin"/>
      </w:r>
      <w:r w:rsidR="0028109A">
        <w:instrText>HYPERLINK "http://www.npac.com"</w:instrText>
      </w:r>
      <w:r w:rsidR="0028109A">
        <w:fldChar w:fldCharType="separate"/>
      </w:r>
      <w:r w:rsidR="00E06CFA" w:rsidRPr="0060775F">
        <w:rPr>
          <w:rStyle w:val="Hyperlink"/>
          <w:b/>
          <w:color w:val="auto"/>
        </w:rPr>
        <w:t>www.numberportability.com</w:t>
      </w:r>
      <w:r w:rsidR="0028109A">
        <w:rPr>
          <w:rStyle w:val="Hyperlink"/>
          <w:b/>
          <w:color w:val="auto"/>
        </w:rPr>
        <w:fldChar w:fldCharType="end"/>
      </w:r>
      <w:r w:rsidRPr="0060775F">
        <w:t xml:space="preserve">, under </w:t>
      </w:r>
      <w:r>
        <w:t xml:space="preserve">the </w:t>
      </w:r>
      <w:r w:rsidR="0060775F">
        <w:t>software releases</w:t>
      </w:r>
      <w:r>
        <w:t xml:space="preserve"> section).</w:t>
      </w:r>
    </w:p>
    <w:p w14:paraId="5EC382EB" w14:textId="77777777" w:rsidR="00B51E34" w:rsidRDefault="00B51E34" w:rsidP="00B51E34"/>
    <w:bookmarkEnd w:id="2028"/>
    <w:bookmarkEnd w:id="2029"/>
    <w:bookmarkEnd w:id="2030"/>
    <w:p w14:paraId="0D824C1D" w14:textId="77777777" w:rsidR="0043169E" w:rsidRDefault="0043169E">
      <w:pPr>
        <w:autoSpaceDE w:val="0"/>
        <w:autoSpaceDN w:val="0"/>
        <w:adjustRightInd w:val="0"/>
        <w:rPr>
          <w:rFonts w:ascii="Courier New" w:hAnsi="Courier New" w:cs="Courier New"/>
        </w:rPr>
      </w:pPr>
    </w:p>
    <w:p w14:paraId="5AAEA6BC" w14:textId="77777777" w:rsidR="0043169E" w:rsidRDefault="0043169E">
      <w:pPr>
        <w:pStyle w:val="PlainText"/>
        <w:rPr>
          <w:sz w:val="18"/>
        </w:rPr>
        <w:sectPr w:rsidR="0043169E" w:rsidSect="00D94B93">
          <w:headerReference w:type="even" r:id="rId95"/>
          <w:headerReference w:type="default" r:id="rId96"/>
          <w:headerReference w:type="first" r:id="rId97"/>
          <w:type w:val="oddPage"/>
          <w:pgSz w:w="12240" w:h="15840"/>
          <w:pgMar w:top="1080" w:right="1440" w:bottom="1080" w:left="1440" w:header="720" w:footer="720" w:gutter="0"/>
          <w:pgNumType w:chapStyle="1"/>
          <w:cols w:space="720"/>
          <w:sectPrChange w:id="2034" w:author="Doherty, Michael" w:date="2022-07-25T10:49:00Z">
            <w:sectPr w:rsidR="0043169E" w:rsidSect="00D94B93">
              <w:pgMar w:top="1080" w:right="1440" w:bottom="1080" w:left="1440" w:header="720" w:footer="720" w:gutter="0"/>
              <w:pgNumType w:chapStyle="0"/>
            </w:sectPr>
          </w:sectPrChange>
        </w:sectPr>
      </w:pPr>
    </w:p>
    <w:p w14:paraId="793F6EF5" w14:textId="77777777" w:rsidR="0043169E" w:rsidRDefault="0043169E">
      <w:pPr>
        <w:pStyle w:val="Heading1"/>
      </w:pPr>
      <w:bookmarkStart w:id="2035" w:name="_Ref389469449"/>
      <w:bookmarkStart w:id="2036" w:name="_Toc476614397"/>
      <w:bookmarkStart w:id="2037" w:name="_Toc483803377"/>
      <w:bookmarkStart w:id="2038" w:name="_Toc116975753"/>
      <w:bookmarkStart w:id="2039" w:name="_Toc109313331"/>
      <w:bookmarkStart w:id="2040" w:name="_Toc367590794"/>
      <w:bookmarkStart w:id="2041" w:name="_Ref371833965"/>
      <w:bookmarkStart w:id="2042" w:name="_Ref371990488"/>
      <w:bookmarkStart w:id="2043" w:name="_Ref371990586"/>
      <w:bookmarkStart w:id="2044" w:name="_Toc382877009"/>
      <w:bookmarkStart w:id="2045" w:name="_Toc387056689"/>
      <w:bookmarkEnd w:id="2020"/>
      <w:bookmarkEnd w:id="2021"/>
      <w:bookmarkEnd w:id="2022"/>
      <w:bookmarkEnd w:id="2023"/>
      <w:bookmarkEnd w:id="2024"/>
      <w:bookmarkEnd w:id="2025"/>
      <w:bookmarkEnd w:id="2026"/>
      <w:bookmarkEnd w:id="2027"/>
      <w:r>
        <w:t>General ASN.1 Definitions</w:t>
      </w:r>
      <w:bookmarkEnd w:id="2035"/>
      <w:bookmarkEnd w:id="2036"/>
      <w:bookmarkEnd w:id="2037"/>
      <w:bookmarkEnd w:id="2038"/>
      <w:bookmarkEnd w:id="2039"/>
    </w:p>
    <w:p w14:paraId="1190A617" w14:textId="77777777" w:rsidR="0043169E" w:rsidRDefault="0043169E">
      <w:pPr>
        <w:pStyle w:val="ChapterNumber"/>
        <w:framePr w:w="1800" w:h="1800" w:hRule="exact" w:wrap="notBeside" w:x="10081" w:y="1"/>
      </w:pPr>
      <w:r>
        <w:t>7</w:t>
      </w:r>
    </w:p>
    <w:p w14:paraId="75408835" w14:textId="77777777" w:rsidR="0043169E" w:rsidRDefault="0043169E"/>
    <w:p w14:paraId="47B660E0" w14:textId="77777777" w:rsidR="00B51E34" w:rsidRDefault="00B51E34" w:rsidP="00B51E34">
      <w:bookmarkStart w:id="2046" w:name="_Toc356377228"/>
      <w:bookmarkStart w:id="2047" w:name="_Toc356628737"/>
      <w:bookmarkStart w:id="2048" w:name="_Toc356628785"/>
      <w:bookmarkStart w:id="2049" w:name="_Toc356629239"/>
      <w:bookmarkStart w:id="2050" w:name="_Toc360606982"/>
      <w:bookmarkStart w:id="2051" w:name="_Toc367590656"/>
      <w:bookmarkStart w:id="2052" w:name="_Toc368488254"/>
      <w:bookmarkStart w:id="2053" w:name="_Toc384724588"/>
      <w:bookmarkStart w:id="2054" w:name="_Toc387214381"/>
      <w:bookmarkStart w:id="2055" w:name="_Toc387655361"/>
      <w:bookmarkStart w:id="2056" w:name="_Toc387722773"/>
      <w:bookmarkStart w:id="2057" w:name="_Toc476614398"/>
      <w:bookmarkStart w:id="2058" w:name="_Toc483803378"/>
      <w:bookmarkStart w:id="2059" w:name="_Toc116975754"/>
      <w:r w:rsidRPr="00683231">
        <w:t>The latest version of the LNP ASN.1 Object Identifier definitions is available on the NPAC website (</w:t>
      </w:r>
      <w:r w:rsidR="0028109A">
        <w:fldChar w:fldCharType="begin"/>
      </w:r>
      <w:r w:rsidR="0028109A">
        <w:instrText>HYPERLINK "http://www.npac.com"</w:instrText>
      </w:r>
      <w:r w:rsidR="0028109A">
        <w:fldChar w:fldCharType="separate"/>
      </w:r>
      <w:r w:rsidR="00E06CFA" w:rsidRPr="00683231">
        <w:rPr>
          <w:rStyle w:val="Hyperlink"/>
          <w:b/>
          <w:color w:val="auto"/>
        </w:rPr>
        <w:t>www.numberportability.com</w:t>
      </w:r>
      <w:r w:rsidR="0028109A">
        <w:rPr>
          <w:rStyle w:val="Hyperlink"/>
          <w:b/>
          <w:color w:val="auto"/>
        </w:rPr>
        <w:fldChar w:fldCharType="end"/>
      </w:r>
      <w:r w:rsidRPr="00683231">
        <w:t xml:space="preserve">, under the </w:t>
      </w:r>
      <w:r w:rsidR="00683231" w:rsidRPr="00683231">
        <w:t xml:space="preserve">software </w:t>
      </w:r>
      <w:r w:rsidR="00683231">
        <w:t>releases</w:t>
      </w:r>
      <w:r>
        <w:t xml:space="preserve"> section).</w:t>
      </w:r>
    </w:p>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14:paraId="3AAF4286" w14:textId="77777777" w:rsidR="0043169E" w:rsidRDefault="0043169E"/>
    <w:p w14:paraId="7097DDA7" w14:textId="77777777" w:rsidR="0043169E" w:rsidRDefault="0043169E">
      <w:pPr>
        <w:rPr>
          <w:rFonts w:ascii="Courier New" w:hAnsi="Courier New"/>
          <w:sz w:val="18"/>
        </w:rPr>
      </w:pPr>
    </w:p>
    <w:p w14:paraId="0D1F3ABE" w14:textId="77777777" w:rsidR="0043169E" w:rsidRDefault="0043169E">
      <w:pPr>
        <w:sectPr w:rsidR="0043169E" w:rsidSect="00C46348">
          <w:headerReference w:type="even" r:id="rId98"/>
          <w:headerReference w:type="default" r:id="rId99"/>
          <w:headerReference w:type="first" r:id="rId100"/>
          <w:type w:val="oddPage"/>
          <w:pgSz w:w="12240" w:h="15840"/>
          <w:pgMar w:top="1080" w:right="1440" w:bottom="1080" w:left="1440" w:header="720" w:footer="720" w:gutter="0"/>
          <w:pgNumType w:chapStyle="1"/>
          <w:cols w:space="720"/>
          <w:sectPrChange w:id="2063" w:author="Doherty, Michael" w:date="2022-07-25T10:49:00Z">
            <w:sectPr w:rsidR="0043169E" w:rsidSect="00C46348">
              <w:pgMar w:top="1080" w:right="1440" w:bottom="1080" w:left="1440" w:header="720" w:footer="720" w:gutter="0"/>
              <w:pgNumType w:chapStyle="0"/>
            </w:sectPr>
          </w:sectPrChange>
        </w:sectPr>
      </w:pPr>
    </w:p>
    <w:p w14:paraId="021D543C" w14:textId="77777777" w:rsidR="0043169E" w:rsidRDefault="0043169E">
      <w:pPr>
        <w:pStyle w:val="Heading1"/>
      </w:pPr>
      <w:bookmarkStart w:id="2064" w:name="_Toc116975756"/>
      <w:bookmarkStart w:id="2065" w:name="_Toc109313332"/>
      <w:bookmarkStart w:id="2066" w:name="_Ref389469473"/>
      <w:bookmarkStart w:id="2067" w:name="_Toc476614403"/>
      <w:bookmarkStart w:id="2068" w:name="_Toc483803381"/>
      <w:r>
        <w:t>LNP XML Schema</w:t>
      </w:r>
      <w:bookmarkEnd w:id="2064"/>
      <w:bookmarkEnd w:id="2065"/>
    </w:p>
    <w:p w14:paraId="3A3520AB" w14:textId="77777777" w:rsidR="00B51E34" w:rsidRDefault="00B51E34" w:rsidP="00B51E34">
      <w:pPr>
        <w:pStyle w:val="ChapterNumber"/>
        <w:framePr w:w="1800" w:h="1800" w:hRule="exact" w:wrap="notBeside" w:x="10081" w:y="1"/>
      </w:pPr>
      <w:r>
        <w:t>8</w:t>
      </w:r>
    </w:p>
    <w:p w14:paraId="233313AC" w14:textId="77777777" w:rsidR="0043169E" w:rsidRDefault="0043169E"/>
    <w:p w14:paraId="798665E7" w14:textId="77777777" w:rsidR="0043169E" w:rsidRPr="00683231" w:rsidRDefault="0043169E">
      <w:r>
        <w:t xml:space="preserve">The </w:t>
      </w:r>
      <w:r w:rsidR="00B51E34">
        <w:t xml:space="preserve">latest version of the </w:t>
      </w:r>
      <w:r w:rsidRPr="00683231">
        <w:t>LNP XML schema is available on the NPAC website</w:t>
      </w:r>
      <w:r w:rsidR="00B51E34" w:rsidRPr="00683231">
        <w:t xml:space="preserve"> (</w:t>
      </w:r>
      <w:r w:rsidR="0028109A">
        <w:fldChar w:fldCharType="begin"/>
      </w:r>
      <w:r w:rsidR="0028109A">
        <w:instrText>HYPERLINK "http://www.npac.com"</w:instrText>
      </w:r>
      <w:r w:rsidR="0028109A">
        <w:fldChar w:fldCharType="separate"/>
      </w:r>
      <w:r w:rsidR="00E06CFA" w:rsidRPr="00683231">
        <w:rPr>
          <w:rStyle w:val="Hyperlink"/>
          <w:color w:val="auto"/>
        </w:rPr>
        <w:t>www.numberportability.com</w:t>
      </w:r>
      <w:r w:rsidR="0028109A">
        <w:rPr>
          <w:rStyle w:val="Hyperlink"/>
          <w:color w:val="auto"/>
        </w:rPr>
        <w:fldChar w:fldCharType="end"/>
      </w:r>
      <w:r w:rsidR="00B51E34" w:rsidRPr="00683231">
        <w:t xml:space="preserve">, under the </w:t>
      </w:r>
      <w:r w:rsidR="00683231" w:rsidRPr="00683231">
        <w:t>software releases</w:t>
      </w:r>
      <w:r w:rsidR="00B51E34" w:rsidRPr="00683231">
        <w:t xml:space="preserve"> section)</w:t>
      </w:r>
      <w:r w:rsidRPr="00683231">
        <w:t>.</w:t>
      </w:r>
    </w:p>
    <w:p w14:paraId="34004681" w14:textId="77777777" w:rsidR="00B51E34" w:rsidRDefault="00B51E34"/>
    <w:p w14:paraId="099D98CF" w14:textId="77777777" w:rsidR="00067E70" w:rsidRDefault="00067E70">
      <w:pPr>
        <w:sectPr w:rsidR="00067E70" w:rsidSect="00C46348">
          <w:headerReference w:type="even" r:id="rId101"/>
          <w:headerReference w:type="default" r:id="rId102"/>
          <w:headerReference w:type="first" r:id="rId103"/>
          <w:pgSz w:w="12240" w:h="15840"/>
          <w:pgMar w:top="1080" w:right="1440" w:bottom="1080" w:left="1440" w:header="720" w:footer="720" w:gutter="0"/>
          <w:pgNumType w:chapStyle="1"/>
          <w:cols w:space="720"/>
          <w:sectPrChange w:id="2072" w:author="Doherty, Michael" w:date="2022-07-25T10:50:00Z">
            <w:sectPr w:rsidR="00067E70" w:rsidSect="00C46348">
              <w:pgMar w:top="1080" w:right="1440" w:bottom="1080" w:left="1440" w:header="720" w:footer="720" w:gutter="0"/>
              <w:pgNumType w:chapStyle="0"/>
            </w:sectPr>
          </w:sectPrChange>
        </w:sectPr>
      </w:pPr>
      <w:r>
        <w:t xml:space="preserve"> </w:t>
      </w:r>
    </w:p>
    <w:p w14:paraId="7DFBFDC9" w14:textId="77777777" w:rsidR="0043169E" w:rsidRDefault="0043169E">
      <w:pPr>
        <w:pStyle w:val="Heading1"/>
      </w:pPr>
      <w:bookmarkStart w:id="2073" w:name="_Toc116975757"/>
      <w:bookmarkStart w:id="2074" w:name="_Toc109313333"/>
      <w:r>
        <w:t>Subscription Version Status</w:t>
      </w:r>
      <w:bookmarkEnd w:id="2040"/>
      <w:bookmarkEnd w:id="2041"/>
      <w:bookmarkEnd w:id="2042"/>
      <w:bookmarkEnd w:id="2043"/>
      <w:bookmarkEnd w:id="2044"/>
      <w:bookmarkEnd w:id="2045"/>
      <w:bookmarkEnd w:id="2066"/>
      <w:bookmarkEnd w:id="2067"/>
      <w:bookmarkEnd w:id="2068"/>
      <w:bookmarkEnd w:id="2073"/>
      <w:bookmarkEnd w:id="2074"/>
    </w:p>
    <w:p w14:paraId="4743F7E3" w14:textId="77777777" w:rsidR="0043169E" w:rsidRDefault="00067E70">
      <w:pPr>
        <w:pStyle w:val="ChapterNumber"/>
        <w:framePr w:w="1800" w:h="1800" w:hRule="exact" w:wrap="notBeside" w:x="9001" w:y="1"/>
      </w:pPr>
      <w:r>
        <w:t>9</w:t>
      </w:r>
    </w:p>
    <w:p w14:paraId="1589A0A6" w14:textId="77777777" w:rsidR="0043169E" w:rsidRDefault="0043169E">
      <w:pPr>
        <w:pStyle w:val="BodyText"/>
      </w:pPr>
      <w:r>
        <w:object w:dxaOrig="9616" w:dyaOrig="7036" w14:anchorId="581B964C">
          <v:shape id="_x0000_i1055" type="#_x0000_t75" style="width:479.5pt;height:353pt" o:ole="" fillcolor="window">
            <v:imagedata r:id="rId104" o:title=""/>
          </v:shape>
          <o:OLEObject Type="Embed" ProgID="Word.Document.8" ShapeID="_x0000_i1055" DrawAspect="Content" ObjectID="_1722321501" r:id="rId105">
            <o:FieldCodes>\s</o:FieldCodes>
          </o:OLEObject>
        </w:object>
      </w:r>
    </w:p>
    <w:p w14:paraId="5BE4CA55" w14:textId="77777777" w:rsidR="0043169E" w:rsidRDefault="0043169E">
      <w:pPr>
        <w:pStyle w:val="BodyText"/>
      </w:pPr>
    </w:p>
    <w:tbl>
      <w:tblPr>
        <w:tblW w:w="0" w:type="auto"/>
        <w:tblLayout w:type="fixed"/>
        <w:tblLook w:val="0000" w:firstRow="0" w:lastRow="0" w:firstColumn="0" w:lastColumn="0" w:noHBand="0" w:noVBand="0"/>
      </w:tblPr>
      <w:tblGrid>
        <w:gridCol w:w="468"/>
        <w:gridCol w:w="2160"/>
        <w:gridCol w:w="2160"/>
        <w:gridCol w:w="4770"/>
        <w:gridCol w:w="18"/>
      </w:tblGrid>
      <w:tr w:rsidR="0043169E" w14:paraId="0822DE00" w14:textId="77777777">
        <w:trPr>
          <w:cantSplit/>
          <w:tblHeader/>
        </w:trPr>
        <w:tc>
          <w:tcPr>
            <w:tcW w:w="9576" w:type="dxa"/>
            <w:gridSpan w:val="5"/>
            <w:shd w:val="solid" w:color="auto" w:fill="auto"/>
          </w:tcPr>
          <w:p w14:paraId="73330A66" w14:textId="77777777" w:rsidR="0043169E" w:rsidRDefault="0043169E">
            <w:pPr>
              <w:pStyle w:val="TableText"/>
              <w:jc w:val="center"/>
            </w:pPr>
            <w:r>
              <w:rPr>
                <w:b/>
                <w:sz w:val="24"/>
              </w:rPr>
              <w:t>Subscription Version Status Interaction Descriptions</w:t>
            </w:r>
          </w:p>
        </w:tc>
      </w:tr>
      <w:tr w:rsidR="0043169E" w14:paraId="31DDA56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14:paraId="3CAB4BB1" w14:textId="77777777" w:rsidR="0043169E" w:rsidRDefault="0043169E">
            <w:pPr>
              <w:pStyle w:val="TableText"/>
              <w:jc w:val="center"/>
              <w:rPr>
                <w:b/>
              </w:rPr>
            </w:pPr>
            <w:r>
              <w:rPr>
                <w:b/>
              </w:rPr>
              <w:t>#</w:t>
            </w:r>
          </w:p>
        </w:tc>
        <w:tc>
          <w:tcPr>
            <w:tcW w:w="2160" w:type="dxa"/>
            <w:tcBorders>
              <w:bottom w:val="nil"/>
            </w:tcBorders>
          </w:tcPr>
          <w:p w14:paraId="128386CB" w14:textId="77777777" w:rsidR="0043169E" w:rsidRDefault="0043169E">
            <w:pPr>
              <w:pStyle w:val="TableText"/>
              <w:jc w:val="center"/>
              <w:rPr>
                <w:b/>
              </w:rPr>
            </w:pPr>
            <w:r>
              <w:rPr>
                <w:b/>
              </w:rPr>
              <w:t>Interaction Name</w:t>
            </w:r>
          </w:p>
        </w:tc>
        <w:tc>
          <w:tcPr>
            <w:tcW w:w="2160" w:type="dxa"/>
          </w:tcPr>
          <w:p w14:paraId="5AD6C3C8" w14:textId="77777777" w:rsidR="0043169E" w:rsidRDefault="0043169E">
            <w:pPr>
              <w:pStyle w:val="TableText"/>
              <w:jc w:val="center"/>
              <w:rPr>
                <w:b/>
              </w:rPr>
            </w:pPr>
            <w:r>
              <w:rPr>
                <w:b/>
              </w:rPr>
              <w:t>Type</w:t>
            </w:r>
          </w:p>
        </w:tc>
        <w:tc>
          <w:tcPr>
            <w:tcW w:w="4770" w:type="dxa"/>
          </w:tcPr>
          <w:p w14:paraId="7C21A5AC" w14:textId="77777777" w:rsidR="0043169E" w:rsidRDefault="0043169E">
            <w:pPr>
              <w:pStyle w:val="TableText"/>
              <w:jc w:val="center"/>
              <w:rPr>
                <w:b/>
              </w:rPr>
            </w:pPr>
            <w:r>
              <w:rPr>
                <w:b/>
              </w:rPr>
              <w:t>Description</w:t>
            </w:r>
          </w:p>
        </w:tc>
      </w:tr>
      <w:tr w:rsidR="0043169E" w14:paraId="694D552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1F1F4C3E" w14:textId="77777777" w:rsidR="0043169E" w:rsidRDefault="0043169E">
            <w:pPr>
              <w:pStyle w:val="TableText"/>
            </w:pPr>
            <w:r>
              <w:t>1</w:t>
            </w:r>
          </w:p>
        </w:tc>
        <w:tc>
          <w:tcPr>
            <w:tcW w:w="2160" w:type="dxa"/>
            <w:tcBorders>
              <w:bottom w:val="nil"/>
            </w:tcBorders>
          </w:tcPr>
          <w:p w14:paraId="0EBCA89D" w14:textId="77777777" w:rsidR="0043169E" w:rsidRDefault="0043169E">
            <w:pPr>
              <w:pStyle w:val="TableText"/>
            </w:pPr>
            <w:r>
              <w:t>Conflict to</w:t>
            </w:r>
            <w:r>
              <w:br/>
              <w:t>Canceled</w:t>
            </w:r>
          </w:p>
        </w:tc>
        <w:tc>
          <w:tcPr>
            <w:tcW w:w="2160" w:type="dxa"/>
          </w:tcPr>
          <w:p w14:paraId="769D4A73" w14:textId="77777777" w:rsidR="0043169E" w:rsidRDefault="0043169E">
            <w:pPr>
              <w:pStyle w:val="TableText"/>
            </w:pPr>
            <w:r>
              <w:t>NPAC SMS Internal</w:t>
            </w:r>
          </w:p>
        </w:tc>
        <w:tc>
          <w:tcPr>
            <w:tcW w:w="4770" w:type="dxa"/>
          </w:tcPr>
          <w:p w14:paraId="0B3E1F8F" w14:textId="77777777" w:rsidR="0043169E" w:rsidRDefault="0043169E">
            <w:pPr>
              <w:pStyle w:val="TableText"/>
            </w:pPr>
            <w:r>
              <w:t>NPAC SMS automatically sets a Subscription Version in conflict directly to canceled after it has been in conflict for a tunable number of calendar days.</w:t>
            </w:r>
          </w:p>
        </w:tc>
      </w:tr>
      <w:tr w:rsidR="0043169E" w14:paraId="6D5AA90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14:paraId="56C815A7" w14:textId="77777777" w:rsidR="0043169E" w:rsidRDefault="0043169E">
            <w:pPr>
              <w:pStyle w:val="TableText"/>
            </w:pPr>
          </w:p>
        </w:tc>
        <w:tc>
          <w:tcPr>
            <w:tcW w:w="2160" w:type="dxa"/>
            <w:tcBorders>
              <w:top w:val="nil"/>
            </w:tcBorders>
          </w:tcPr>
          <w:p w14:paraId="54F37DC2" w14:textId="77777777" w:rsidR="0043169E" w:rsidRDefault="0043169E">
            <w:pPr>
              <w:pStyle w:val="TableText"/>
            </w:pPr>
          </w:p>
        </w:tc>
        <w:tc>
          <w:tcPr>
            <w:tcW w:w="2160" w:type="dxa"/>
          </w:tcPr>
          <w:p w14:paraId="1C2C705E" w14:textId="77777777" w:rsidR="0043169E" w:rsidRDefault="0043169E">
            <w:pPr>
              <w:pStyle w:val="TableText"/>
            </w:pPr>
            <w:r>
              <w:t>SOA to NPAC SMS Interface or NPAC Operations Interface - NPAC Personnel</w:t>
            </w:r>
          </w:p>
        </w:tc>
        <w:tc>
          <w:tcPr>
            <w:tcW w:w="4770" w:type="dxa"/>
          </w:tcPr>
          <w:p w14:paraId="6FDF8769" w14:textId="77777777" w:rsidR="0043169E" w:rsidRDefault="0043169E">
            <w:pPr>
              <w:pStyle w:val="TableText"/>
            </w:pPr>
            <w:r>
              <w:t>The old Service Provider User (or NPAC personnel acting on  behalf of the Service Provider) sends a cancellation request for a Subscription Version created by that Service Provider with a status of conflict that has not been concurred by the other new Service Provider.</w:t>
            </w:r>
          </w:p>
        </w:tc>
      </w:tr>
      <w:tr w:rsidR="0043169E" w14:paraId="6310043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4A124788" w14:textId="77777777" w:rsidR="0043169E" w:rsidRDefault="0043169E">
            <w:pPr>
              <w:pStyle w:val="TableText"/>
            </w:pPr>
            <w:r>
              <w:t>2</w:t>
            </w:r>
          </w:p>
        </w:tc>
        <w:tc>
          <w:tcPr>
            <w:tcW w:w="2160" w:type="dxa"/>
            <w:tcBorders>
              <w:top w:val="nil"/>
              <w:bottom w:val="nil"/>
            </w:tcBorders>
          </w:tcPr>
          <w:p w14:paraId="3A4F00DA" w14:textId="77777777" w:rsidR="0043169E" w:rsidRDefault="0043169E">
            <w:pPr>
              <w:pStyle w:val="TableText"/>
            </w:pPr>
            <w:r>
              <w:t>Conflict to</w:t>
            </w:r>
            <w:r>
              <w:br/>
              <w:t>Cancel Pending</w:t>
            </w:r>
          </w:p>
        </w:tc>
        <w:tc>
          <w:tcPr>
            <w:tcW w:w="2160" w:type="dxa"/>
          </w:tcPr>
          <w:p w14:paraId="03E079E0" w14:textId="77777777" w:rsidR="0043169E" w:rsidRDefault="0043169E">
            <w:pPr>
              <w:pStyle w:val="TableText"/>
            </w:pPr>
            <w:r>
              <w:t>NPAC Operations Interface - NPAC Personnel</w:t>
            </w:r>
          </w:p>
        </w:tc>
        <w:tc>
          <w:tcPr>
            <w:tcW w:w="4770" w:type="dxa"/>
          </w:tcPr>
          <w:p w14:paraId="55B02F36" w14:textId="77777777" w:rsidR="0043169E" w:rsidRDefault="0043169E">
            <w:pPr>
              <w:pStyle w:val="TableText"/>
            </w:pPr>
            <w:r>
              <w:t>User cancels a Subscription Version in conflict or cancels a Subscription Version that was created by or concurred to by both Service Providers.</w:t>
            </w:r>
          </w:p>
        </w:tc>
      </w:tr>
      <w:tr w:rsidR="0043169E" w14:paraId="16560C6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787F2E90" w14:textId="77777777" w:rsidR="0043169E" w:rsidRDefault="0043169E">
            <w:pPr>
              <w:pStyle w:val="TableText"/>
            </w:pPr>
          </w:p>
        </w:tc>
        <w:tc>
          <w:tcPr>
            <w:tcW w:w="2160" w:type="dxa"/>
            <w:tcBorders>
              <w:top w:val="nil"/>
              <w:bottom w:val="nil"/>
            </w:tcBorders>
          </w:tcPr>
          <w:p w14:paraId="422A3011" w14:textId="77777777" w:rsidR="0043169E" w:rsidRDefault="0043169E">
            <w:pPr>
              <w:pStyle w:val="TableText"/>
            </w:pPr>
          </w:p>
        </w:tc>
        <w:tc>
          <w:tcPr>
            <w:tcW w:w="2160" w:type="dxa"/>
          </w:tcPr>
          <w:p w14:paraId="6782C96D" w14:textId="77777777" w:rsidR="0043169E" w:rsidRDefault="0043169E">
            <w:pPr>
              <w:pStyle w:val="TableText"/>
            </w:pPr>
            <w:r>
              <w:t>SOA to NPAC SMS Interface</w:t>
            </w:r>
          </w:p>
        </w:tc>
        <w:tc>
          <w:tcPr>
            <w:tcW w:w="4770" w:type="dxa"/>
          </w:tcPr>
          <w:p w14:paraId="1F763EDB" w14:textId="77777777" w:rsidR="0043169E" w:rsidRDefault="0043169E">
            <w:pPr>
              <w:pStyle w:val="TableText"/>
            </w:pPr>
            <w:r>
              <w:t>User sends a cancellation request for a Subscription Version that was created by or concurred to by both Service Providers.</w:t>
            </w:r>
          </w:p>
        </w:tc>
      </w:tr>
      <w:tr w:rsidR="0043169E" w14:paraId="09B3E68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7E25E79C" w14:textId="77777777" w:rsidR="0043169E" w:rsidRDefault="0043169E">
            <w:pPr>
              <w:pStyle w:val="TableText"/>
            </w:pPr>
            <w:r>
              <w:t>3</w:t>
            </w:r>
          </w:p>
        </w:tc>
        <w:tc>
          <w:tcPr>
            <w:tcW w:w="2160" w:type="dxa"/>
            <w:tcBorders>
              <w:bottom w:val="nil"/>
            </w:tcBorders>
          </w:tcPr>
          <w:p w14:paraId="0F334DFA" w14:textId="77777777" w:rsidR="0043169E" w:rsidRDefault="0043169E">
            <w:pPr>
              <w:pStyle w:val="TableText"/>
            </w:pPr>
            <w:r>
              <w:t>Cancel Pending to</w:t>
            </w:r>
            <w:r>
              <w:br/>
              <w:t>Conflict</w:t>
            </w:r>
          </w:p>
        </w:tc>
        <w:tc>
          <w:tcPr>
            <w:tcW w:w="2160" w:type="dxa"/>
          </w:tcPr>
          <w:p w14:paraId="3E431E80" w14:textId="77777777" w:rsidR="0043169E" w:rsidRDefault="00EB2FF2">
            <w:pPr>
              <w:pStyle w:val="TableText"/>
            </w:pPr>
            <w:r>
              <w:t>SOA to NPAC SMS Interface or NPAC SOA Low-tech</w:t>
            </w:r>
            <w:r w:rsidR="00DD02D4">
              <w:t xml:space="preserve"> Interface</w:t>
            </w:r>
          </w:p>
        </w:tc>
        <w:tc>
          <w:tcPr>
            <w:tcW w:w="4770" w:type="dxa"/>
          </w:tcPr>
          <w:p w14:paraId="2FF5F48F" w14:textId="77777777" w:rsidR="0043169E" w:rsidRDefault="00EB2FF2">
            <w:pPr>
              <w:pStyle w:val="TableText"/>
            </w:pPr>
            <w:r>
              <w:t xml:space="preserve">Service Provider </w:t>
            </w:r>
            <w:r w:rsidR="0043169E">
              <w:t xml:space="preserve">User </w:t>
            </w:r>
            <w:r>
              <w:t>sends an un-do cancel-pending request for</w:t>
            </w:r>
            <w:r w:rsidR="0043169E">
              <w:t xml:space="preserve"> a Subscription Version with a status of cancel</w:t>
            </w:r>
            <w:r>
              <w:t>-</w:t>
            </w:r>
            <w:r w:rsidR="0043169E">
              <w:t xml:space="preserve">pending </w:t>
            </w:r>
            <w:r>
              <w:t>for which the same Service Provider previously issued a  cancel request</w:t>
            </w:r>
            <w:r w:rsidR="0043169E">
              <w:t>.</w:t>
            </w:r>
          </w:p>
        </w:tc>
      </w:tr>
      <w:tr w:rsidR="0043169E" w14:paraId="3B710B6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55A03F1B" w14:textId="77777777" w:rsidR="0043169E" w:rsidRDefault="0043169E">
            <w:pPr>
              <w:pStyle w:val="TableText"/>
            </w:pPr>
          </w:p>
        </w:tc>
        <w:tc>
          <w:tcPr>
            <w:tcW w:w="2160" w:type="dxa"/>
            <w:tcBorders>
              <w:top w:val="nil"/>
              <w:bottom w:val="nil"/>
            </w:tcBorders>
          </w:tcPr>
          <w:p w14:paraId="7FA1DC20" w14:textId="77777777" w:rsidR="0043169E" w:rsidRDefault="0043169E">
            <w:pPr>
              <w:pStyle w:val="TableText"/>
            </w:pPr>
          </w:p>
        </w:tc>
        <w:tc>
          <w:tcPr>
            <w:tcW w:w="2160" w:type="dxa"/>
          </w:tcPr>
          <w:p w14:paraId="7F86B859" w14:textId="77777777" w:rsidR="0043169E" w:rsidRDefault="0043169E">
            <w:pPr>
              <w:pStyle w:val="TableText"/>
            </w:pPr>
            <w:r>
              <w:t>NPAC SMS Internal</w:t>
            </w:r>
          </w:p>
        </w:tc>
        <w:tc>
          <w:tcPr>
            <w:tcW w:w="4770" w:type="dxa"/>
          </w:tcPr>
          <w:p w14:paraId="6E5B30EE" w14:textId="77777777" w:rsidR="0043169E" w:rsidRDefault="0043169E">
            <w:pPr>
              <w:pStyle w:val="TableText"/>
            </w:pPr>
            <w:r>
              <w:t>NPAC SMS automatically sets a Subscription Version with a status of cancel pending to conflict if cancel pending acknowledgment has not been received from the new Service Provider within a tunable timeframe.</w:t>
            </w:r>
          </w:p>
        </w:tc>
      </w:tr>
      <w:tr w:rsidR="0043169E" w14:paraId="6FE2D69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7ACE57E2" w14:textId="77777777" w:rsidR="0043169E" w:rsidRDefault="0043169E">
            <w:pPr>
              <w:pStyle w:val="TableText"/>
            </w:pPr>
            <w:r>
              <w:t>4</w:t>
            </w:r>
          </w:p>
        </w:tc>
        <w:tc>
          <w:tcPr>
            <w:tcW w:w="2160" w:type="dxa"/>
            <w:tcBorders>
              <w:bottom w:val="nil"/>
            </w:tcBorders>
          </w:tcPr>
          <w:p w14:paraId="590E7C86" w14:textId="77777777" w:rsidR="0043169E" w:rsidRDefault="0043169E">
            <w:pPr>
              <w:pStyle w:val="TableText"/>
            </w:pPr>
            <w:r>
              <w:t>Conflict to</w:t>
            </w:r>
            <w:r>
              <w:br/>
              <w:t>Pending</w:t>
            </w:r>
          </w:p>
        </w:tc>
        <w:tc>
          <w:tcPr>
            <w:tcW w:w="2160" w:type="dxa"/>
          </w:tcPr>
          <w:p w14:paraId="1BCC1199" w14:textId="77777777" w:rsidR="0043169E" w:rsidRDefault="0043169E">
            <w:pPr>
              <w:pStyle w:val="TableText"/>
            </w:pPr>
            <w:r>
              <w:t>NPAC Operations Interface - NPAC Personnel and SOA to NPAC SMS Interface - Old Service Provider</w:t>
            </w:r>
          </w:p>
        </w:tc>
        <w:tc>
          <w:tcPr>
            <w:tcW w:w="4770" w:type="dxa"/>
          </w:tcPr>
          <w:p w14:paraId="7ECBEA27" w14:textId="77777777" w:rsidR="0043169E" w:rsidRDefault="0043169E">
            <w:pPr>
              <w:pStyle w:val="TableText"/>
            </w:pPr>
            <w:r>
              <w:t>User removes a Subscription Version from conflict.</w:t>
            </w:r>
          </w:p>
        </w:tc>
      </w:tr>
      <w:tr w:rsidR="0043169E" w14:paraId="6A8A631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14:paraId="6C5086B9" w14:textId="77777777" w:rsidR="0043169E" w:rsidRDefault="0043169E">
            <w:pPr>
              <w:pStyle w:val="TableText"/>
            </w:pPr>
          </w:p>
        </w:tc>
        <w:tc>
          <w:tcPr>
            <w:tcW w:w="2160" w:type="dxa"/>
            <w:tcBorders>
              <w:top w:val="nil"/>
            </w:tcBorders>
          </w:tcPr>
          <w:p w14:paraId="684D55E0" w14:textId="77777777" w:rsidR="0043169E" w:rsidRDefault="0043169E">
            <w:pPr>
              <w:pStyle w:val="TableText"/>
            </w:pPr>
          </w:p>
        </w:tc>
        <w:tc>
          <w:tcPr>
            <w:tcW w:w="2160" w:type="dxa"/>
          </w:tcPr>
          <w:p w14:paraId="79E45726" w14:textId="77777777" w:rsidR="0043169E" w:rsidRDefault="0043169E">
            <w:pPr>
              <w:pStyle w:val="TableText"/>
            </w:pPr>
            <w:r>
              <w:t>SOA to NPAC SMS Interface - New Service Provider</w:t>
            </w:r>
          </w:p>
        </w:tc>
        <w:tc>
          <w:tcPr>
            <w:tcW w:w="4770" w:type="dxa"/>
          </w:tcPr>
          <w:p w14:paraId="47F058C5" w14:textId="77777777" w:rsidR="0043169E" w:rsidRDefault="0043169E">
            <w:pPr>
              <w:pStyle w:val="TableText"/>
            </w:pPr>
            <w:r>
              <w:t>New Service Provider User removes a Subscription Version from conflict.  This action can only occur if a tunable number of hours have elapsed since the Subscription Version was placed in conflict.</w:t>
            </w:r>
          </w:p>
        </w:tc>
      </w:tr>
      <w:tr w:rsidR="0043169E" w14:paraId="50163AD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5A086E47" w14:textId="77777777" w:rsidR="0043169E" w:rsidRDefault="0043169E">
            <w:pPr>
              <w:pStyle w:val="TableText"/>
            </w:pPr>
            <w:r>
              <w:t>5</w:t>
            </w:r>
          </w:p>
        </w:tc>
        <w:tc>
          <w:tcPr>
            <w:tcW w:w="2160" w:type="dxa"/>
            <w:tcBorders>
              <w:top w:val="nil"/>
              <w:bottom w:val="nil"/>
            </w:tcBorders>
          </w:tcPr>
          <w:p w14:paraId="107B7C7A" w14:textId="77777777" w:rsidR="0043169E" w:rsidRDefault="0043169E">
            <w:pPr>
              <w:pStyle w:val="TableText"/>
            </w:pPr>
            <w:r>
              <w:t>Pending to</w:t>
            </w:r>
            <w:r>
              <w:br/>
              <w:t>Conflict</w:t>
            </w:r>
          </w:p>
        </w:tc>
        <w:tc>
          <w:tcPr>
            <w:tcW w:w="2160" w:type="dxa"/>
          </w:tcPr>
          <w:p w14:paraId="6C631043" w14:textId="77777777" w:rsidR="0043169E" w:rsidRDefault="0043169E">
            <w:pPr>
              <w:pStyle w:val="TableText"/>
            </w:pPr>
            <w:r>
              <w:t>NPAC Operations Interface - NPAC Personnel</w:t>
            </w:r>
          </w:p>
        </w:tc>
        <w:tc>
          <w:tcPr>
            <w:tcW w:w="4770" w:type="dxa"/>
          </w:tcPr>
          <w:p w14:paraId="2F73C02B" w14:textId="77777777" w:rsidR="0043169E" w:rsidRDefault="0043169E" w:rsidP="0043169E">
            <w:pPr>
              <w:pStyle w:val="TableText"/>
              <w:numPr>
                <w:ilvl w:val="0"/>
                <w:numId w:val="3"/>
              </w:numPr>
              <w:tabs>
                <w:tab w:val="left" w:pos="360"/>
              </w:tabs>
            </w:pPr>
            <w:r>
              <w:t>User sets a Subscription Version with a status of pending to conflict.</w:t>
            </w:r>
          </w:p>
          <w:p w14:paraId="06A005C5" w14:textId="77777777" w:rsidR="0043169E" w:rsidRDefault="0043169E" w:rsidP="0043169E">
            <w:pPr>
              <w:pStyle w:val="TableText"/>
              <w:numPr>
                <w:ilvl w:val="0"/>
                <w:numId w:val="3"/>
              </w:numPr>
              <w:tabs>
                <w:tab w:val="left" w:pos="360"/>
              </w:tabs>
            </w:pPr>
            <w:r>
              <w:t>User creates a Subscription Version for an existing pending Subscription Version for the old Service Provider and does not provide authorization for the transfer of service.</w:t>
            </w:r>
          </w:p>
          <w:p w14:paraId="440A095E" w14:textId="77777777" w:rsidR="0043169E" w:rsidRDefault="0043169E">
            <w:pPr>
              <w:pStyle w:val="TableText"/>
            </w:pPr>
          </w:p>
        </w:tc>
      </w:tr>
      <w:tr w:rsidR="0043169E" w14:paraId="0F399BD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7FDBD57E" w14:textId="77777777" w:rsidR="0043169E" w:rsidRDefault="0043169E">
            <w:pPr>
              <w:pStyle w:val="TableText"/>
            </w:pPr>
          </w:p>
        </w:tc>
        <w:tc>
          <w:tcPr>
            <w:tcW w:w="2160" w:type="dxa"/>
            <w:tcBorders>
              <w:top w:val="nil"/>
              <w:bottom w:val="nil"/>
            </w:tcBorders>
          </w:tcPr>
          <w:p w14:paraId="2F9A33FE" w14:textId="77777777" w:rsidR="0043169E" w:rsidRDefault="0043169E">
            <w:pPr>
              <w:pStyle w:val="TableText"/>
            </w:pPr>
          </w:p>
        </w:tc>
        <w:tc>
          <w:tcPr>
            <w:tcW w:w="2160" w:type="dxa"/>
          </w:tcPr>
          <w:p w14:paraId="49C95C6F" w14:textId="77777777" w:rsidR="0043169E" w:rsidRDefault="0043169E">
            <w:pPr>
              <w:pStyle w:val="TableText"/>
            </w:pPr>
            <w:r>
              <w:t>SOA to NPAC SMS Interface - Old Service Provider</w:t>
            </w:r>
          </w:p>
        </w:tc>
        <w:tc>
          <w:tcPr>
            <w:tcW w:w="4770" w:type="dxa"/>
          </w:tcPr>
          <w:p w14:paraId="4CEBDAE7" w14:textId="77777777" w:rsidR="0043169E" w:rsidRDefault="0043169E">
            <w:pPr>
              <w:pStyle w:val="TableText"/>
            </w:pPr>
            <w:r>
              <w:t>Old Service Provider sends a Subscription Version creation or modification request for a Subscription Version with a status of pending, which revokes the old Service Provider’s authorization for transfer of service.  This action can only be taken once, and must be taken a tunable number of hours  prior to the new Service Provider due date.</w:t>
            </w:r>
          </w:p>
        </w:tc>
      </w:tr>
      <w:tr w:rsidR="0043169E" w14:paraId="57F7F90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301BA134" w14:textId="77777777" w:rsidR="0043169E" w:rsidRDefault="0043169E">
            <w:pPr>
              <w:pStyle w:val="TableText"/>
            </w:pPr>
            <w:r>
              <w:t>6</w:t>
            </w:r>
          </w:p>
        </w:tc>
        <w:tc>
          <w:tcPr>
            <w:tcW w:w="2160" w:type="dxa"/>
            <w:tcBorders>
              <w:bottom w:val="nil"/>
            </w:tcBorders>
          </w:tcPr>
          <w:p w14:paraId="2F042088" w14:textId="77777777" w:rsidR="0043169E" w:rsidRDefault="0043169E">
            <w:pPr>
              <w:pStyle w:val="TableText"/>
            </w:pPr>
            <w:r>
              <w:t>Pending to</w:t>
            </w:r>
            <w:r>
              <w:br/>
              <w:t>Canceled</w:t>
            </w:r>
          </w:p>
        </w:tc>
        <w:tc>
          <w:tcPr>
            <w:tcW w:w="2160" w:type="dxa"/>
          </w:tcPr>
          <w:p w14:paraId="4C60D6AD" w14:textId="77777777" w:rsidR="0043169E" w:rsidRDefault="0043169E">
            <w:pPr>
              <w:pStyle w:val="TableText"/>
            </w:pPr>
            <w:r>
              <w:t>NPAC Operations Interface - NPAC Personnel</w:t>
            </w:r>
          </w:p>
        </w:tc>
        <w:tc>
          <w:tcPr>
            <w:tcW w:w="4770" w:type="dxa"/>
          </w:tcPr>
          <w:p w14:paraId="3A187973" w14:textId="77777777" w:rsidR="0043169E" w:rsidRDefault="0043169E">
            <w:pPr>
              <w:pStyle w:val="TableText"/>
            </w:pPr>
            <w:r>
              <w:t>User cancels a Subscription Version with a status of pending that has not been concurred by both service providers.</w:t>
            </w:r>
          </w:p>
        </w:tc>
      </w:tr>
      <w:tr w:rsidR="0043169E" w14:paraId="554E664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5F189F76" w14:textId="77777777" w:rsidR="0043169E" w:rsidRDefault="0043169E">
            <w:pPr>
              <w:pStyle w:val="TableText"/>
            </w:pPr>
          </w:p>
        </w:tc>
        <w:tc>
          <w:tcPr>
            <w:tcW w:w="2160" w:type="dxa"/>
            <w:tcBorders>
              <w:top w:val="nil"/>
              <w:bottom w:val="nil"/>
            </w:tcBorders>
          </w:tcPr>
          <w:p w14:paraId="4EAA549F" w14:textId="77777777" w:rsidR="0043169E" w:rsidRDefault="0043169E">
            <w:pPr>
              <w:pStyle w:val="TableText"/>
            </w:pPr>
          </w:p>
        </w:tc>
        <w:tc>
          <w:tcPr>
            <w:tcW w:w="2160" w:type="dxa"/>
          </w:tcPr>
          <w:p w14:paraId="777D4108" w14:textId="77777777" w:rsidR="0043169E" w:rsidRDefault="0043169E">
            <w:pPr>
              <w:pStyle w:val="TableText"/>
            </w:pPr>
            <w:r>
              <w:t>SOA to NPAC SMS Interface</w:t>
            </w:r>
          </w:p>
        </w:tc>
        <w:tc>
          <w:tcPr>
            <w:tcW w:w="4770" w:type="dxa"/>
          </w:tcPr>
          <w:p w14:paraId="1B34D7FB" w14:textId="77777777" w:rsidR="0043169E" w:rsidRDefault="0043169E">
            <w:pPr>
              <w:pStyle w:val="TableText"/>
            </w:pPr>
            <w:r>
              <w:t>Service Provider User sends a cancellation request for a Subscription Version created by that Service Provider with a status of pending that has not been concurred by the other Service Provider.</w:t>
            </w:r>
          </w:p>
        </w:tc>
      </w:tr>
      <w:tr w:rsidR="0043169E" w14:paraId="34EEB08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14:paraId="3BB60D61" w14:textId="77777777" w:rsidR="0043169E" w:rsidRDefault="0043169E">
            <w:pPr>
              <w:pStyle w:val="TableText"/>
            </w:pPr>
          </w:p>
        </w:tc>
        <w:tc>
          <w:tcPr>
            <w:tcW w:w="2160" w:type="dxa"/>
            <w:tcBorders>
              <w:top w:val="nil"/>
            </w:tcBorders>
          </w:tcPr>
          <w:p w14:paraId="522C1170" w14:textId="77777777" w:rsidR="0043169E" w:rsidRDefault="0043169E">
            <w:pPr>
              <w:pStyle w:val="TableText"/>
            </w:pPr>
          </w:p>
        </w:tc>
        <w:tc>
          <w:tcPr>
            <w:tcW w:w="2160" w:type="dxa"/>
          </w:tcPr>
          <w:p w14:paraId="7FA5CF4C" w14:textId="77777777" w:rsidR="0043169E" w:rsidRDefault="0043169E">
            <w:pPr>
              <w:pStyle w:val="TableText"/>
            </w:pPr>
            <w:r>
              <w:t>NPAC SMS Internal</w:t>
            </w:r>
          </w:p>
        </w:tc>
        <w:tc>
          <w:tcPr>
            <w:tcW w:w="4770" w:type="dxa"/>
          </w:tcPr>
          <w:p w14:paraId="170EA01B" w14:textId="77777777" w:rsidR="0043169E" w:rsidRDefault="0043169E" w:rsidP="0043169E">
            <w:pPr>
              <w:pStyle w:val="TableText"/>
              <w:numPr>
                <w:ilvl w:val="0"/>
                <w:numId w:val="4"/>
              </w:numPr>
              <w:tabs>
                <w:tab w:val="left" w:pos="360"/>
              </w:tabs>
            </w:pPr>
            <w:r>
              <w:t>NPAC SMS automatically sets a pending Subscription Version to canceled after authorization for the transfer of service has not been received from the new Service Provider within a tunable timeframe.</w:t>
            </w:r>
          </w:p>
          <w:p w14:paraId="2720EB46" w14:textId="77777777" w:rsidR="0043169E" w:rsidRDefault="0043169E" w:rsidP="0043169E">
            <w:pPr>
              <w:pStyle w:val="TableText"/>
              <w:numPr>
                <w:ilvl w:val="0"/>
                <w:numId w:val="4"/>
              </w:numPr>
              <w:tabs>
                <w:tab w:val="left" w:pos="360"/>
              </w:tabs>
            </w:pPr>
            <w:r>
              <w:t>NPAC SMS automatically sets a pending Subscription Version to canceled if an activation request is not received a tunable amount of time after new Service Provider due date.</w:t>
            </w:r>
          </w:p>
        </w:tc>
      </w:tr>
      <w:tr w:rsidR="0043169E" w14:paraId="4D593F1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43F5F0B2" w14:textId="77777777" w:rsidR="0043169E" w:rsidRDefault="0043169E">
            <w:pPr>
              <w:pStyle w:val="TableText"/>
            </w:pPr>
            <w:r>
              <w:t>7</w:t>
            </w:r>
          </w:p>
        </w:tc>
        <w:tc>
          <w:tcPr>
            <w:tcW w:w="2160" w:type="dxa"/>
            <w:tcBorders>
              <w:top w:val="nil"/>
              <w:bottom w:val="nil"/>
            </w:tcBorders>
          </w:tcPr>
          <w:p w14:paraId="4D1FC078" w14:textId="77777777" w:rsidR="0043169E" w:rsidRDefault="0043169E">
            <w:pPr>
              <w:pStyle w:val="TableText"/>
            </w:pPr>
            <w:r>
              <w:t>Pending to</w:t>
            </w:r>
            <w:r>
              <w:br/>
              <w:t>Cancel Pending</w:t>
            </w:r>
          </w:p>
        </w:tc>
        <w:tc>
          <w:tcPr>
            <w:tcW w:w="2160" w:type="dxa"/>
          </w:tcPr>
          <w:p w14:paraId="56279355" w14:textId="77777777" w:rsidR="0043169E" w:rsidRDefault="0043169E">
            <w:pPr>
              <w:pStyle w:val="TableText"/>
            </w:pPr>
            <w:r>
              <w:t>NPAC Operations Interface - NPAC Personnel</w:t>
            </w:r>
          </w:p>
        </w:tc>
        <w:tc>
          <w:tcPr>
            <w:tcW w:w="4770" w:type="dxa"/>
          </w:tcPr>
          <w:p w14:paraId="474C189E" w14:textId="77777777" w:rsidR="0043169E" w:rsidRDefault="0043169E">
            <w:pPr>
              <w:pStyle w:val="TableText"/>
            </w:pPr>
            <w:r>
              <w:t>User cancels a Subscription Version with a status of pending that has been created/concurred by both Service Providers.</w:t>
            </w:r>
          </w:p>
        </w:tc>
      </w:tr>
      <w:tr w:rsidR="0043169E" w14:paraId="595F106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73D61916" w14:textId="77777777" w:rsidR="0043169E" w:rsidRDefault="0043169E">
            <w:pPr>
              <w:pStyle w:val="TableText"/>
            </w:pPr>
          </w:p>
        </w:tc>
        <w:tc>
          <w:tcPr>
            <w:tcW w:w="2160" w:type="dxa"/>
            <w:tcBorders>
              <w:top w:val="nil"/>
              <w:bottom w:val="nil"/>
            </w:tcBorders>
          </w:tcPr>
          <w:p w14:paraId="778D68FC" w14:textId="77777777" w:rsidR="0043169E" w:rsidRDefault="0043169E">
            <w:pPr>
              <w:pStyle w:val="TableText"/>
            </w:pPr>
          </w:p>
        </w:tc>
        <w:tc>
          <w:tcPr>
            <w:tcW w:w="2160" w:type="dxa"/>
          </w:tcPr>
          <w:p w14:paraId="07017F77" w14:textId="77777777" w:rsidR="0043169E" w:rsidRDefault="0043169E">
            <w:pPr>
              <w:pStyle w:val="TableText"/>
            </w:pPr>
            <w:r>
              <w:t>SOA to NPAC SMS Interface</w:t>
            </w:r>
          </w:p>
        </w:tc>
        <w:tc>
          <w:tcPr>
            <w:tcW w:w="4770" w:type="dxa"/>
          </w:tcPr>
          <w:p w14:paraId="5F83ABB4" w14:textId="77777777" w:rsidR="0043169E" w:rsidRDefault="0043169E">
            <w:pPr>
              <w:pStyle w:val="TableText"/>
            </w:pPr>
            <w:r>
              <w:t>Service Provider User sends a cancellation request for a Subscription Version with a status of pending that has been concurred by the other Service Provider.</w:t>
            </w:r>
          </w:p>
        </w:tc>
      </w:tr>
      <w:tr w:rsidR="0043169E" w14:paraId="293A1E4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2F05FEFD" w14:textId="77777777" w:rsidR="0043169E" w:rsidRDefault="0043169E">
            <w:pPr>
              <w:pStyle w:val="TableText"/>
            </w:pPr>
            <w:r>
              <w:t>8</w:t>
            </w:r>
          </w:p>
        </w:tc>
        <w:tc>
          <w:tcPr>
            <w:tcW w:w="2160" w:type="dxa"/>
            <w:tcBorders>
              <w:bottom w:val="nil"/>
            </w:tcBorders>
          </w:tcPr>
          <w:p w14:paraId="1413FE23" w14:textId="77777777" w:rsidR="0043169E" w:rsidRDefault="0043169E">
            <w:pPr>
              <w:pStyle w:val="TableText"/>
            </w:pPr>
            <w:r>
              <w:t>Cancel Pending to Canceled</w:t>
            </w:r>
          </w:p>
          <w:p w14:paraId="5E095077" w14:textId="77777777" w:rsidR="0043169E" w:rsidRDefault="0043169E">
            <w:pPr>
              <w:pStyle w:val="TableText"/>
            </w:pPr>
          </w:p>
        </w:tc>
        <w:tc>
          <w:tcPr>
            <w:tcW w:w="2160" w:type="dxa"/>
          </w:tcPr>
          <w:p w14:paraId="2660D793" w14:textId="77777777" w:rsidR="0043169E" w:rsidRDefault="0043169E">
            <w:pPr>
              <w:pStyle w:val="TableText"/>
            </w:pPr>
            <w:r>
              <w:t>NPAC SMS Internal</w:t>
            </w:r>
          </w:p>
        </w:tc>
        <w:tc>
          <w:tcPr>
            <w:tcW w:w="4770" w:type="dxa"/>
          </w:tcPr>
          <w:p w14:paraId="6C3ADCEB" w14:textId="77777777" w:rsidR="0043169E" w:rsidRDefault="0043169E">
            <w:pPr>
              <w:pStyle w:val="TableText"/>
            </w:pPr>
            <w:r>
              <w:t>NPAC SMS automatically sets a cancel pending Subscription Version to canceled after receiving cancel pending acknowledgment from the concurring Service Provider, or the final cancellation concurrence window has expired without cancel concurrence from the old Service Provider.</w:t>
            </w:r>
          </w:p>
        </w:tc>
      </w:tr>
      <w:tr w:rsidR="0043169E" w14:paraId="26DF299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35A77942" w14:textId="77777777" w:rsidR="0043169E" w:rsidRDefault="0043169E">
            <w:pPr>
              <w:pStyle w:val="TableText"/>
            </w:pPr>
            <w:r>
              <w:t>9</w:t>
            </w:r>
          </w:p>
        </w:tc>
        <w:tc>
          <w:tcPr>
            <w:tcW w:w="2160" w:type="dxa"/>
            <w:tcBorders>
              <w:bottom w:val="nil"/>
            </w:tcBorders>
          </w:tcPr>
          <w:p w14:paraId="74E3A40D" w14:textId="77777777" w:rsidR="0043169E" w:rsidRDefault="0043169E">
            <w:pPr>
              <w:pStyle w:val="TableText"/>
            </w:pPr>
            <w:r>
              <w:t>Creation -</w:t>
            </w:r>
            <w:r>
              <w:br/>
              <w:t>Set to Conflict</w:t>
            </w:r>
          </w:p>
        </w:tc>
        <w:tc>
          <w:tcPr>
            <w:tcW w:w="2160" w:type="dxa"/>
          </w:tcPr>
          <w:p w14:paraId="5C198713" w14:textId="77777777" w:rsidR="0043169E" w:rsidRDefault="0043169E">
            <w:pPr>
              <w:pStyle w:val="TableText"/>
            </w:pPr>
            <w:r>
              <w:t>NPAC Operations Interface - NPAC Personnel</w:t>
            </w:r>
          </w:p>
        </w:tc>
        <w:tc>
          <w:tcPr>
            <w:tcW w:w="4770" w:type="dxa"/>
          </w:tcPr>
          <w:p w14:paraId="5A5FC396" w14:textId="77777777" w:rsidR="0043169E" w:rsidRDefault="0043169E">
            <w:pPr>
              <w:pStyle w:val="TableText"/>
            </w:pPr>
            <w:r>
              <w:t>User creates a Subscription Version for the old Service Provider and does not provide authorization for the transfer of service.</w:t>
            </w:r>
          </w:p>
        </w:tc>
      </w:tr>
      <w:tr w:rsidR="0043169E" w14:paraId="455F7BD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5A4C1086" w14:textId="77777777" w:rsidR="0043169E" w:rsidRDefault="0043169E">
            <w:pPr>
              <w:pStyle w:val="TableText"/>
            </w:pPr>
          </w:p>
        </w:tc>
        <w:tc>
          <w:tcPr>
            <w:tcW w:w="2160" w:type="dxa"/>
            <w:tcBorders>
              <w:top w:val="nil"/>
              <w:bottom w:val="nil"/>
            </w:tcBorders>
          </w:tcPr>
          <w:p w14:paraId="3322D021" w14:textId="77777777" w:rsidR="0043169E" w:rsidRDefault="0043169E">
            <w:pPr>
              <w:pStyle w:val="TableText"/>
            </w:pPr>
          </w:p>
        </w:tc>
        <w:tc>
          <w:tcPr>
            <w:tcW w:w="2160" w:type="dxa"/>
          </w:tcPr>
          <w:p w14:paraId="59974798" w14:textId="77777777" w:rsidR="0043169E" w:rsidRDefault="0043169E">
            <w:pPr>
              <w:pStyle w:val="TableText"/>
            </w:pPr>
            <w:r>
              <w:t>SOA to NPAC SMS Interface - Old Service Provider</w:t>
            </w:r>
          </w:p>
        </w:tc>
        <w:tc>
          <w:tcPr>
            <w:tcW w:w="4770" w:type="dxa"/>
          </w:tcPr>
          <w:p w14:paraId="1BA2889C" w14:textId="77777777" w:rsidR="0043169E" w:rsidRDefault="0043169E">
            <w:pPr>
              <w:pStyle w:val="TableText"/>
            </w:pPr>
            <w:r>
              <w:t>User sends an old Service Provider Subscription Version creation request and does not provide authorization for the transfer of service.</w:t>
            </w:r>
          </w:p>
        </w:tc>
      </w:tr>
      <w:tr w:rsidR="0043169E" w14:paraId="0A720A5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7B1F0FFE" w14:textId="77777777" w:rsidR="0043169E" w:rsidRDefault="0043169E">
            <w:pPr>
              <w:pStyle w:val="TableText"/>
            </w:pPr>
            <w:r>
              <w:t>10</w:t>
            </w:r>
          </w:p>
        </w:tc>
        <w:tc>
          <w:tcPr>
            <w:tcW w:w="2160" w:type="dxa"/>
            <w:tcBorders>
              <w:bottom w:val="nil"/>
            </w:tcBorders>
          </w:tcPr>
          <w:p w14:paraId="71B56D25" w14:textId="77777777" w:rsidR="0043169E" w:rsidRDefault="0043169E">
            <w:pPr>
              <w:pStyle w:val="TableText"/>
            </w:pPr>
            <w:r>
              <w:t>Creation -</w:t>
            </w:r>
            <w:r>
              <w:br/>
              <w:t>Set to Pending</w:t>
            </w:r>
          </w:p>
        </w:tc>
        <w:tc>
          <w:tcPr>
            <w:tcW w:w="2160" w:type="dxa"/>
          </w:tcPr>
          <w:p w14:paraId="5829179B" w14:textId="77777777" w:rsidR="0043169E" w:rsidRDefault="0043169E">
            <w:pPr>
              <w:pStyle w:val="TableText"/>
            </w:pPr>
            <w:r>
              <w:t>NPAC Operations Interface - NPAC Personnel</w:t>
            </w:r>
          </w:p>
        </w:tc>
        <w:tc>
          <w:tcPr>
            <w:tcW w:w="4770" w:type="dxa"/>
          </w:tcPr>
          <w:p w14:paraId="3B7B7631" w14:textId="77777777" w:rsidR="0043169E" w:rsidRDefault="0043169E">
            <w:pPr>
              <w:pStyle w:val="TableText"/>
              <w:keepLines/>
            </w:pPr>
            <w:r>
              <w:t xml:space="preserve">User creates a Subscription Version for either the new or old Service Provider. If the create is for the old Service Provider and authorization for the transfer of service is not provided, refer to </w:t>
            </w:r>
            <w:r>
              <w:rPr>
                <w:i/>
              </w:rPr>
              <w:t># 9, Creation - Set to Conflict, NPAC Operations Interface</w:t>
            </w:r>
            <w:r>
              <w:t>.</w:t>
            </w:r>
          </w:p>
        </w:tc>
      </w:tr>
      <w:tr w:rsidR="0043169E" w14:paraId="7D8C517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5402C16E" w14:textId="77777777" w:rsidR="0043169E" w:rsidRDefault="0043169E">
            <w:pPr>
              <w:pStyle w:val="TableText"/>
            </w:pPr>
          </w:p>
        </w:tc>
        <w:tc>
          <w:tcPr>
            <w:tcW w:w="2160" w:type="dxa"/>
            <w:tcBorders>
              <w:top w:val="nil"/>
              <w:bottom w:val="nil"/>
            </w:tcBorders>
          </w:tcPr>
          <w:p w14:paraId="08C38A68" w14:textId="77777777" w:rsidR="0043169E" w:rsidRDefault="0043169E">
            <w:pPr>
              <w:pStyle w:val="TableText"/>
            </w:pPr>
          </w:p>
        </w:tc>
        <w:tc>
          <w:tcPr>
            <w:tcW w:w="2160" w:type="dxa"/>
          </w:tcPr>
          <w:p w14:paraId="50A16B68" w14:textId="77777777" w:rsidR="0043169E" w:rsidRDefault="0043169E">
            <w:pPr>
              <w:pStyle w:val="TableText"/>
            </w:pPr>
            <w:r>
              <w:t>SOA to NPAC SMS Interface</w:t>
            </w:r>
          </w:p>
        </w:tc>
        <w:tc>
          <w:tcPr>
            <w:tcW w:w="4770" w:type="dxa"/>
          </w:tcPr>
          <w:p w14:paraId="5BA25463" w14:textId="77777777" w:rsidR="0043169E" w:rsidRDefault="0043169E">
            <w:pPr>
              <w:pStyle w:val="TableText"/>
            </w:pPr>
            <w:r>
              <w:t xml:space="preserve">User sends a Subscription Version creation request for either the new or old Service Provider. If the create is for the old Service Provider, and authorization for the transfer of service is not provided, refer to </w:t>
            </w:r>
            <w:r>
              <w:rPr>
                <w:i/>
              </w:rPr>
              <w:t># 9, Creation - Set to Conflict, SOA to NPAC SMS Interface.</w:t>
            </w:r>
          </w:p>
        </w:tc>
      </w:tr>
      <w:tr w:rsidR="0043169E" w14:paraId="16FF521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0B1E844C" w14:textId="77777777" w:rsidR="0043169E" w:rsidRDefault="0043169E">
            <w:pPr>
              <w:pStyle w:val="TableText"/>
            </w:pPr>
            <w:r>
              <w:t>11</w:t>
            </w:r>
          </w:p>
        </w:tc>
        <w:tc>
          <w:tcPr>
            <w:tcW w:w="2160" w:type="dxa"/>
            <w:tcBorders>
              <w:bottom w:val="nil"/>
            </w:tcBorders>
          </w:tcPr>
          <w:p w14:paraId="2CC61C78" w14:textId="77777777" w:rsidR="0043169E" w:rsidRDefault="0043169E">
            <w:pPr>
              <w:pStyle w:val="TableText"/>
            </w:pPr>
            <w:r>
              <w:t>Disconnect Pending to Sending</w:t>
            </w:r>
          </w:p>
        </w:tc>
        <w:tc>
          <w:tcPr>
            <w:tcW w:w="2160" w:type="dxa"/>
          </w:tcPr>
          <w:p w14:paraId="473EFEA9" w14:textId="77777777" w:rsidR="0043169E" w:rsidRDefault="0043169E">
            <w:pPr>
              <w:pStyle w:val="TableText"/>
            </w:pPr>
            <w:r>
              <w:t>NPAC SMS Internal</w:t>
            </w:r>
          </w:p>
        </w:tc>
        <w:tc>
          <w:tcPr>
            <w:tcW w:w="4770" w:type="dxa"/>
          </w:tcPr>
          <w:p w14:paraId="56BC75C8" w14:textId="77777777" w:rsidR="0043169E" w:rsidRDefault="0043169E">
            <w:pPr>
              <w:pStyle w:val="TableText"/>
            </w:pPr>
            <w:r>
              <w:t>NPAC SMS automatically sets a deferred disconnect pending Subscription Version to sending after the effective release date is reached.</w:t>
            </w:r>
          </w:p>
        </w:tc>
      </w:tr>
      <w:tr w:rsidR="0043169E" w14:paraId="48CB6E3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5BFC6344" w14:textId="77777777" w:rsidR="0043169E" w:rsidRDefault="0043169E">
            <w:pPr>
              <w:pStyle w:val="TableText"/>
            </w:pPr>
            <w:r>
              <w:t>12</w:t>
            </w:r>
          </w:p>
        </w:tc>
        <w:tc>
          <w:tcPr>
            <w:tcW w:w="2160" w:type="dxa"/>
            <w:tcBorders>
              <w:bottom w:val="nil"/>
            </w:tcBorders>
          </w:tcPr>
          <w:p w14:paraId="7C7902AA" w14:textId="77777777" w:rsidR="0043169E" w:rsidRDefault="0043169E">
            <w:pPr>
              <w:pStyle w:val="TableText"/>
            </w:pPr>
            <w:r>
              <w:t>Cancel Pending to Pending</w:t>
            </w:r>
          </w:p>
        </w:tc>
        <w:tc>
          <w:tcPr>
            <w:tcW w:w="2160" w:type="dxa"/>
          </w:tcPr>
          <w:p w14:paraId="4968213A" w14:textId="77777777" w:rsidR="0043169E" w:rsidRDefault="0043169E">
            <w:pPr>
              <w:pStyle w:val="TableText"/>
            </w:pPr>
            <w:r>
              <w:t>SOA to NPAC SMS Interface or NPAC SOA Low-tech Interface</w:t>
            </w:r>
          </w:p>
        </w:tc>
        <w:tc>
          <w:tcPr>
            <w:tcW w:w="4770" w:type="dxa"/>
          </w:tcPr>
          <w:p w14:paraId="3ACF9672" w14:textId="77777777" w:rsidR="0043169E" w:rsidRDefault="0043169E">
            <w:pPr>
              <w:pStyle w:val="TableText"/>
            </w:pPr>
            <w:r>
              <w:t>Service Provider User sends an un-do cancel-pending request for a Subscription Version with a status of cancel-pending for which the same Service Provider previously issued a cancel request.</w:t>
            </w:r>
          </w:p>
        </w:tc>
      </w:tr>
      <w:tr w:rsidR="0043169E" w14:paraId="164B3BF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3F50869B" w14:textId="77777777" w:rsidR="0043169E" w:rsidRDefault="0043169E">
            <w:pPr>
              <w:pStyle w:val="TableText"/>
            </w:pPr>
            <w:r>
              <w:t>13</w:t>
            </w:r>
          </w:p>
        </w:tc>
        <w:tc>
          <w:tcPr>
            <w:tcW w:w="2160" w:type="dxa"/>
            <w:tcBorders>
              <w:bottom w:val="nil"/>
            </w:tcBorders>
          </w:tcPr>
          <w:p w14:paraId="0F48B27E" w14:textId="77777777" w:rsidR="0043169E" w:rsidRDefault="0043169E">
            <w:pPr>
              <w:pStyle w:val="TableText"/>
            </w:pPr>
            <w:r>
              <w:t>Pending to</w:t>
            </w:r>
            <w:r>
              <w:br/>
              <w:t>Sending</w:t>
            </w:r>
          </w:p>
        </w:tc>
        <w:tc>
          <w:tcPr>
            <w:tcW w:w="2160" w:type="dxa"/>
          </w:tcPr>
          <w:p w14:paraId="72F43881" w14:textId="77777777" w:rsidR="0043169E" w:rsidRDefault="0043169E">
            <w:pPr>
              <w:pStyle w:val="TableText"/>
            </w:pPr>
            <w:r>
              <w:t>NPAC Operations Interface - NPAC Personnel</w:t>
            </w:r>
          </w:p>
        </w:tc>
        <w:tc>
          <w:tcPr>
            <w:tcW w:w="4770" w:type="dxa"/>
          </w:tcPr>
          <w:p w14:paraId="1E289790" w14:textId="77777777" w:rsidR="0043169E" w:rsidRDefault="0043169E">
            <w:pPr>
              <w:pStyle w:val="TableText"/>
            </w:pPr>
            <w:r>
              <w:t>User activates a pending Subscription Version for a Subscription Version with a new Service Provider due date less than or equal to today.</w:t>
            </w:r>
          </w:p>
        </w:tc>
      </w:tr>
      <w:tr w:rsidR="0043169E" w14:paraId="23FB52A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14:paraId="5F484599" w14:textId="77777777" w:rsidR="0043169E" w:rsidRDefault="0043169E">
            <w:pPr>
              <w:pStyle w:val="TableText"/>
            </w:pPr>
          </w:p>
        </w:tc>
        <w:tc>
          <w:tcPr>
            <w:tcW w:w="2160" w:type="dxa"/>
            <w:tcBorders>
              <w:top w:val="nil"/>
            </w:tcBorders>
          </w:tcPr>
          <w:p w14:paraId="72A2FABC" w14:textId="77777777" w:rsidR="0043169E" w:rsidRDefault="0043169E">
            <w:pPr>
              <w:pStyle w:val="TableText"/>
            </w:pPr>
          </w:p>
        </w:tc>
        <w:tc>
          <w:tcPr>
            <w:tcW w:w="2160" w:type="dxa"/>
          </w:tcPr>
          <w:p w14:paraId="7179FDAC" w14:textId="77777777" w:rsidR="0043169E" w:rsidRDefault="0043169E">
            <w:pPr>
              <w:pStyle w:val="TableText"/>
            </w:pPr>
            <w:r>
              <w:t>SOA to NPAC SMS Interface - New Service Provider</w:t>
            </w:r>
          </w:p>
        </w:tc>
        <w:tc>
          <w:tcPr>
            <w:tcW w:w="4770" w:type="dxa"/>
          </w:tcPr>
          <w:p w14:paraId="7005A798" w14:textId="77777777" w:rsidR="0043169E" w:rsidRDefault="0043169E">
            <w:pPr>
              <w:pStyle w:val="TableText"/>
            </w:pPr>
            <w:r>
              <w:t>New Service Provider User sends an activation message for a pending Subscription Version for a Subscription Version with a new Service Provider due date less than or equal to today.</w:t>
            </w:r>
          </w:p>
        </w:tc>
      </w:tr>
      <w:tr w:rsidR="0043169E" w14:paraId="00630DD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7B9EA1D0" w14:textId="77777777" w:rsidR="0043169E" w:rsidRDefault="0043169E">
            <w:pPr>
              <w:pStyle w:val="TableText"/>
            </w:pPr>
            <w:r>
              <w:t>14</w:t>
            </w:r>
          </w:p>
        </w:tc>
        <w:tc>
          <w:tcPr>
            <w:tcW w:w="2160" w:type="dxa"/>
          </w:tcPr>
          <w:p w14:paraId="0FB29DE7" w14:textId="77777777" w:rsidR="0043169E" w:rsidRDefault="0043169E">
            <w:pPr>
              <w:pStyle w:val="TableText"/>
            </w:pPr>
            <w:r>
              <w:t>Sending to</w:t>
            </w:r>
            <w:r>
              <w:br/>
              <w:t>Failed</w:t>
            </w:r>
          </w:p>
        </w:tc>
        <w:tc>
          <w:tcPr>
            <w:tcW w:w="2160" w:type="dxa"/>
          </w:tcPr>
          <w:p w14:paraId="52606BC7" w14:textId="77777777" w:rsidR="0043169E" w:rsidRDefault="0043169E">
            <w:pPr>
              <w:pStyle w:val="TableText"/>
            </w:pPr>
            <w:r>
              <w:t>NPAC SMS Internal</w:t>
            </w:r>
          </w:p>
        </w:tc>
        <w:tc>
          <w:tcPr>
            <w:tcW w:w="4770" w:type="dxa"/>
          </w:tcPr>
          <w:p w14:paraId="5813885C" w14:textId="77777777" w:rsidR="0043169E" w:rsidRDefault="0043169E">
            <w:pPr>
              <w:pStyle w:val="TableText"/>
            </w:pPr>
            <w:r>
              <w:t>NPAC SMS automatically sets a Subscription Version from sending to failed after all Local SMSs fail Subscription Version activation after the tunable retry period expires.</w:t>
            </w:r>
          </w:p>
        </w:tc>
      </w:tr>
      <w:tr w:rsidR="0043169E" w14:paraId="60874DB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7315969D" w14:textId="77777777" w:rsidR="0043169E" w:rsidRDefault="0043169E">
            <w:pPr>
              <w:pStyle w:val="TableText"/>
            </w:pPr>
            <w:r>
              <w:t>15</w:t>
            </w:r>
          </w:p>
        </w:tc>
        <w:tc>
          <w:tcPr>
            <w:tcW w:w="2160" w:type="dxa"/>
          </w:tcPr>
          <w:p w14:paraId="1E3FEBC4" w14:textId="77777777" w:rsidR="0043169E" w:rsidRDefault="0043169E">
            <w:pPr>
              <w:pStyle w:val="TableText"/>
            </w:pPr>
            <w:r>
              <w:t>Failed to</w:t>
            </w:r>
            <w:r>
              <w:br/>
              <w:t>Sending</w:t>
            </w:r>
          </w:p>
        </w:tc>
        <w:tc>
          <w:tcPr>
            <w:tcW w:w="2160" w:type="dxa"/>
          </w:tcPr>
          <w:p w14:paraId="15448144" w14:textId="77777777" w:rsidR="0043169E" w:rsidRDefault="0043169E">
            <w:pPr>
              <w:pStyle w:val="TableText"/>
            </w:pPr>
            <w:r>
              <w:t>NPAC Operations Interface - NPAC Personnel</w:t>
            </w:r>
          </w:p>
        </w:tc>
        <w:tc>
          <w:tcPr>
            <w:tcW w:w="4770" w:type="dxa"/>
          </w:tcPr>
          <w:p w14:paraId="001FD6FD" w14:textId="77777777" w:rsidR="0043169E" w:rsidRDefault="0043169E">
            <w:pPr>
              <w:pStyle w:val="TableText"/>
            </w:pPr>
            <w:r>
              <w:t>User re-sends a failed Subscription Version.</w:t>
            </w:r>
          </w:p>
        </w:tc>
      </w:tr>
      <w:tr w:rsidR="0043169E" w14:paraId="629AD99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41BE8E2D" w14:textId="77777777" w:rsidR="0043169E" w:rsidRDefault="0043169E">
            <w:pPr>
              <w:pStyle w:val="TableText"/>
            </w:pPr>
            <w:r>
              <w:t>16</w:t>
            </w:r>
          </w:p>
        </w:tc>
        <w:tc>
          <w:tcPr>
            <w:tcW w:w="2160" w:type="dxa"/>
          </w:tcPr>
          <w:p w14:paraId="46612AE4" w14:textId="77777777" w:rsidR="0043169E" w:rsidRDefault="0043169E">
            <w:pPr>
              <w:pStyle w:val="TableText"/>
            </w:pPr>
            <w:r>
              <w:t>Partially Failed to Sending</w:t>
            </w:r>
          </w:p>
        </w:tc>
        <w:tc>
          <w:tcPr>
            <w:tcW w:w="2160" w:type="dxa"/>
          </w:tcPr>
          <w:p w14:paraId="18B73ECD" w14:textId="77777777" w:rsidR="0043169E" w:rsidRDefault="0043169E">
            <w:pPr>
              <w:pStyle w:val="TableText"/>
            </w:pPr>
            <w:r>
              <w:t>NPAC Operations Interface - NPAC Personnel</w:t>
            </w:r>
          </w:p>
        </w:tc>
        <w:tc>
          <w:tcPr>
            <w:tcW w:w="4770" w:type="dxa"/>
          </w:tcPr>
          <w:p w14:paraId="48F10D5F" w14:textId="77777777" w:rsidR="0043169E" w:rsidRDefault="0043169E">
            <w:pPr>
              <w:pStyle w:val="TableText"/>
            </w:pPr>
            <w:r>
              <w:t>User re-sends a partial failure Subscription Version.</w:t>
            </w:r>
          </w:p>
        </w:tc>
      </w:tr>
      <w:tr w:rsidR="0043169E" w14:paraId="5ED9D18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699B4FA6" w14:textId="77777777" w:rsidR="0043169E" w:rsidRDefault="0043169E">
            <w:pPr>
              <w:pStyle w:val="TableText"/>
            </w:pPr>
            <w:r>
              <w:t>17</w:t>
            </w:r>
          </w:p>
        </w:tc>
        <w:tc>
          <w:tcPr>
            <w:tcW w:w="2160" w:type="dxa"/>
          </w:tcPr>
          <w:p w14:paraId="064B7790" w14:textId="77777777" w:rsidR="0043169E" w:rsidRDefault="0043169E">
            <w:pPr>
              <w:pStyle w:val="TableText"/>
            </w:pPr>
            <w:r>
              <w:t>Sending to</w:t>
            </w:r>
            <w:r>
              <w:br/>
              <w:t>Partially Failed</w:t>
            </w:r>
          </w:p>
        </w:tc>
        <w:tc>
          <w:tcPr>
            <w:tcW w:w="2160" w:type="dxa"/>
          </w:tcPr>
          <w:p w14:paraId="18368424" w14:textId="77777777" w:rsidR="0043169E" w:rsidRDefault="0043169E">
            <w:pPr>
              <w:pStyle w:val="TableText"/>
            </w:pPr>
            <w:r>
              <w:t>NPAC SMS Internal</w:t>
            </w:r>
          </w:p>
        </w:tc>
        <w:tc>
          <w:tcPr>
            <w:tcW w:w="4770" w:type="dxa"/>
          </w:tcPr>
          <w:p w14:paraId="7E780EB9" w14:textId="77777777" w:rsidR="0043169E" w:rsidRDefault="0043169E">
            <w:pPr>
              <w:pStyle w:val="TableText"/>
            </w:pPr>
            <w:r>
              <w:t>NPAC SMS automatically sets a Subscription Version from sending to partial failure after one or more, but not all, of the Local SMSs fail the Subscription Version activation after the tunable retry period expires.</w:t>
            </w:r>
          </w:p>
        </w:tc>
      </w:tr>
      <w:tr w:rsidR="0043169E" w14:paraId="35831DD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65473D45" w14:textId="77777777" w:rsidR="0043169E" w:rsidRDefault="0043169E">
            <w:pPr>
              <w:pStyle w:val="TableText"/>
            </w:pPr>
            <w:r>
              <w:t>18</w:t>
            </w:r>
          </w:p>
        </w:tc>
        <w:tc>
          <w:tcPr>
            <w:tcW w:w="2160" w:type="dxa"/>
          </w:tcPr>
          <w:p w14:paraId="7906601F" w14:textId="77777777" w:rsidR="0043169E" w:rsidRDefault="0043169E">
            <w:pPr>
              <w:pStyle w:val="TableText"/>
            </w:pPr>
            <w:r>
              <w:t>Sending to</w:t>
            </w:r>
            <w:r>
              <w:br/>
              <w:t>Old</w:t>
            </w:r>
          </w:p>
        </w:tc>
        <w:tc>
          <w:tcPr>
            <w:tcW w:w="2160" w:type="dxa"/>
          </w:tcPr>
          <w:p w14:paraId="04A28039" w14:textId="77777777" w:rsidR="0043169E" w:rsidRDefault="0043169E">
            <w:pPr>
              <w:pStyle w:val="TableText"/>
            </w:pPr>
            <w:r>
              <w:t>NPAC SMS Internal</w:t>
            </w:r>
          </w:p>
        </w:tc>
        <w:tc>
          <w:tcPr>
            <w:tcW w:w="4770" w:type="dxa"/>
          </w:tcPr>
          <w:p w14:paraId="691DC107" w14:textId="77777777" w:rsidR="0043169E" w:rsidRDefault="0043169E">
            <w:pPr>
              <w:pStyle w:val="TableText"/>
            </w:pPr>
            <w:r>
              <w:t>NPAC SMS automatically sets a sending Subscription Version to old after a disconnect or “porting to original” port to all Local SMSs successfully completes.  Disconnects that fail on one or more, but not all, Local SMSs will also be set to old.</w:t>
            </w:r>
          </w:p>
        </w:tc>
      </w:tr>
      <w:tr w:rsidR="0043169E" w14:paraId="12E48DC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021C4AA0" w14:textId="77777777" w:rsidR="0043169E" w:rsidRDefault="0043169E">
            <w:pPr>
              <w:pStyle w:val="TableText"/>
            </w:pPr>
            <w:r>
              <w:t>19</w:t>
            </w:r>
          </w:p>
        </w:tc>
        <w:tc>
          <w:tcPr>
            <w:tcW w:w="2160" w:type="dxa"/>
            <w:tcBorders>
              <w:bottom w:val="nil"/>
            </w:tcBorders>
          </w:tcPr>
          <w:p w14:paraId="1267923A" w14:textId="77777777" w:rsidR="0043169E" w:rsidRDefault="0043169E">
            <w:pPr>
              <w:pStyle w:val="TableText"/>
            </w:pPr>
            <w:r>
              <w:t>Sending to</w:t>
            </w:r>
            <w:r>
              <w:br/>
              <w:t>Active</w:t>
            </w:r>
          </w:p>
        </w:tc>
        <w:tc>
          <w:tcPr>
            <w:tcW w:w="2160" w:type="dxa"/>
          </w:tcPr>
          <w:p w14:paraId="2A617418" w14:textId="77777777" w:rsidR="0043169E" w:rsidRDefault="0043169E">
            <w:pPr>
              <w:pStyle w:val="TableText"/>
            </w:pPr>
            <w:r>
              <w:t>NPAC SMS Internal</w:t>
            </w:r>
          </w:p>
        </w:tc>
        <w:tc>
          <w:tcPr>
            <w:tcW w:w="4770" w:type="dxa"/>
          </w:tcPr>
          <w:p w14:paraId="77AF8FF6" w14:textId="77777777" w:rsidR="0043169E" w:rsidRDefault="0043169E" w:rsidP="0043169E">
            <w:pPr>
              <w:pStyle w:val="TableText"/>
              <w:numPr>
                <w:ilvl w:val="0"/>
                <w:numId w:val="5"/>
              </w:numPr>
              <w:tabs>
                <w:tab w:val="left" w:pos="360"/>
              </w:tabs>
            </w:pPr>
            <w:r>
              <w:t>NPAC SMS automatically sets a sending Subscription Version to active after the Subscription Version activation is successful in all of the Local SMSs.</w:t>
            </w:r>
          </w:p>
          <w:p w14:paraId="2532C901" w14:textId="77777777" w:rsidR="0043169E" w:rsidRDefault="0043169E" w:rsidP="0043169E">
            <w:pPr>
              <w:pStyle w:val="TableText"/>
              <w:numPr>
                <w:ilvl w:val="0"/>
                <w:numId w:val="5"/>
              </w:numPr>
              <w:tabs>
                <w:tab w:val="left" w:pos="360"/>
              </w:tabs>
            </w:pPr>
            <w:r>
              <w:t>NPAC SMS automatically sets a sending Subscription Version to active after the Subscription Version modification is successfully broadcast to any of the Local SMSs after all have responded.</w:t>
            </w:r>
          </w:p>
          <w:p w14:paraId="2855EFED" w14:textId="77777777" w:rsidR="0043169E" w:rsidRDefault="0043169E" w:rsidP="0043169E">
            <w:pPr>
              <w:pStyle w:val="TableText"/>
              <w:numPr>
                <w:ilvl w:val="0"/>
                <w:numId w:val="5"/>
              </w:numPr>
              <w:tabs>
                <w:tab w:val="left" w:pos="360"/>
              </w:tabs>
            </w:pPr>
            <w:r>
              <w:t>NPAC SMS automatically sets a sending Subscription Version to active after a failure to all Local SMSs on a disconnect.</w:t>
            </w:r>
          </w:p>
          <w:p w14:paraId="03E2124C" w14:textId="77777777" w:rsidR="0043169E" w:rsidRDefault="0043169E">
            <w:pPr>
              <w:pStyle w:val="TableText"/>
            </w:pPr>
          </w:p>
        </w:tc>
      </w:tr>
      <w:tr w:rsidR="0043169E" w14:paraId="5D3B904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651EFC07" w14:textId="77777777" w:rsidR="0043169E" w:rsidRDefault="0043169E">
            <w:pPr>
              <w:pStyle w:val="TableText"/>
            </w:pPr>
            <w:r>
              <w:t>20</w:t>
            </w:r>
          </w:p>
        </w:tc>
        <w:tc>
          <w:tcPr>
            <w:tcW w:w="2160" w:type="dxa"/>
            <w:tcBorders>
              <w:bottom w:val="nil"/>
            </w:tcBorders>
          </w:tcPr>
          <w:p w14:paraId="70B78D5B" w14:textId="77777777" w:rsidR="0043169E" w:rsidRDefault="0043169E">
            <w:pPr>
              <w:pStyle w:val="TableText"/>
            </w:pPr>
            <w:r>
              <w:t>Active to</w:t>
            </w:r>
            <w:r>
              <w:br/>
              <w:t>Sending</w:t>
            </w:r>
          </w:p>
        </w:tc>
        <w:tc>
          <w:tcPr>
            <w:tcW w:w="2160" w:type="dxa"/>
          </w:tcPr>
          <w:p w14:paraId="4CB6BCB7" w14:textId="77777777" w:rsidR="0043169E" w:rsidRDefault="0043169E">
            <w:pPr>
              <w:pStyle w:val="TableText"/>
            </w:pPr>
            <w:r>
              <w:t>NPAC Operations Interface - NPAC Personnel</w:t>
            </w:r>
          </w:p>
        </w:tc>
        <w:tc>
          <w:tcPr>
            <w:tcW w:w="4770" w:type="dxa"/>
          </w:tcPr>
          <w:p w14:paraId="19729E9C" w14:textId="77777777" w:rsidR="0043169E" w:rsidRDefault="0043169E">
            <w:pPr>
              <w:pStyle w:val="TableText"/>
            </w:pPr>
            <w:r>
              <w:t>User disconnects an active Subscription Version and does not supply an effective release date, or User modifies an active Subscription Version or resends a failed disconnect or modify.</w:t>
            </w:r>
          </w:p>
        </w:tc>
      </w:tr>
      <w:tr w:rsidR="0043169E" w14:paraId="74CB0B9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5119CF53" w14:textId="77777777" w:rsidR="0043169E" w:rsidRDefault="0043169E">
            <w:pPr>
              <w:pStyle w:val="TableText"/>
            </w:pPr>
          </w:p>
        </w:tc>
        <w:tc>
          <w:tcPr>
            <w:tcW w:w="2160" w:type="dxa"/>
            <w:tcBorders>
              <w:top w:val="nil"/>
              <w:bottom w:val="nil"/>
            </w:tcBorders>
          </w:tcPr>
          <w:p w14:paraId="66338874" w14:textId="77777777" w:rsidR="0043169E" w:rsidRDefault="0043169E">
            <w:pPr>
              <w:pStyle w:val="TableText"/>
            </w:pPr>
          </w:p>
        </w:tc>
        <w:tc>
          <w:tcPr>
            <w:tcW w:w="2160" w:type="dxa"/>
            <w:tcBorders>
              <w:bottom w:val="nil"/>
            </w:tcBorders>
          </w:tcPr>
          <w:p w14:paraId="6206BA28" w14:textId="77777777" w:rsidR="0043169E" w:rsidRDefault="0043169E">
            <w:pPr>
              <w:pStyle w:val="TableText"/>
            </w:pPr>
            <w:r>
              <w:t>SOA to NPAC SMS Interface - Current Service Provider</w:t>
            </w:r>
          </w:p>
        </w:tc>
        <w:tc>
          <w:tcPr>
            <w:tcW w:w="4770" w:type="dxa"/>
            <w:tcBorders>
              <w:bottom w:val="nil"/>
            </w:tcBorders>
          </w:tcPr>
          <w:p w14:paraId="37207F93" w14:textId="77777777" w:rsidR="0043169E" w:rsidRDefault="0043169E">
            <w:pPr>
              <w:pStyle w:val="TableText"/>
            </w:pPr>
            <w:r>
              <w:t>User sends a disconnect request for an active Subscription Version and does not supply an effective release date, or User modifies an active Subscription Version.</w:t>
            </w:r>
          </w:p>
        </w:tc>
      </w:tr>
      <w:tr w:rsidR="0043169E" w14:paraId="6BB61E3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2C884386" w14:textId="77777777" w:rsidR="0043169E" w:rsidRDefault="0043169E">
            <w:pPr>
              <w:pStyle w:val="TableText"/>
            </w:pPr>
            <w:r>
              <w:t>21</w:t>
            </w:r>
          </w:p>
        </w:tc>
        <w:tc>
          <w:tcPr>
            <w:tcW w:w="2160" w:type="dxa"/>
            <w:tcBorders>
              <w:bottom w:val="nil"/>
            </w:tcBorders>
          </w:tcPr>
          <w:p w14:paraId="029330D8" w14:textId="77777777" w:rsidR="0043169E" w:rsidRDefault="0043169E">
            <w:pPr>
              <w:pStyle w:val="TableText"/>
            </w:pPr>
            <w:r>
              <w:t>Active to</w:t>
            </w:r>
            <w:r>
              <w:br/>
              <w:t>Old</w:t>
            </w:r>
          </w:p>
        </w:tc>
        <w:tc>
          <w:tcPr>
            <w:tcW w:w="2160" w:type="dxa"/>
            <w:tcBorders>
              <w:bottom w:val="nil"/>
            </w:tcBorders>
          </w:tcPr>
          <w:p w14:paraId="63C574AE" w14:textId="77777777" w:rsidR="0043169E" w:rsidRDefault="0043169E">
            <w:pPr>
              <w:pStyle w:val="TableText"/>
            </w:pPr>
            <w:r>
              <w:t>NPAC SMS Internal</w:t>
            </w:r>
          </w:p>
        </w:tc>
        <w:tc>
          <w:tcPr>
            <w:tcW w:w="4770" w:type="dxa"/>
            <w:tcBorders>
              <w:bottom w:val="nil"/>
            </w:tcBorders>
          </w:tcPr>
          <w:p w14:paraId="291A297B" w14:textId="77777777" w:rsidR="0043169E" w:rsidRDefault="0043169E">
            <w:pPr>
              <w:pStyle w:val="TableText"/>
            </w:pPr>
            <w:r>
              <w:t>NPAC SMS automatically sets the currently active Subscription Version to old once a currently active subscription version is superceded by a pending subscription version, due to the fact that the current version is set to old when an activate occurs.  The new pending version is set to sending and then to active, partially failed, or old.  On a disconnect the sending state occurs before the old.</w:t>
            </w:r>
          </w:p>
        </w:tc>
      </w:tr>
      <w:tr w:rsidR="0043169E" w14:paraId="2AA1D1A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44B2D9BC" w14:textId="77777777" w:rsidR="0043169E" w:rsidRDefault="0043169E">
            <w:pPr>
              <w:pStyle w:val="TableText"/>
            </w:pPr>
            <w:r>
              <w:t>22</w:t>
            </w:r>
          </w:p>
        </w:tc>
        <w:tc>
          <w:tcPr>
            <w:tcW w:w="2160" w:type="dxa"/>
            <w:tcBorders>
              <w:bottom w:val="nil"/>
            </w:tcBorders>
          </w:tcPr>
          <w:p w14:paraId="1C57D78B" w14:textId="77777777" w:rsidR="0043169E" w:rsidRDefault="0043169E">
            <w:pPr>
              <w:pStyle w:val="TableText"/>
            </w:pPr>
            <w:r>
              <w:t>Disconnect Pending to Active</w:t>
            </w:r>
          </w:p>
        </w:tc>
        <w:tc>
          <w:tcPr>
            <w:tcW w:w="2160" w:type="dxa"/>
          </w:tcPr>
          <w:p w14:paraId="70F4A597" w14:textId="77777777" w:rsidR="0043169E" w:rsidRDefault="0043169E">
            <w:pPr>
              <w:pStyle w:val="TableText"/>
            </w:pPr>
            <w:r>
              <w:t>NPAC Operations Interface - NPAC Personnel</w:t>
            </w:r>
          </w:p>
        </w:tc>
        <w:tc>
          <w:tcPr>
            <w:tcW w:w="4770" w:type="dxa"/>
          </w:tcPr>
          <w:p w14:paraId="74819799" w14:textId="77777777" w:rsidR="0043169E" w:rsidRDefault="0043169E">
            <w:pPr>
              <w:pStyle w:val="TableText"/>
            </w:pPr>
            <w:r>
              <w:t>User cancels a Subscription Version with a disconnect pending status.</w:t>
            </w:r>
          </w:p>
        </w:tc>
      </w:tr>
      <w:tr w:rsidR="0043169E" w14:paraId="0BF8219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1CF3C982" w14:textId="77777777" w:rsidR="0043169E" w:rsidRDefault="0043169E">
            <w:pPr>
              <w:pStyle w:val="TableText"/>
            </w:pPr>
          </w:p>
        </w:tc>
        <w:tc>
          <w:tcPr>
            <w:tcW w:w="2160" w:type="dxa"/>
            <w:tcBorders>
              <w:top w:val="nil"/>
              <w:bottom w:val="nil"/>
            </w:tcBorders>
          </w:tcPr>
          <w:p w14:paraId="4F8646A9" w14:textId="77777777" w:rsidR="0043169E" w:rsidRDefault="0043169E">
            <w:pPr>
              <w:pStyle w:val="TableText"/>
            </w:pPr>
          </w:p>
        </w:tc>
        <w:tc>
          <w:tcPr>
            <w:tcW w:w="2160" w:type="dxa"/>
          </w:tcPr>
          <w:p w14:paraId="6D519157" w14:textId="77777777" w:rsidR="0043169E" w:rsidRDefault="0043169E">
            <w:pPr>
              <w:pStyle w:val="TableText"/>
            </w:pPr>
            <w:r>
              <w:t>SOA to NPAC SMS Interface - New Service Provider</w:t>
            </w:r>
          </w:p>
        </w:tc>
        <w:tc>
          <w:tcPr>
            <w:tcW w:w="4770" w:type="dxa"/>
          </w:tcPr>
          <w:p w14:paraId="6D41AF8A" w14:textId="77777777" w:rsidR="0043169E" w:rsidRDefault="0043169E">
            <w:pPr>
              <w:pStyle w:val="TableText"/>
            </w:pPr>
            <w:r>
              <w:t>User sends a cancellation request for a disconnect pending Subscription Version.</w:t>
            </w:r>
          </w:p>
        </w:tc>
      </w:tr>
      <w:tr w:rsidR="0043169E" w14:paraId="1DE1A0A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492C88D3" w14:textId="77777777" w:rsidR="0043169E" w:rsidRDefault="0043169E">
            <w:pPr>
              <w:pStyle w:val="TableText"/>
            </w:pPr>
            <w:r>
              <w:t>23</w:t>
            </w:r>
          </w:p>
        </w:tc>
        <w:tc>
          <w:tcPr>
            <w:tcW w:w="2160" w:type="dxa"/>
            <w:tcBorders>
              <w:bottom w:val="nil"/>
            </w:tcBorders>
          </w:tcPr>
          <w:p w14:paraId="4C89D5A0" w14:textId="77777777" w:rsidR="0043169E" w:rsidRDefault="0043169E">
            <w:pPr>
              <w:pStyle w:val="TableText"/>
            </w:pPr>
            <w:r>
              <w:t>Active to</w:t>
            </w:r>
            <w:r>
              <w:br/>
              <w:t>Disconnect Pending</w:t>
            </w:r>
          </w:p>
        </w:tc>
        <w:tc>
          <w:tcPr>
            <w:tcW w:w="2160" w:type="dxa"/>
          </w:tcPr>
          <w:p w14:paraId="5ED54632" w14:textId="77777777" w:rsidR="0043169E" w:rsidRDefault="0043169E">
            <w:pPr>
              <w:pStyle w:val="TableText"/>
            </w:pPr>
            <w:r>
              <w:t>NPAC Operations Interface - NPAC Personnel</w:t>
            </w:r>
          </w:p>
        </w:tc>
        <w:tc>
          <w:tcPr>
            <w:tcW w:w="4770" w:type="dxa"/>
          </w:tcPr>
          <w:p w14:paraId="36F2DBA9" w14:textId="77777777" w:rsidR="0043169E" w:rsidRDefault="0043169E" w:rsidP="00E02B3E">
            <w:pPr>
              <w:pStyle w:val="TableText"/>
            </w:pPr>
            <w:r>
              <w:t>User disconnects an active Subscription Version and supplies a</w:t>
            </w:r>
            <w:r w:rsidR="00E02B3E">
              <w:t>n</w:t>
            </w:r>
            <w:r>
              <w:t xml:space="preserve"> effective release date.</w:t>
            </w:r>
          </w:p>
        </w:tc>
      </w:tr>
      <w:tr w:rsidR="0043169E" w14:paraId="55A184D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73DD4B0F" w14:textId="77777777" w:rsidR="0043169E" w:rsidRDefault="0043169E">
            <w:pPr>
              <w:pStyle w:val="TableText"/>
              <w:keepLines/>
            </w:pPr>
          </w:p>
        </w:tc>
        <w:tc>
          <w:tcPr>
            <w:tcW w:w="2160" w:type="dxa"/>
            <w:tcBorders>
              <w:top w:val="nil"/>
              <w:bottom w:val="nil"/>
            </w:tcBorders>
          </w:tcPr>
          <w:p w14:paraId="0B956C39" w14:textId="77777777" w:rsidR="0043169E" w:rsidRDefault="0043169E">
            <w:pPr>
              <w:pStyle w:val="TableText"/>
              <w:keepLines/>
            </w:pPr>
          </w:p>
        </w:tc>
        <w:tc>
          <w:tcPr>
            <w:tcW w:w="2160" w:type="dxa"/>
          </w:tcPr>
          <w:p w14:paraId="7E657E3A" w14:textId="77777777" w:rsidR="0043169E" w:rsidRDefault="0043169E">
            <w:pPr>
              <w:pStyle w:val="TableText"/>
              <w:keepLines/>
            </w:pPr>
            <w:r>
              <w:t>SOA to NPAC SMS Interface - Current Service Provider</w:t>
            </w:r>
          </w:p>
        </w:tc>
        <w:tc>
          <w:tcPr>
            <w:tcW w:w="4770" w:type="dxa"/>
          </w:tcPr>
          <w:p w14:paraId="16A867C4" w14:textId="77777777" w:rsidR="0043169E" w:rsidRDefault="0043169E" w:rsidP="00E02B3E">
            <w:pPr>
              <w:pStyle w:val="TableText"/>
              <w:keepLines/>
            </w:pPr>
            <w:r>
              <w:t>User sends a disconnect request for an active Subscription Version and supplies a</w:t>
            </w:r>
            <w:r w:rsidR="00E02B3E">
              <w:t>n</w:t>
            </w:r>
            <w:r>
              <w:t xml:space="preserve"> effective release date.</w:t>
            </w:r>
          </w:p>
        </w:tc>
      </w:tr>
      <w:tr w:rsidR="0043169E" w14:paraId="7CC62E1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14:paraId="30734178" w14:textId="77777777" w:rsidR="0043169E" w:rsidRDefault="0043169E">
            <w:pPr>
              <w:pStyle w:val="TableText"/>
              <w:widowControl w:val="0"/>
            </w:pPr>
            <w:r>
              <w:t>24</w:t>
            </w:r>
          </w:p>
        </w:tc>
        <w:tc>
          <w:tcPr>
            <w:tcW w:w="2160" w:type="dxa"/>
            <w:tcBorders>
              <w:top w:val="single" w:sz="6" w:space="0" w:color="auto"/>
            </w:tcBorders>
          </w:tcPr>
          <w:p w14:paraId="50A365FE" w14:textId="77777777" w:rsidR="0043169E" w:rsidRDefault="0043169E">
            <w:pPr>
              <w:pStyle w:val="TableText"/>
              <w:widowControl w:val="0"/>
            </w:pPr>
            <w:r>
              <w:t>Old to Sending</w:t>
            </w:r>
          </w:p>
        </w:tc>
        <w:tc>
          <w:tcPr>
            <w:tcW w:w="2160" w:type="dxa"/>
          </w:tcPr>
          <w:p w14:paraId="278CB377" w14:textId="77777777" w:rsidR="0043169E" w:rsidRDefault="0043169E">
            <w:pPr>
              <w:pStyle w:val="TableText"/>
              <w:widowControl w:val="0"/>
            </w:pPr>
            <w:r>
              <w:t>NPA Operations Interface – NPAC Personnel</w:t>
            </w:r>
          </w:p>
        </w:tc>
        <w:tc>
          <w:tcPr>
            <w:tcW w:w="4770" w:type="dxa"/>
          </w:tcPr>
          <w:p w14:paraId="5BCDAF2D" w14:textId="77777777" w:rsidR="0043169E" w:rsidRDefault="0043169E">
            <w:pPr>
              <w:pStyle w:val="TableText"/>
              <w:widowControl w:val="0"/>
            </w:pPr>
            <w:r>
              <w:t>User re-sends a partial failure of a disconnect or partial failure or failure of a port-to-original Subscription Version.</w:t>
            </w:r>
          </w:p>
        </w:tc>
      </w:tr>
      <w:tr w:rsidR="0043169E" w14:paraId="7E09B21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nil"/>
            </w:tcBorders>
          </w:tcPr>
          <w:p w14:paraId="59E3BD10" w14:textId="77777777" w:rsidR="0043169E" w:rsidRDefault="0043169E">
            <w:pPr>
              <w:pStyle w:val="TableText"/>
              <w:widowControl w:val="0"/>
            </w:pPr>
            <w:r>
              <w:t>25</w:t>
            </w:r>
          </w:p>
        </w:tc>
        <w:tc>
          <w:tcPr>
            <w:tcW w:w="2160" w:type="dxa"/>
            <w:tcBorders>
              <w:top w:val="single" w:sz="6" w:space="0" w:color="auto"/>
              <w:bottom w:val="nil"/>
            </w:tcBorders>
          </w:tcPr>
          <w:p w14:paraId="10D90760" w14:textId="77777777" w:rsidR="0043169E" w:rsidRDefault="0043169E">
            <w:pPr>
              <w:pStyle w:val="TableText"/>
              <w:widowControl w:val="0"/>
            </w:pPr>
            <w:r>
              <w:t>Old to Old</w:t>
            </w:r>
          </w:p>
        </w:tc>
        <w:tc>
          <w:tcPr>
            <w:tcW w:w="2160" w:type="dxa"/>
            <w:tcBorders>
              <w:top w:val="single" w:sz="6" w:space="0" w:color="auto"/>
              <w:bottom w:val="nil"/>
            </w:tcBorders>
          </w:tcPr>
          <w:p w14:paraId="70FCAB50" w14:textId="77777777" w:rsidR="0043169E" w:rsidRDefault="0043169E">
            <w:pPr>
              <w:pStyle w:val="TableText"/>
              <w:widowControl w:val="0"/>
            </w:pPr>
            <w:r>
              <w:t>NPAC SMS Internal</w:t>
            </w:r>
          </w:p>
        </w:tc>
        <w:tc>
          <w:tcPr>
            <w:tcW w:w="4770" w:type="dxa"/>
            <w:tcBorders>
              <w:top w:val="single" w:sz="6" w:space="0" w:color="auto"/>
              <w:bottom w:val="nil"/>
            </w:tcBorders>
          </w:tcPr>
          <w:p w14:paraId="28451A2B" w14:textId="77777777" w:rsidR="0043169E" w:rsidRDefault="0043169E">
            <w:pPr>
              <w:pStyle w:val="TableText"/>
              <w:widowControl w:val="0"/>
            </w:pPr>
            <w:r>
              <w:t>NPAC SMS automatically sets a Subscription Version from old to old after one or more previously failed Local SMSs successfully disconnect a Subscription Version, as a result of an audit or LSMS recovery.  The Failed_SP_List is updated to reflect the updates to the previously failed SPs.</w:t>
            </w:r>
          </w:p>
        </w:tc>
      </w:tr>
      <w:tr w:rsidR="0043169E" w14:paraId="7997E9D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14:paraId="55013D32" w14:textId="77777777" w:rsidR="0043169E" w:rsidRDefault="0043169E">
            <w:pPr>
              <w:pStyle w:val="TableText"/>
              <w:widowControl w:val="0"/>
              <w:ind w:left="0" w:firstLine="0"/>
            </w:pPr>
            <w:r>
              <w:t>26</w:t>
            </w:r>
          </w:p>
        </w:tc>
        <w:tc>
          <w:tcPr>
            <w:tcW w:w="2160" w:type="dxa"/>
            <w:tcBorders>
              <w:top w:val="single" w:sz="6" w:space="0" w:color="auto"/>
              <w:bottom w:val="single" w:sz="6" w:space="0" w:color="auto"/>
            </w:tcBorders>
          </w:tcPr>
          <w:p w14:paraId="2B958D4B" w14:textId="77777777" w:rsidR="0043169E" w:rsidRDefault="0043169E">
            <w:pPr>
              <w:pStyle w:val="TableText"/>
              <w:widowControl w:val="0"/>
            </w:pPr>
            <w:r>
              <w:t>Partially Failed to Active</w:t>
            </w:r>
          </w:p>
        </w:tc>
        <w:tc>
          <w:tcPr>
            <w:tcW w:w="2160" w:type="dxa"/>
            <w:tcBorders>
              <w:top w:val="single" w:sz="6" w:space="0" w:color="auto"/>
              <w:bottom w:val="single" w:sz="6" w:space="0" w:color="auto"/>
            </w:tcBorders>
          </w:tcPr>
          <w:p w14:paraId="235A3FD4" w14:textId="77777777"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14:paraId="584F69BA" w14:textId="77777777" w:rsidR="0043169E" w:rsidRDefault="0043169E">
            <w:pPr>
              <w:pStyle w:val="TableText"/>
              <w:widowControl w:val="0"/>
            </w:pPr>
            <w:r>
              <w:t>NPAC SMS automatically sets a Subscription Version from partial failure to active after all previously failed Local SMSs successfully activate a Subscription Version, as a result of an audit or LSMS recovery.  The Failed_SP_List is updated to reflect the updates to the previously failed SPs.</w:t>
            </w:r>
          </w:p>
        </w:tc>
      </w:tr>
      <w:tr w:rsidR="0043169E" w14:paraId="1312451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14:paraId="53F40007" w14:textId="77777777" w:rsidR="0043169E" w:rsidRDefault="0043169E">
            <w:pPr>
              <w:pStyle w:val="TableText"/>
              <w:widowControl w:val="0"/>
              <w:ind w:left="0" w:firstLine="0"/>
            </w:pPr>
            <w:r>
              <w:t>27</w:t>
            </w:r>
          </w:p>
        </w:tc>
        <w:tc>
          <w:tcPr>
            <w:tcW w:w="2160" w:type="dxa"/>
            <w:tcBorders>
              <w:top w:val="single" w:sz="6" w:space="0" w:color="auto"/>
              <w:bottom w:val="single" w:sz="6" w:space="0" w:color="auto"/>
            </w:tcBorders>
          </w:tcPr>
          <w:p w14:paraId="52B1FBA9" w14:textId="77777777" w:rsidR="0043169E" w:rsidRDefault="0043169E">
            <w:pPr>
              <w:pStyle w:val="TableText"/>
              <w:widowControl w:val="0"/>
            </w:pPr>
            <w:r>
              <w:t>Partially Failed to Partially Failed</w:t>
            </w:r>
          </w:p>
        </w:tc>
        <w:tc>
          <w:tcPr>
            <w:tcW w:w="2160" w:type="dxa"/>
            <w:tcBorders>
              <w:top w:val="single" w:sz="6" w:space="0" w:color="auto"/>
              <w:bottom w:val="single" w:sz="6" w:space="0" w:color="auto"/>
            </w:tcBorders>
          </w:tcPr>
          <w:p w14:paraId="11106A8C" w14:textId="77777777"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14:paraId="3DD442C5" w14:textId="77777777" w:rsidR="0043169E" w:rsidRDefault="0043169E">
            <w:pPr>
              <w:pStyle w:val="TableText"/>
              <w:widowControl w:val="0"/>
            </w:pPr>
            <w:r>
              <w:t>NPAC SMS automatically sets a Subscription Version from partial failure to partial failure after one or more, but not all previously failed Local SMSs successfully activate a Subscription Version, as a result of an audit or LSMS recovery.  The Failed_SP_List is updated to reflect the updates to the previously failed SPs.</w:t>
            </w:r>
          </w:p>
        </w:tc>
      </w:tr>
    </w:tbl>
    <w:p w14:paraId="3EF1BF80" w14:textId="77777777" w:rsidR="0043169E" w:rsidRDefault="0043169E">
      <w:pPr>
        <w:sectPr w:rsidR="0043169E" w:rsidSect="00C46348">
          <w:headerReference w:type="even" r:id="rId106"/>
          <w:headerReference w:type="default" r:id="rId107"/>
          <w:headerReference w:type="first" r:id="rId108"/>
          <w:pgSz w:w="12240" w:h="15840"/>
          <w:pgMar w:top="1080" w:right="1440" w:bottom="1080" w:left="1440" w:header="720" w:footer="720" w:gutter="0"/>
          <w:pgNumType w:chapStyle="1"/>
          <w:cols w:space="720"/>
          <w:sectPrChange w:id="2078" w:author="Doherty, Michael" w:date="2022-07-25T10:50:00Z">
            <w:sectPr w:rsidR="0043169E" w:rsidSect="00C46348">
              <w:pgMar w:top="1080" w:right="1440" w:bottom="1080" w:left="1440" w:header="720" w:footer="720" w:gutter="0"/>
              <w:pgNumType w:chapStyle="0"/>
            </w:sectPr>
          </w:sectPrChange>
        </w:sectPr>
      </w:pPr>
    </w:p>
    <w:p w14:paraId="5B4C6F29" w14:textId="77777777" w:rsidR="0043169E" w:rsidRDefault="0043169E">
      <w:pPr>
        <w:pStyle w:val="Heading1"/>
      </w:pPr>
      <w:bookmarkStart w:id="2079" w:name="_Toc483803382"/>
      <w:bookmarkStart w:id="2080" w:name="_Toc116975758"/>
      <w:bookmarkStart w:id="2081" w:name="_Toc109313334"/>
      <w:r>
        <w:t>Number Pool Block Status</w:t>
      </w:r>
      <w:bookmarkEnd w:id="2079"/>
      <w:bookmarkEnd w:id="2080"/>
      <w:bookmarkEnd w:id="2081"/>
    </w:p>
    <w:p w14:paraId="1E5153AF" w14:textId="77777777" w:rsidR="0043169E" w:rsidRDefault="009E6B6A">
      <w:pPr>
        <w:pStyle w:val="ChapterNumber"/>
        <w:framePr w:w="1800" w:h="1800" w:hRule="exact" w:wrap="notBeside" w:x="9001" w:y="1"/>
      </w:pPr>
      <w:r>
        <w:t>10</w:t>
      </w:r>
    </w:p>
    <w:p w14:paraId="3104279C" w14:textId="77777777" w:rsidR="0043169E" w:rsidRDefault="0043169E">
      <w:pPr>
        <w:pStyle w:val="Picture"/>
        <w:framePr w:hSpace="187" w:wrap="notBeside" w:vAnchor="page" w:hAnchor="page" w:x="1329" w:y="4171" w:anchorLock="1"/>
        <w:jc w:val="left"/>
      </w:pPr>
      <w:r>
        <w:object w:dxaOrig="8745" w:dyaOrig="5016" w14:anchorId="3561CFD4">
          <v:shape id="_x0000_i1056" type="#_x0000_t75" style="width:480pt;height:275.5pt" o:ole="" fillcolor="window">
            <v:imagedata r:id="rId109" o:title=""/>
          </v:shape>
          <o:OLEObject Type="Embed" ProgID="Visio.Drawing.11" ShapeID="_x0000_i1056" DrawAspect="Content" ObjectID="_1722321502" r:id="rId110"/>
        </w:object>
      </w:r>
    </w:p>
    <w:p w14:paraId="077046A5" w14:textId="77777777" w:rsidR="0043169E" w:rsidRDefault="0043169E">
      <w:pPr>
        <w:pStyle w:val="BodyText"/>
      </w:pPr>
    </w:p>
    <w:tbl>
      <w:tblPr>
        <w:tblW w:w="0" w:type="auto"/>
        <w:tblLayout w:type="fixed"/>
        <w:tblLook w:val="0000" w:firstRow="0" w:lastRow="0" w:firstColumn="0" w:lastColumn="0" w:noHBand="0" w:noVBand="0"/>
      </w:tblPr>
      <w:tblGrid>
        <w:gridCol w:w="468"/>
        <w:gridCol w:w="2160"/>
        <w:gridCol w:w="2160"/>
        <w:gridCol w:w="4770"/>
        <w:gridCol w:w="18"/>
      </w:tblGrid>
      <w:tr w:rsidR="0043169E" w14:paraId="7A708CC6" w14:textId="77777777">
        <w:trPr>
          <w:cantSplit/>
          <w:tblHeader/>
        </w:trPr>
        <w:tc>
          <w:tcPr>
            <w:tcW w:w="9576" w:type="dxa"/>
            <w:gridSpan w:val="5"/>
            <w:shd w:val="solid" w:color="auto" w:fill="auto"/>
          </w:tcPr>
          <w:p w14:paraId="7952D98A" w14:textId="77777777" w:rsidR="0043169E" w:rsidRDefault="0043169E">
            <w:pPr>
              <w:pStyle w:val="TableText"/>
              <w:jc w:val="center"/>
            </w:pPr>
            <w:r>
              <w:rPr>
                <w:b/>
                <w:sz w:val="24"/>
              </w:rPr>
              <w:t>Number Pool Block Version Status Interaction Descriptions</w:t>
            </w:r>
          </w:p>
        </w:tc>
      </w:tr>
      <w:tr w:rsidR="0043169E" w14:paraId="1EAEC97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14:paraId="4AD57BB2" w14:textId="77777777" w:rsidR="0043169E" w:rsidRDefault="0043169E">
            <w:pPr>
              <w:pStyle w:val="TableText"/>
              <w:jc w:val="center"/>
              <w:rPr>
                <w:b/>
              </w:rPr>
            </w:pPr>
            <w:r>
              <w:rPr>
                <w:b/>
              </w:rPr>
              <w:t>#</w:t>
            </w:r>
          </w:p>
        </w:tc>
        <w:tc>
          <w:tcPr>
            <w:tcW w:w="2160" w:type="dxa"/>
            <w:tcBorders>
              <w:bottom w:val="nil"/>
            </w:tcBorders>
          </w:tcPr>
          <w:p w14:paraId="7AF72790" w14:textId="77777777" w:rsidR="0043169E" w:rsidRDefault="0043169E">
            <w:pPr>
              <w:pStyle w:val="TableText"/>
              <w:jc w:val="center"/>
              <w:rPr>
                <w:b/>
              </w:rPr>
            </w:pPr>
            <w:r>
              <w:rPr>
                <w:b/>
              </w:rPr>
              <w:t>Interaction Name</w:t>
            </w:r>
          </w:p>
        </w:tc>
        <w:tc>
          <w:tcPr>
            <w:tcW w:w="2160" w:type="dxa"/>
          </w:tcPr>
          <w:p w14:paraId="76B5BF96" w14:textId="77777777" w:rsidR="0043169E" w:rsidRDefault="0043169E">
            <w:pPr>
              <w:pStyle w:val="TableText"/>
              <w:jc w:val="center"/>
              <w:rPr>
                <w:b/>
              </w:rPr>
            </w:pPr>
            <w:r>
              <w:rPr>
                <w:b/>
              </w:rPr>
              <w:t>Type</w:t>
            </w:r>
          </w:p>
        </w:tc>
        <w:tc>
          <w:tcPr>
            <w:tcW w:w="4770" w:type="dxa"/>
          </w:tcPr>
          <w:p w14:paraId="3583DC7F" w14:textId="77777777" w:rsidR="0043169E" w:rsidRDefault="0043169E">
            <w:pPr>
              <w:pStyle w:val="TableText"/>
              <w:jc w:val="center"/>
              <w:rPr>
                <w:b/>
              </w:rPr>
            </w:pPr>
            <w:r>
              <w:rPr>
                <w:b/>
              </w:rPr>
              <w:t>Description</w:t>
            </w:r>
          </w:p>
        </w:tc>
      </w:tr>
      <w:tr w:rsidR="0043169E" w14:paraId="26688F1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32744941" w14:textId="77777777" w:rsidR="0043169E" w:rsidRDefault="0043169E">
            <w:pPr>
              <w:pStyle w:val="TableText"/>
            </w:pPr>
            <w:r>
              <w:t>1</w:t>
            </w:r>
          </w:p>
        </w:tc>
        <w:tc>
          <w:tcPr>
            <w:tcW w:w="2160" w:type="dxa"/>
            <w:tcBorders>
              <w:bottom w:val="nil"/>
            </w:tcBorders>
          </w:tcPr>
          <w:p w14:paraId="322B06B9" w14:textId="77777777" w:rsidR="0043169E" w:rsidRDefault="0043169E">
            <w:pPr>
              <w:pStyle w:val="TableText"/>
            </w:pPr>
            <w:r>
              <w:t>Creation -</w:t>
            </w:r>
            <w:r>
              <w:br/>
              <w:t>Set to Sending</w:t>
            </w:r>
          </w:p>
        </w:tc>
        <w:tc>
          <w:tcPr>
            <w:tcW w:w="2160" w:type="dxa"/>
          </w:tcPr>
          <w:p w14:paraId="37ADC551" w14:textId="77777777" w:rsidR="0043169E" w:rsidRDefault="0043169E">
            <w:pPr>
              <w:pStyle w:val="TableText"/>
            </w:pPr>
            <w:r>
              <w:t>NPAC SMS Internal</w:t>
            </w:r>
          </w:p>
        </w:tc>
        <w:tc>
          <w:tcPr>
            <w:tcW w:w="4770" w:type="dxa"/>
          </w:tcPr>
          <w:p w14:paraId="207793A9" w14:textId="77777777" w:rsidR="0043169E" w:rsidRDefault="0043169E">
            <w:pPr>
              <w:pStyle w:val="TableText"/>
              <w:keepLines/>
            </w:pPr>
            <w:r>
              <w:t>NPAC SMS creates a Number Pool Block for the Block Holder Service Provider.</w:t>
            </w:r>
          </w:p>
        </w:tc>
      </w:tr>
      <w:tr w:rsidR="0043169E" w14:paraId="3241380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14453C65" w14:textId="77777777" w:rsidR="0043169E" w:rsidRDefault="0043169E">
            <w:pPr>
              <w:pStyle w:val="TableText"/>
            </w:pPr>
          </w:p>
        </w:tc>
        <w:tc>
          <w:tcPr>
            <w:tcW w:w="2160" w:type="dxa"/>
            <w:tcBorders>
              <w:bottom w:val="nil"/>
            </w:tcBorders>
          </w:tcPr>
          <w:p w14:paraId="3F2AB187" w14:textId="77777777" w:rsidR="0043169E" w:rsidRDefault="0043169E">
            <w:pPr>
              <w:pStyle w:val="TableText"/>
            </w:pPr>
          </w:p>
        </w:tc>
        <w:tc>
          <w:tcPr>
            <w:tcW w:w="2160" w:type="dxa"/>
          </w:tcPr>
          <w:p w14:paraId="63E962C7" w14:textId="77777777" w:rsidR="0043169E" w:rsidRDefault="0043169E">
            <w:pPr>
              <w:pStyle w:val="TableText"/>
            </w:pPr>
            <w:r>
              <w:t>NPAC Operations Interface - NPAC Personnel</w:t>
            </w:r>
          </w:p>
        </w:tc>
        <w:tc>
          <w:tcPr>
            <w:tcW w:w="4770" w:type="dxa"/>
          </w:tcPr>
          <w:p w14:paraId="0B7F6B3A" w14:textId="77777777" w:rsidR="0043169E" w:rsidRDefault="0043169E">
            <w:pPr>
              <w:pStyle w:val="TableText"/>
              <w:keepLines/>
            </w:pPr>
            <w:r>
              <w:t>User sends a Number Pool Block creation request for the Block Holder Service Provider.</w:t>
            </w:r>
          </w:p>
        </w:tc>
      </w:tr>
      <w:tr w:rsidR="0043169E" w14:paraId="39060E0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0B0E7773" w14:textId="77777777" w:rsidR="0043169E" w:rsidRDefault="0043169E">
            <w:pPr>
              <w:pStyle w:val="TableText"/>
            </w:pPr>
          </w:p>
        </w:tc>
        <w:tc>
          <w:tcPr>
            <w:tcW w:w="2160" w:type="dxa"/>
            <w:tcBorders>
              <w:top w:val="nil"/>
              <w:bottom w:val="nil"/>
            </w:tcBorders>
          </w:tcPr>
          <w:p w14:paraId="45093EA2" w14:textId="77777777" w:rsidR="0043169E" w:rsidRDefault="0043169E">
            <w:pPr>
              <w:pStyle w:val="TableText"/>
            </w:pPr>
          </w:p>
        </w:tc>
        <w:tc>
          <w:tcPr>
            <w:tcW w:w="2160" w:type="dxa"/>
          </w:tcPr>
          <w:p w14:paraId="0EB4AE1D" w14:textId="77777777" w:rsidR="0043169E" w:rsidRDefault="0043169E">
            <w:pPr>
              <w:pStyle w:val="TableText"/>
            </w:pPr>
            <w:r>
              <w:t>SOA to NPAC SMS Interface - Block Holder Service Provider</w:t>
            </w:r>
          </w:p>
        </w:tc>
        <w:tc>
          <w:tcPr>
            <w:tcW w:w="4770" w:type="dxa"/>
          </w:tcPr>
          <w:p w14:paraId="4488392B" w14:textId="77777777" w:rsidR="0043169E" w:rsidRDefault="0043169E">
            <w:pPr>
              <w:pStyle w:val="TableText"/>
            </w:pPr>
            <w:r>
              <w:t>The Service Provider User sends a Number Pool Block creation request for itself (the Block Holder Service Provider).</w:t>
            </w:r>
          </w:p>
        </w:tc>
      </w:tr>
      <w:tr w:rsidR="0043169E" w14:paraId="06C2585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3854C922" w14:textId="77777777" w:rsidR="0043169E" w:rsidRDefault="0043169E">
            <w:pPr>
              <w:pStyle w:val="TableText"/>
            </w:pPr>
            <w:r>
              <w:t>2</w:t>
            </w:r>
          </w:p>
        </w:tc>
        <w:tc>
          <w:tcPr>
            <w:tcW w:w="2160" w:type="dxa"/>
          </w:tcPr>
          <w:p w14:paraId="27B4E5BC" w14:textId="77777777" w:rsidR="0043169E" w:rsidRDefault="0043169E">
            <w:pPr>
              <w:pStyle w:val="TableText"/>
            </w:pPr>
            <w:r>
              <w:t>Sending to</w:t>
            </w:r>
            <w:r>
              <w:br/>
              <w:t>Partial Failure</w:t>
            </w:r>
          </w:p>
        </w:tc>
        <w:tc>
          <w:tcPr>
            <w:tcW w:w="2160" w:type="dxa"/>
          </w:tcPr>
          <w:p w14:paraId="61DE229B" w14:textId="77777777" w:rsidR="0043169E" w:rsidRDefault="0043169E">
            <w:pPr>
              <w:pStyle w:val="TableText"/>
            </w:pPr>
            <w:r>
              <w:t>NPAC SMS Internal</w:t>
            </w:r>
          </w:p>
        </w:tc>
        <w:tc>
          <w:tcPr>
            <w:tcW w:w="4770" w:type="dxa"/>
          </w:tcPr>
          <w:p w14:paraId="21E26ED3" w14:textId="77777777" w:rsidR="0043169E" w:rsidRDefault="0043169E">
            <w:pPr>
              <w:pStyle w:val="TableText"/>
            </w:pPr>
            <w:r>
              <w:t>NPAC SMS automatically sets a Number Pool Block from sending to partial failure after one or more, but not all, of the Local SMSs fail the Number Pool Block activation after the tunable retry period expires.</w:t>
            </w:r>
          </w:p>
        </w:tc>
      </w:tr>
      <w:tr w:rsidR="0043169E" w14:paraId="49E76B5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68C2CFB9" w14:textId="77777777" w:rsidR="0043169E" w:rsidRDefault="0043169E">
            <w:pPr>
              <w:pStyle w:val="TableText"/>
            </w:pPr>
            <w:r>
              <w:t>3</w:t>
            </w:r>
          </w:p>
        </w:tc>
        <w:tc>
          <w:tcPr>
            <w:tcW w:w="2160" w:type="dxa"/>
          </w:tcPr>
          <w:p w14:paraId="14A7E42C" w14:textId="77777777" w:rsidR="0043169E" w:rsidRDefault="0043169E">
            <w:pPr>
              <w:pStyle w:val="TableText"/>
            </w:pPr>
            <w:r>
              <w:t>Partial Failure to Sending</w:t>
            </w:r>
          </w:p>
        </w:tc>
        <w:tc>
          <w:tcPr>
            <w:tcW w:w="2160" w:type="dxa"/>
          </w:tcPr>
          <w:p w14:paraId="07E9180C" w14:textId="77777777" w:rsidR="0043169E" w:rsidRDefault="0043169E">
            <w:pPr>
              <w:pStyle w:val="TableText"/>
            </w:pPr>
            <w:r>
              <w:t>NPAC Operations Interface - NPAC Personnel</w:t>
            </w:r>
          </w:p>
        </w:tc>
        <w:tc>
          <w:tcPr>
            <w:tcW w:w="4770" w:type="dxa"/>
          </w:tcPr>
          <w:p w14:paraId="144C3058" w14:textId="77777777" w:rsidR="0043169E" w:rsidRDefault="0043169E">
            <w:pPr>
              <w:pStyle w:val="TableText"/>
            </w:pPr>
            <w:r>
              <w:t>User re-sends a partial failure Number Pool Block.</w:t>
            </w:r>
          </w:p>
        </w:tc>
      </w:tr>
      <w:tr w:rsidR="0043169E" w14:paraId="0AB54CB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4E0E04D5" w14:textId="77777777" w:rsidR="0043169E" w:rsidRDefault="0043169E">
            <w:pPr>
              <w:pStyle w:val="TableText"/>
            </w:pPr>
            <w:r>
              <w:t>4</w:t>
            </w:r>
          </w:p>
        </w:tc>
        <w:tc>
          <w:tcPr>
            <w:tcW w:w="2160" w:type="dxa"/>
          </w:tcPr>
          <w:p w14:paraId="0ADC2E82" w14:textId="77777777" w:rsidR="0043169E" w:rsidRDefault="0043169E">
            <w:pPr>
              <w:pStyle w:val="TableText"/>
            </w:pPr>
            <w:r>
              <w:t>Sending to</w:t>
            </w:r>
            <w:r>
              <w:br/>
              <w:t>Failed</w:t>
            </w:r>
          </w:p>
        </w:tc>
        <w:tc>
          <w:tcPr>
            <w:tcW w:w="2160" w:type="dxa"/>
          </w:tcPr>
          <w:p w14:paraId="3BF0DD82" w14:textId="77777777" w:rsidR="0043169E" w:rsidRDefault="0043169E">
            <w:pPr>
              <w:pStyle w:val="TableText"/>
            </w:pPr>
            <w:r>
              <w:t>NPAC SMS Internal</w:t>
            </w:r>
          </w:p>
        </w:tc>
        <w:tc>
          <w:tcPr>
            <w:tcW w:w="4770" w:type="dxa"/>
          </w:tcPr>
          <w:p w14:paraId="226EAB7B" w14:textId="77777777" w:rsidR="0043169E" w:rsidRDefault="0043169E">
            <w:pPr>
              <w:pStyle w:val="TableText"/>
            </w:pPr>
            <w:r>
              <w:t>NPAC SMS automatically sets a Number Pool Block from sending to failed after all Local SMSs fail Number Pool Block activation after the tunable retry period expires.</w:t>
            </w:r>
          </w:p>
        </w:tc>
      </w:tr>
      <w:tr w:rsidR="0043169E" w14:paraId="2365A38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684C3FA6" w14:textId="77777777" w:rsidR="0043169E" w:rsidRDefault="0043169E">
            <w:pPr>
              <w:pStyle w:val="TableText"/>
            </w:pPr>
            <w:r>
              <w:t>5</w:t>
            </w:r>
          </w:p>
        </w:tc>
        <w:tc>
          <w:tcPr>
            <w:tcW w:w="2160" w:type="dxa"/>
          </w:tcPr>
          <w:p w14:paraId="5032AE3A" w14:textId="77777777" w:rsidR="0043169E" w:rsidRDefault="0043169E">
            <w:pPr>
              <w:pStyle w:val="TableText"/>
            </w:pPr>
            <w:r>
              <w:t>Failed to</w:t>
            </w:r>
            <w:r>
              <w:br/>
              <w:t>Sending</w:t>
            </w:r>
          </w:p>
        </w:tc>
        <w:tc>
          <w:tcPr>
            <w:tcW w:w="2160" w:type="dxa"/>
          </w:tcPr>
          <w:p w14:paraId="4352C8A1" w14:textId="77777777" w:rsidR="0043169E" w:rsidRDefault="0043169E">
            <w:pPr>
              <w:pStyle w:val="TableText"/>
            </w:pPr>
            <w:r>
              <w:t>NPAC Operations Interface - NPAC Personnel</w:t>
            </w:r>
          </w:p>
        </w:tc>
        <w:tc>
          <w:tcPr>
            <w:tcW w:w="4770" w:type="dxa"/>
          </w:tcPr>
          <w:p w14:paraId="59E78EFF" w14:textId="77777777" w:rsidR="0043169E" w:rsidRDefault="0043169E">
            <w:pPr>
              <w:pStyle w:val="TableText"/>
            </w:pPr>
            <w:r>
              <w:t>User re-sends a failed Number Pool Block.</w:t>
            </w:r>
          </w:p>
        </w:tc>
      </w:tr>
      <w:tr w:rsidR="0043169E" w14:paraId="7A8F739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0D404D0A" w14:textId="77777777" w:rsidR="0043169E" w:rsidRDefault="0043169E">
            <w:pPr>
              <w:pStyle w:val="TableText"/>
            </w:pPr>
            <w:r>
              <w:t>6</w:t>
            </w:r>
          </w:p>
        </w:tc>
        <w:tc>
          <w:tcPr>
            <w:tcW w:w="2160" w:type="dxa"/>
            <w:tcBorders>
              <w:bottom w:val="nil"/>
            </w:tcBorders>
          </w:tcPr>
          <w:p w14:paraId="76D832ED" w14:textId="77777777" w:rsidR="0043169E" w:rsidRDefault="0043169E">
            <w:pPr>
              <w:pStyle w:val="TableText"/>
            </w:pPr>
            <w:r>
              <w:t>Sending to</w:t>
            </w:r>
            <w:r>
              <w:br/>
              <w:t>Active</w:t>
            </w:r>
          </w:p>
        </w:tc>
        <w:tc>
          <w:tcPr>
            <w:tcW w:w="2160" w:type="dxa"/>
          </w:tcPr>
          <w:p w14:paraId="5F269413" w14:textId="77777777" w:rsidR="0043169E" w:rsidRDefault="0043169E">
            <w:pPr>
              <w:pStyle w:val="TableText"/>
            </w:pPr>
            <w:r>
              <w:t>NPAC SMS Internal</w:t>
            </w:r>
          </w:p>
        </w:tc>
        <w:tc>
          <w:tcPr>
            <w:tcW w:w="4770" w:type="dxa"/>
          </w:tcPr>
          <w:p w14:paraId="660B7EFB" w14:textId="77777777" w:rsidR="0043169E" w:rsidRDefault="0043169E">
            <w:pPr>
              <w:pStyle w:val="TableText"/>
              <w:numPr>
                <w:ilvl w:val="0"/>
                <w:numId w:val="13"/>
              </w:numPr>
            </w:pPr>
            <w:r>
              <w:t>NPAC SMS automatically sets a sending Number Pool Block to active after the Number Pool Block activation is successful in all of the Local SMSs.</w:t>
            </w:r>
          </w:p>
          <w:p w14:paraId="62135A78" w14:textId="77777777" w:rsidR="0043169E" w:rsidRDefault="0043169E">
            <w:pPr>
              <w:pStyle w:val="TableText"/>
              <w:numPr>
                <w:ilvl w:val="0"/>
                <w:numId w:val="13"/>
              </w:numPr>
            </w:pPr>
            <w:r>
              <w:t>NPAC SMS automatically sets a sending Number Pool Block to active after the Number Pool Block modification is broadcast to all of the Local SMSs and either all have responded or retries have been exhausted.</w:t>
            </w:r>
          </w:p>
          <w:p w14:paraId="1B828E07" w14:textId="77777777" w:rsidR="0043169E" w:rsidRDefault="0043169E" w:rsidP="0043169E">
            <w:pPr>
              <w:pStyle w:val="TableText"/>
              <w:numPr>
                <w:ilvl w:val="0"/>
                <w:numId w:val="13"/>
              </w:numPr>
              <w:tabs>
                <w:tab w:val="left" w:pos="360"/>
              </w:tabs>
            </w:pPr>
            <w:r>
              <w:t>NPAC SMS automatically sets a sending Number Pool Block to active after a failure to all Local SMSs on a de-pool.</w:t>
            </w:r>
          </w:p>
        </w:tc>
      </w:tr>
      <w:tr w:rsidR="0043169E" w14:paraId="12F4B1D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6C533C67" w14:textId="77777777" w:rsidR="0043169E" w:rsidRDefault="0043169E">
            <w:pPr>
              <w:pStyle w:val="TableText"/>
            </w:pPr>
            <w:r>
              <w:t>7</w:t>
            </w:r>
          </w:p>
        </w:tc>
        <w:tc>
          <w:tcPr>
            <w:tcW w:w="2160" w:type="dxa"/>
            <w:tcBorders>
              <w:bottom w:val="nil"/>
            </w:tcBorders>
          </w:tcPr>
          <w:p w14:paraId="50412AB0" w14:textId="77777777" w:rsidR="0043169E" w:rsidRDefault="0043169E">
            <w:pPr>
              <w:pStyle w:val="TableText"/>
            </w:pPr>
            <w:r>
              <w:t>Active to</w:t>
            </w:r>
            <w:r>
              <w:br/>
              <w:t>Sending</w:t>
            </w:r>
          </w:p>
        </w:tc>
        <w:tc>
          <w:tcPr>
            <w:tcW w:w="2160" w:type="dxa"/>
          </w:tcPr>
          <w:p w14:paraId="6F0F71BC" w14:textId="77777777" w:rsidR="0043169E" w:rsidRDefault="0043169E">
            <w:pPr>
              <w:pStyle w:val="TableText"/>
            </w:pPr>
            <w:r>
              <w:t>NPAC Operations Interface - NPAC Personnel</w:t>
            </w:r>
          </w:p>
        </w:tc>
        <w:tc>
          <w:tcPr>
            <w:tcW w:w="4770" w:type="dxa"/>
          </w:tcPr>
          <w:p w14:paraId="3E8B244B" w14:textId="77777777" w:rsidR="0043169E" w:rsidRDefault="0043169E">
            <w:pPr>
              <w:pStyle w:val="TableText"/>
              <w:numPr>
                <w:ilvl w:val="0"/>
                <w:numId w:val="14"/>
              </w:numPr>
            </w:pPr>
            <w:r>
              <w:t>User de-pools an active Number Pool Block.</w:t>
            </w:r>
          </w:p>
          <w:p w14:paraId="7AFC39C5" w14:textId="77777777" w:rsidR="0043169E" w:rsidRDefault="0043169E">
            <w:pPr>
              <w:pStyle w:val="TableText"/>
              <w:numPr>
                <w:ilvl w:val="0"/>
                <w:numId w:val="14"/>
              </w:numPr>
            </w:pPr>
            <w:r>
              <w:t>User modifies an active Number Pool Block.</w:t>
            </w:r>
          </w:p>
          <w:p w14:paraId="39412351" w14:textId="77777777" w:rsidR="0043169E" w:rsidRDefault="0043169E">
            <w:pPr>
              <w:pStyle w:val="TableText"/>
              <w:numPr>
                <w:ilvl w:val="0"/>
                <w:numId w:val="14"/>
              </w:numPr>
            </w:pPr>
            <w:r>
              <w:t>User resends a failed de-pool or modify Number Pool Block.</w:t>
            </w:r>
          </w:p>
        </w:tc>
      </w:tr>
      <w:tr w:rsidR="0043169E" w14:paraId="5BB86AF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50586A83" w14:textId="77777777" w:rsidR="0043169E" w:rsidRDefault="0043169E">
            <w:pPr>
              <w:pStyle w:val="TableText"/>
            </w:pPr>
          </w:p>
        </w:tc>
        <w:tc>
          <w:tcPr>
            <w:tcW w:w="2160" w:type="dxa"/>
            <w:tcBorders>
              <w:top w:val="nil"/>
              <w:bottom w:val="nil"/>
            </w:tcBorders>
          </w:tcPr>
          <w:p w14:paraId="6AFB0DC3" w14:textId="77777777" w:rsidR="0043169E" w:rsidRDefault="0043169E">
            <w:pPr>
              <w:pStyle w:val="TableText"/>
            </w:pPr>
          </w:p>
        </w:tc>
        <w:tc>
          <w:tcPr>
            <w:tcW w:w="2160" w:type="dxa"/>
            <w:tcBorders>
              <w:bottom w:val="nil"/>
            </w:tcBorders>
          </w:tcPr>
          <w:p w14:paraId="3C4BDA71" w14:textId="77777777" w:rsidR="0043169E" w:rsidRDefault="0043169E">
            <w:pPr>
              <w:pStyle w:val="TableText"/>
            </w:pPr>
            <w:r>
              <w:t>SOA to NPAC SMS Interface - Block Holder Service Provider</w:t>
            </w:r>
          </w:p>
        </w:tc>
        <w:tc>
          <w:tcPr>
            <w:tcW w:w="4770" w:type="dxa"/>
            <w:tcBorders>
              <w:bottom w:val="nil"/>
            </w:tcBorders>
          </w:tcPr>
          <w:p w14:paraId="4507EA68" w14:textId="77777777" w:rsidR="0043169E" w:rsidRDefault="0043169E">
            <w:pPr>
              <w:pStyle w:val="TableText"/>
            </w:pPr>
            <w:r>
              <w:t>User modifies an active Number Pool Block.</w:t>
            </w:r>
          </w:p>
        </w:tc>
      </w:tr>
      <w:tr w:rsidR="0043169E" w14:paraId="6E8B830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4CEBDDF1" w14:textId="77777777" w:rsidR="0043169E" w:rsidRDefault="0043169E">
            <w:pPr>
              <w:pStyle w:val="TableText"/>
            </w:pPr>
            <w:r>
              <w:t>8</w:t>
            </w:r>
          </w:p>
        </w:tc>
        <w:tc>
          <w:tcPr>
            <w:tcW w:w="2160" w:type="dxa"/>
          </w:tcPr>
          <w:p w14:paraId="0FAE5573" w14:textId="77777777" w:rsidR="0043169E" w:rsidRDefault="0043169E">
            <w:pPr>
              <w:pStyle w:val="TableText"/>
            </w:pPr>
            <w:r>
              <w:t>Sending to</w:t>
            </w:r>
            <w:r>
              <w:br/>
              <w:t>Old</w:t>
            </w:r>
          </w:p>
        </w:tc>
        <w:tc>
          <w:tcPr>
            <w:tcW w:w="2160" w:type="dxa"/>
          </w:tcPr>
          <w:p w14:paraId="2E10C9A9" w14:textId="77777777" w:rsidR="0043169E" w:rsidRDefault="0043169E">
            <w:pPr>
              <w:pStyle w:val="TableText"/>
            </w:pPr>
            <w:r>
              <w:t>NPAC SMS Internal</w:t>
            </w:r>
          </w:p>
        </w:tc>
        <w:tc>
          <w:tcPr>
            <w:tcW w:w="4770" w:type="dxa"/>
          </w:tcPr>
          <w:p w14:paraId="55152AAA" w14:textId="77777777" w:rsidR="0043169E" w:rsidRDefault="0043169E">
            <w:pPr>
              <w:pStyle w:val="TableText"/>
              <w:numPr>
                <w:ilvl w:val="0"/>
                <w:numId w:val="15"/>
              </w:numPr>
            </w:pPr>
            <w:r>
              <w:t>NPAC SMS automatically sets a sending Number Pool Block to old after a de-pool to all Local SMSs successfully completes.</w:t>
            </w:r>
          </w:p>
          <w:p w14:paraId="2812A688" w14:textId="77777777" w:rsidR="0043169E" w:rsidRDefault="0043169E">
            <w:pPr>
              <w:pStyle w:val="TableText"/>
              <w:numPr>
                <w:ilvl w:val="0"/>
                <w:numId w:val="15"/>
              </w:numPr>
            </w:pPr>
            <w:r>
              <w:t>NPAC SMS automatically sets a sending Number Pool Block to old after a de-pool that fails on one or more, but not all Local SMSs.</w:t>
            </w:r>
          </w:p>
        </w:tc>
      </w:tr>
      <w:tr w:rsidR="0043169E" w14:paraId="6D91513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14:paraId="792E724A" w14:textId="77777777" w:rsidR="0043169E" w:rsidRDefault="0043169E">
            <w:pPr>
              <w:pStyle w:val="TableText"/>
              <w:widowControl w:val="0"/>
            </w:pPr>
            <w:r>
              <w:t>9</w:t>
            </w:r>
          </w:p>
        </w:tc>
        <w:tc>
          <w:tcPr>
            <w:tcW w:w="2160" w:type="dxa"/>
            <w:tcBorders>
              <w:top w:val="single" w:sz="6" w:space="0" w:color="auto"/>
            </w:tcBorders>
          </w:tcPr>
          <w:p w14:paraId="05E37D7E" w14:textId="77777777" w:rsidR="0043169E" w:rsidRDefault="0043169E">
            <w:pPr>
              <w:pStyle w:val="TableText"/>
              <w:widowControl w:val="0"/>
            </w:pPr>
            <w:r>
              <w:t>Old to Sending</w:t>
            </w:r>
          </w:p>
        </w:tc>
        <w:tc>
          <w:tcPr>
            <w:tcW w:w="2160" w:type="dxa"/>
          </w:tcPr>
          <w:p w14:paraId="035200F3" w14:textId="77777777" w:rsidR="0043169E" w:rsidRDefault="0043169E">
            <w:pPr>
              <w:pStyle w:val="TableText"/>
              <w:widowControl w:val="0"/>
            </w:pPr>
            <w:r>
              <w:t>NPA Operations Interface – NPAC Personnel</w:t>
            </w:r>
          </w:p>
        </w:tc>
        <w:tc>
          <w:tcPr>
            <w:tcW w:w="4770" w:type="dxa"/>
          </w:tcPr>
          <w:p w14:paraId="7BFB2A43" w14:textId="77777777" w:rsidR="0043169E" w:rsidRDefault="0043169E">
            <w:pPr>
              <w:pStyle w:val="TableText"/>
              <w:widowControl w:val="0"/>
            </w:pPr>
            <w:r>
              <w:t>User re-sends a partial failure of a de-pool.</w:t>
            </w:r>
          </w:p>
        </w:tc>
      </w:tr>
      <w:tr w:rsidR="0043169E" w14:paraId="3FC91A4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14:paraId="7AE49126" w14:textId="77777777" w:rsidR="0043169E" w:rsidRDefault="0043169E">
            <w:pPr>
              <w:pStyle w:val="TableText"/>
              <w:widowControl w:val="0"/>
              <w:ind w:left="0" w:firstLine="0"/>
            </w:pPr>
            <w:r>
              <w:t>10</w:t>
            </w:r>
          </w:p>
        </w:tc>
        <w:tc>
          <w:tcPr>
            <w:tcW w:w="2160" w:type="dxa"/>
            <w:tcBorders>
              <w:top w:val="single" w:sz="6" w:space="0" w:color="auto"/>
              <w:bottom w:val="single" w:sz="6" w:space="0" w:color="auto"/>
            </w:tcBorders>
          </w:tcPr>
          <w:p w14:paraId="2DA1629B" w14:textId="77777777" w:rsidR="0043169E" w:rsidRDefault="0043169E">
            <w:pPr>
              <w:pStyle w:val="TableText"/>
              <w:widowControl w:val="0"/>
            </w:pPr>
            <w:r>
              <w:t>Partial Failure to Partial Failure</w:t>
            </w:r>
          </w:p>
        </w:tc>
        <w:tc>
          <w:tcPr>
            <w:tcW w:w="2160" w:type="dxa"/>
            <w:tcBorders>
              <w:top w:val="single" w:sz="6" w:space="0" w:color="auto"/>
              <w:bottom w:val="single" w:sz="6" w:space="0" w:color="auto"/>
            </w:tcBorders>
          </w:tcPr>
          <w:p w14:paraId="23509B45" w14:textId="77777777"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14:paraId="66615A11" w14:textId="77777777" w:rsidR="0043169E" w:rsidRDefault="0043169E">
            <w:pPr>
              <w:pStyle w:val="TableText"/>
              <w:widowControl w:val="0"/>
            </w:pPr>
            <w:r>
              <w:t>NPAC SMS automatically sets a Number Pool Block from partial failure to partial failure after one or more, but not all previously failed Local SMSs successfully activate a Number Pool Block, as a result of an audit or LSMS recovery.  The Failed_SP_List is updated to reflect the updates to the previously failed SPs.</w:t>
            </w:r>
          </w:p>
        </w:tc>
      </w:tr>
      <w:tr w:rsidR="0043169E" w14:paraId="6ADDF7E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14:paraId="21015F3F" w14:textId="77777777" w:rsidR="0043169E" w:rsidRDefault="0043169E">
            <w:pPr>
              <w:pStyle w:val="TableText"/>
              <w:widowControl w:val="0"/>
              <w:ind w:left="0" w:firstLine="0"/>
            </w:pPr>
            <w:r>
              <w:t>11</w:t>
            </w:r>
          </w:p>
        </w:tc>
        <w:tc>
          <w:tcPr>
            <w:tcW w:w="2160" w:type="dxa"/>
            <w:tcBorders>
              <w:top w:val="single" w:sz="6" w:space="0" w:color="auto"/>
              <w:bottom w:val="single" w:sz="6" w:space="0" w:color="auto"/>
            </w:tcBorders>
          </w:tcPr>
          <w:p w14:paraId="4CAFC4BC" w14:textId="77777777" w:rsidR="0043169E" w:rsidRDefault="0043169E">
            <w:pPr>
              <w:pStyle w:val="TableText"/>
              <w:widowControl w:val="0"/>
            </w:pPr>
            <w:r>
              <w:t>Partial Failure to Active</w:t>
            </w:r>
          </w:p>
        </w:tc>
        <w:tc>
          <w:tcPr>
            <w:tcW w:w="2160" w:type="dxa"/>
            <w:tcBorders>
              <w:top w:val="single" w:sz="6" w:space="0" w:color="auto"/>
              <w:bottom w:val="single" w:sz="6" w:space="0" w:color="auto"/>
            </w:tcBorders>
          </w:tcPr>
          <w:p w14:paraId="0E1B39C4" w14:textId="77777777"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14:paraId="4583C309" w14:textId="77777777" w:rsidR="0043169E" w:rsidRDefault="0043169E">
            <w:pPr>
              <w:pStyle w:val="TableText"/>
              <w:widowControl w:val="0"/>
            </w:pPr>
            <w:r>
              <w:t>NPAC SMS automatically sets a Number Pool Block from partial failure to active after all previously failed Local SMSs successfully activate a Number Pool Block, as a result of an audit or LSMS recovery.  The Failed_SP_List is updated to reflect the updates to the previously failed SPs.</w:t>
            </w:r>
          </w:p>
        </w:tc>
      </w:tr>
      <w:tr w:rsidR="0043169E" w14:paraId="219AAED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14:paraId="607C2545" w14:textId="77777777" w:rsidR="0043169E" w:rsidRDefault="0043169E">
            <w:pPr>
              <w:pStyle w:val="TableText"/>
              <w:widowControl w:val="0"/>
              <w:ind w:left="0" w:firstLine="0"/>
            </w:pPr>
            <w:r>
              <w:t>12</w:t>
            </w:r>
          </w:p>
        </w:tc>
        <w:tc>
          <w:tcPr>
            <w:tcW w:w="2160" w:type="dxa"/>
            <w:tcBorders>
              <w:top w:val="single" w:sz="6" w:space="0" w:color="auto"/>
              <w:bottom w:val="single" w:sz="6" w:space="0" w:color="auto"/>
            </w:tcBorders>
          </w:tcPr>
          <w:p w14:paraId="15AEA581" w14:textId="77777777" w:rsidR="0043169E" w:rsidRDefault="0043169E">
            <w:pPr>
              <w:pStyle w:val="TableText"/>
              <w:widowControl w:val="0"/>
            </w:pPr>
            <w:r>
              <w:t>Old to Old</w:t>
            </w:r>
          </w:p>
        </w:tc>
        <w:tc>
          <w:tcPr>
            <w:tcW w:w="2160" w:type="dxa"/>
            <w:tcBorders>
              <w:top w:val="single" w:sz="6" w:space="0" w:color="auto"/>
              <w:bottom w:val="single" w:sz="6" w:space="0" w:color="auto"/>
            </w:tcBorders>
          </w:tcPr>
          <w:p w14:paraId="68100CBE" w14:textId="77777777"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14:paraId="4AC5CEC8" w14:textId="77777777" w:rsidR="0043169E" w:rsidRDefault="0043169E">
            <w:pPr>
              <w:pStyle w:val="TableText"/>
              <w:widowControl w:val="0"/>
            </w:pPr>
            <w:r>
              <w:t>NPAC SMS automatically sets a Number Pool Block from old to old after one or more previously failed Local SMSs successfully de-pools a Number Pool Block, as a result of an audit or LSMS recovery.  The Failed_SP_List is updated to reflect the updates to the previously failed SPs.</w:t>
            </w:r>
          </w:p>
        </w:tc>
      </w:tr>
    </w:tbl>
    <w:p w14:paraId="463336D1" w14:textId="77777777" w:rsidR="0043169E" w:rsidRDefault="0043169E"/>
    <w:sectPr w:rsidR="0043169E" w:rsidSect="00C46348">
      <w:headerReference w:type="even" r:id="rId111"/>
      <w:headerReference w:type="default" r:id="rId112"/>
      <w:headerReference w:type="first" r:id="rId113"/>
      <w:type w:val="oddPage"/>
      <w:pgSz w:w="12240" w:h="15840"/>
      <w:pgMar w:top="1440" w:right="1080" w:bottom="1440" w:left="1800" w:header="720" w:footer="720" w:gutter="0"/>
      <w:pgNumType w:chapStyle="1"/>
      <w:cols w:space="720"/>
      <w:sectPrChange w:id="2085" w:author="Doherty, Michael" w:date="2022-07-25T10:50:00Z">
        <w:sectPr w:rsidR="0043169E" w:rsidSect="00C46348">
          <w:pgMar w:top="1440" w:right="1080" w:bottom="1440" w:left="1800" w:header="720" w:footer="720" w:gutter="0"/>
          <w:pgNumType w:chapStyle="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00906" w14:textId="77777777" w:rsidR="00B05528" w:rsidRDefault="00B05528">
      <w:r>
        <w:separator/>
      </w:r>
    </w:p>
  </w:endnote>
  <w:endnote w:type="continuationSeparator" w:id="0">
    <w:p w14:paraId="48F4DCED" w14:textId="77777777" w:rsidR="00B05528" w:rsidRDefault="00B0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685E" w14:textId="38D1467D" w:rsidR="007B1374" w:rsidRDefault="0083792A">
    <w:pPr>
      <w:pStyle w:val="Footer"/>
      <w:tabs>
        <w:tab w:val="clear" w:pos="8640"/>
        <w:tab w:val="right" w:pos="9360"/>
      </w:tabs>
    </w:pPr>
    <w:del w:id="811" w:author="Doherty, Michael" w:date="2022-07-22T08:45:00Z">
      <w:r w:rsidDel="00846B1E">
        <w:delText xml:space="preserve">February </w:delText>
      </w:r>
    </w:del>
    <w:del w:id="812" w:author="Doherty, Michael" w:date="2022-07-21T16:17:00Z">
      <w:r w:rsidDel="002B6447">
        <w:delText>6</w:delText>
      </w:r>
    </w:del>
    <w:del w:id="813" w:author="Doherty, Michael" w:date="2022-07-22T08:45:00Z">
      <w:r w:rsidDel="00846B1E">
        <w:delText>, 202</w:delText>
      </w:r>
    </w:del>
    <w:del w:id="814" w:author="Doherty, Michael" w:date="2022-07-21T16:17:00Z">
      <w:r w:rsidDel="002B6447">
        <w:delText>2</w:delText>
      </w:r>
    </w:del>
    <w:bookmarkStart w:id="815" w:name="_Hlk109400317"/>
    <w:r w:rsidR="0047047C">
      <w:t xml:space="preserve">August 02, </w:t>
    </w:r>
    <w:proofErr w:type="gramStart"/>
    <w:r w:rsidR="0047047C">
      <w:t>2022</w:t>
    </w:r>
    <w:proofErr w:type="gramEnd"/>
    <w:r w:rsidR="007B1374">
      <w:tab/>
    </w:r>
    <w:ins w:id="816" w:author="Doherty, Michael" w:date="2022-07-22T15:19:00Z">
      <w:r w:rsidR="002E19AE">
        <w:t>Release 5.1.1 Rev a</w:t>
      </w:r>
    </w:ins>
    <w:del w:id="817" w:author="Doherty, Michael" w:date="2022-07-22T15:19:00Z">
      <w:r w:rsidR="007B1374" w:rsidDel="002E19AE">
        <w:delText>Version 5.</w:delText>
      </w:r>
      <w:r w:rsidDel="002E19AE">
        <w:delText>1</w:delText>
      </w:r>
    </w:del>
    <w:r w:rsidR="007B1374">
      <w:tab/>
    </w:r>
    <w:del w:id="818" w:author="Doherty, Michael" w:date="2022-07-22T17:37:00Z">
      <w:r w:rsidR="007B1374" w:rsidDel="00823321">
        <w:delText xml:space="preserve">NPAC SMS </w:delText>
      </w:r>
    </w:del>
    <w:r w:rsidR="007B1374">
      <w:t>Interoperable Interface Specification</w:t>
    </w:r>
    <w:bookmarkEnd w:id="815"/>
    <w:del w:id="819" w:author="Doherty, Michael" w:date="2022-07-22T15:19:00Z">
      <w:r w:rsidR="007B1374" w:rsidDel="002E19AE">
        <w:br/>
      </w:r>
      <w:r w:rsidR="007B1374" w:rsidRPr="00921167" w:rsidDel="002E19AE">
        <w:rPr>
          <w:sz w:val="14"/>
          <w:szCs w:val="14"/>
        </w:rPr>
        <w:delText xml:space="preserve">Release </w:delText>
      </w:r>
      <w:r w:rsidR="007B1374" w:rsidDel="002E19AE">
        <w:rPr>
          <w:sz w:val="14"/>
          <w:szCs w:val="14"/>
        </w:rPr>
        <w:delText>5</w:delText>
      </w:r>
      <w:r w:rsidDel="002E19AE">
        <w:rPr>
          <w:sz w:val="14"/>
          <w:szCs w:val="14"/>
        </w:rPr>
        <w:delText>.1</w:delText>
      </w:r>
      <w:r w:rsidR="007B1374" w:rsidRPr="00921167" w:rsidDel="002E19AE">
        <w:rPr>
          <w:sz w:val="14"/>
          <w:szCs w:val="14"/>
        </w:rPr>
        <w:delText>: © 2018</w:delText>
      </w:r>
      <w:r w:rsidR="007B1374" w:rsidDel="002E19AE">
        <w:rPr>
          <w:sz w:val="14"/>
          <w:szCs w:val="14"/>
        </w:rPr>
        <w:delText>-20</w:delText>
      </w:r>
      <w:r w:rsidDel="002E19AE">
        <w:rPr>
          <w:sz w:val="14"/>
          <w:szCs w:val="14"/>
        </w:rPr>
        <w:delText>2</w:delText>
      </w:r>
    </w:del>
    <w:del w:id="820" w:author="Doherty, Michael" w:date="2022-07-22T13:13:00Z">
      <w:r w:rsidDel="0083162A">
        <w:rPr>
          <w:sz w:val="14"/>
          <w:szCs w:val="14"/>
        </w:rPr>
        <w:delText>2</w:delText>
      </w:r>
    </w:del>
    <w:del w:id="821" w:author="Doherty, Michael" w:date="2022-07-22T15:19:00Z">
      <w:r w:rsidR="007B1374" w:rsidRPr="00921167" w:rsidDel="002E19AE">
        <w:rPr>
          <w:sz w:val="14"/>
          <w:szCs w:val="14"/>
        </w:rPr>
        <w:delText xml:space="preserve"> iconectiv</w:delText>
      </w:r>
      <w:r w:rsidR="007B1374" w:rsidDel="002E19AE">
        <w:rPr>
          <w:sz w:val="14"/>
          <w:szCs w:val="14"/>
        </w:rPr>
        <w:delText xml:space="preserve">, LLC </w:delText>
      </w:r>
    </w:del>
    <w:r w:rsidR="007B1374">
      <w:tab/>
    </w:r>
    <w:r w:rsidR="007B1374">
      <w:fldChar w:fldCharType="begin"/>
    </w:r>
    <w:r w:rsidR="007B1374">
      <w:instrText xml:space="preserve"> PAGE </w:instrText>
    </w:r>
    <w:r w:rsidR="007B1374">
      <w:fldChar w:fldCharType="separate"/>
    </w:r>
    <w:r w:rsidR="00E839D0">
      <w:rPr>
        <w:noProof/>
      </w:rPr>
      <w:t>40</w:t>
    </w:r>
    <w:r w:rsidR="007B1374">
      <w:rPr>
        <w:noProof/>
      </w:rPr>
      <w:fldChar w:fldCharType="end"/>
    </w:r>
    <w:r w:rsidR="007B1374">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F689" w14:textId="77777777" w:rsidR="00CA7F0F" w:rsidRDefault="00CA7F0F">
    <w:pPr>
      <w:pStyle w:val="Footer"/>
      <w:tabs>
        <w:tab w:val="clear" w:pos="8640"/>
        <w:tab w:val="right" w:pos="9360"/>
      </w:tabs>
    </w:pPr>
    <w:del w:id="1492" w:author="Doherty, Michael" w:date="2022-07-22T08:45:00Z">
      <w:r w:rsidDel="00846B1E">
        <w:delText xml:space="preserve">February </w:delText>
      </w:r>
    </w:del>
    <w:del w:id="1493" w:author="Doherty, Michael" w:date="2022-07-21T16:17:00Z">
      <w:r w:rsidDel="002B6447">
        <w:delText>6</w:delText>
      </w:r>
    </w:del>
    <w:del w:id="1494" w:author="Doherty, Michael" w:date="2022-07-22T08:45:00Z">
      <w:r w:rsidDel="00846B1E">
        <w:delText>, 202</w:delText>
      </w:r>
    </w:del>
    <w:del w:id="1495" w:author="Doherty, Michael" w:date="2022-07-21T16:17:00Z">
      <w:r w:rsidDel="002B6447">
        <w:delText>2</w:delText>
      </w:r>
    </w:del>
    <w:proofErr w:type="spellStart"/>
    <w:proofErr w:type="gramStart"/>
    <w:ins w:id="1496" w:author="Doherty, Michael" w:date="2022-07-22T08:45:00Z">
      <w:r>
        <w:t>X</w:t>
      </w:r>
    </w:ins>
    <w:ins w:id="1497" w:author="Doherty, Michael" w:date="2022-07-22T08:46:00Z">
      <w:r>
        <w:t>xxxx</w:t>
      </w:r>
      <w:proofErr w:type="spellEnd"/>
      <w:r>
        <w:t xml:space="preserve"> </w:t>
      </w:r>
    </w:ins>
    <w:ins w:id="1498" w:author="Doherty, Michael" w:date="2022-07-22T08:45:00Z">
      <w:r>
        <w:t xml:space="preserve"> xx</w:t>
      </w:r>
      <w:proofErr w:type="gramEnd"/>
      <w:r>
        <w:t xml:space="preserve">, </w:t>
      </w:r>
      <w:proofErr w:type="spellStart"/>
      <w:r>
        <w:t>xxxx</w:t>
      </w:r>
    </w:ins>
    <w:proofErr w:type="spellEnd"/>
    <w:r>
      <w:tab/>
    </w:r>
    <w:ins w:id="1499" w:author="Doherty, Michael" w:date="2022-07-22T15:19:00Z">
      <w:r>
        <w:t>Release 5.1.1 Rev a</w:t>
      </w:r>
    </w:ins>
    <w:del w:id="1500" w:author="Doherty, Michael" w:date="2022-07-22T15:19:00Z">
      <w:r w:rsidDel="002E19AE">
        <w:delText>Version 5.1</w:delText>
      </w:r>
    </w:del>
    <w:r>
      <w:tab/>
    </w:r>
    <w:del w:id="1501" w:author="Doherty, Michael" w:date="2022-07-22T17:37:00Z">
      <w:r w:rsidDel="00823321">
        <w:delText xml:space="preserve">NPAC SMS </w:delText>
      </w:r>
    </w:del>
    <w:r>
      <w:t>Interoperable Interface Specification</w:t>
    </w:r>
    <w:del w:id="1502" w:author="Doherty, Michael" w:date="2022-07-22T15:19:00Z">
      <w:r w:rsidDel="002E19AE">
        <w:br/>
      </w:r>
      <w:r w:rsidRPr="00921167" w:rsidDel="002E19AE">
        <w:rPr>
          <w:sz w:val="14"/>
          <w:szCs w:val="14"/>
        </w:rPr>
        <w:delText xml:space="preserve">Release </w:delText>
      </w:r>
      <w:r w:rsidDel="002E19AE">
        <w:rPr>
          <w:sz w:val="14"/>
          <w:szCs w:val="14"/>
        </w:rPr>
        <w:delText>5.1</w:delText>
      </w:r>
      <w:r w:rsidRPr="00921167" w:rsidDel="002E19AE">
        <w:rPr>
          <w:sz w:val="14"/>
          <w:szCs w:val="14"/>
        </w:rPr>
        <w:delText>: © 2018</w:delText>
      </w:r>
      <w:r w:rsidDel="002E19AE">
        <w:rPr>
          <w:sz w:val="14"/>
          <w:szCs w:val="14"/>
        </w:rPr>
        <w:delText>-202</w:delText>
      </w:r>
    </w:del>
    <w:del w:id="1503" w:author="Doherty, Michael" w:date="2022-07-22T13:13:00Z">
      <w:r w:rsidDel="0083162A">
        <w:rPr>
          <w:sz w:val="14"/>
          <w:szCs w:val="14"/>
        </w:rPr>
        <w:delText>2</w:delText>
      </w:r>
    </w:del>
    <w:del w:id="1504" w:author="Doherty, Michael" w:date="2022-07-22T15:19:00Z">
      <w:r w:rsidRPr="00921167" w:rsidDel="002E19AE">
        <w:rPr>
          <w:sz w:val="14"/>
          <w:szCs w:val="14"/>
        </w:rPr>
        <w:delText xml:space="preserve"> iconectiv</w:delText>
      </w:r>
      <w:r w:rsidDel="002E19AE">
        <w:rPr>
          <w:sz w:val="14"/>
          <w:szCs w:val="14"/>
        </w:rPr>
        <w:delText xml:space="preserve">, LLC </w:delText>
      </w:r>
    </w:del>
    <w:r>
      <w:tab/>
    </w:r>
    <w:r>
      <w:fldChar w:fldCharType="begin"/>
    </w:r>
    <w:r>
      <w:instrText xml:space="preserve"> PAGE </w:instrText>
    </w:r>
    <w:r>
      <w:fldChar w:fldCharType="separate"/>
    </w:r>
    <w:r>
      <w:rPr>
        <w:noProof/>
      </w:rPr>
      <w:t>40</w:t>
    </w:r>
    <w:r>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ED947" w14:textId="77777777" w:rsidR="00B05528" w:rsidRDefault="00B05528">
      <w:r>
        <w:separator/>
      </w:r>
    </w:p>
  </w:footnote>
  <w:footnote w:type="continuationSeparator" w:id="0">
    <w:p w14:paraId="2065F400" w14:textId="77777777" w:rsidR="00B05528" w:rsidRDefault="00B05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30FA" w14:textId="21FA29D7" w:rsidR="0028109A" w:rsidRDefault="00C174F8">
    <w:pPr>
      <w:pStyle w:val="Header"/>
    </w:pPr>
    <w:ins w:id="31" w:author="Doherty, Michael" w:date="2022-07-26T10:03:00Z">
      <w:r>
        <w:rPr>
          <w:noProof/>
        </w:rPr>
        <w:pict w14:anchorId="5355E9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16922" o:spid="_x0000_s24579" type="#_x0000_t136" style="position:absolute;left:0;text-align:left;margin-left:0;margin-top:0;width:587.75pt;height:61.85pt;rotation:315;z-index:-251655168;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7CD1" w14:textId="0288F401" w:rsidR="00090DA0" w:rsidRDefault="00C174F8">
    <w:pPr>
      <w:pStyle w:val="Header"/>
    </w:pPr>
    <w:ins w:id="1342" w:author="Doherty, Michael" w:date="2022-07-26T10:03:00Z">
      <w:r>
        <w:rPr>
          <w:noProof/>
        </w:rPr>
        <w:pict w14:anchorId="79A323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16931" o:spid="_x0000_s24588" type="#_x0000_t136" style="position:absolute;left:0;text-align:left;margin-left:0;margin-top:0;width:587.75pt;height:61.85pt;rotation:315;z-index:-251636736;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AE6E" w14:textId="2C940B90" w:rsidR="007B1374" w:rsidRDefault="00C174F8">
    <w:pPr>
      <w:pStyle w:val="Header"/>
    </w:pPr>
    <w:ins w:id="1343" w:author="Doherty, Michael" w:date="2022-07-26T10:03:00Z">
      <w:r>
        <w:rPr>
          <w:noProof/>
        </w:rPr>
        <w:pict w14:anchorId="4A2FF3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16932" o:spid="_x0000_s24589" type="#_x0000_t136" style="position:absolute;left:0;text-align:left;margin-left:0;margin-top:0;width:587.75pt;height:61.85pt;rotation:315;z-index:-251634688;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r w:rsidR="007B1374">
      <w:rPr>
        <w:sz w:val="24"/>
        <w:szCs w:val="24"/>
      </w:rPr>
      <w:tab/>
    </w:r>
    <w:r w:rsidR="007B1374">
      <w:tab/>
      <w:t>Interface Overview</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40E1" w14:textId="41D2DA03" w:rsidR="00090DA0" w:rsidRDefault="00C174F8">
    <w:pPr>
      <w:pStyle w:val="Header"/>
    </w:pPr>
    <w:ins w:id="1344" w:author="Doherty, Michael" w:date="2022-07-26T10:03:00Z">
      <w:r>
        <w:rPr>
          <w:noProof/>
        </w:rPr>
        <w:pict w14:anchorId="4A47DC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16930" o:spid="_x0000_s24587" type="#_x0000_t136" style="position:absolute;left:0;text-align:left;margin-left:0;margin-top:0;width:587.75pt;height:61.85pt;rotation:315;z-index:-251638784;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0D97" w14:textId="60C46D8B" w:rsidR="00090DA0" w:rsidRDefault="00C174F8">
    <w:pPr>
      <w:pStyle w:val="Header"/>
    </w:pPr>
    <w:ins w:id="1490" w:author="Doherty, Michael" w:date="2022-07-26T10:03:00Z">
      <w:r>
        <w:rPr>
          <w:noProof/>
        </w:rPr>
        <w:pict w14:anchorId="65A407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16934" o:spid="_x0000_s24591" type="#_x0000_t136" style="position:absolute;left:0;text-align:left;margin-left:0;margin-top:0;width:587.75pt;height:61.85pt;rotation:315;z-index:-251630592;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E3C9" w14:textId="1DF98D09" w:rsidR="007B1374" w:rsidRDefault="00C174F8">
    <w:pPr>
      <w:pStyle w:val="Header"/>
    </w:pPr>
    <w:ins w:id="1491" w:author="Doherty, Michael" w:date="2022-07-26T10:03:00Z">
      <w:r>
        <w:rPr>
          <w:noProof/>
        </w:rPr>
        <w:pict w14:anchorId="05A4CA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16935" o:spid="_x0000_s24592" type="#_x0000_t136" style="position:absolute;left:0;text-align:left;margin-left:0;margin-top:0;width:587.75pt;height:61.85pt;rotation:315;z-index:-251628544;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r w:rsidR="007B1374">
      <w:tab/>
      <w:t>Hierarchy Diagrams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9064" w14:textId="6AF665F7" w:rsidR="00090DA0" w:rsidRDefault="00C174F8">
    <w:pPr>
      <w:pStyle w:val="Header"/>
    </w:pPr>
    <w:ins w:id="1505" w:author="Doherty, Michael" w:date="2022-07-26T10:03:00Z">
      <w:r>
        <w:rPr>
          <w:noProof/>
        </w:rPr>
        <w:pict w14:anchorId="7493F3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16933" o:spid="_x0000_s24590" type="#_x0000_t136" style="position:absolute;left:0;text-align:left;margin-left:0;margin-top:0;width:587.75pt;height:61.85pt;rotation:315;z-index:-251632640;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1D08" w14:textId="0EF7CA1B" w:rsidR="00090DA0" w:rsidRDefault="00C174F8">
    <w:pPr>
      <w:pStyle w:val="Header"/>
    </w:pPr>
    <w:ins w:id="1686" w:author="Doherty, Michael" w:date="2022-07-26T10:03:00Z">
      <w:r>
        <w:rPr>
          <w:noProof/>
        </w:rPr>
        <w:pict w14:anchorId="7DD27C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16937" o:spid="_x0000_s24594" type="#_x0000_t136" style="position:absolute;left:0;text-align:left;margin-left:0;margin-top:0;width:587.75pt;height:61.85pt;rotation:315;z-index:-251624448;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94D7" w14:textId="48DBAA83" w:rsidR="007B1374" w:rsidRDefault="00C174F8">
    <w:pPr>
      <w:pStyle w:val="Header"/>
    </w:pPr>
    <w:ins w:id="1687" w:author="Doherty, Michael" w:date="2022-07-26T10:03:00Z">
      <w:r>
        <w:rPr>
          <w:noProof/>
        </w:rPr>
        <w:pict w14:anchorId="78895D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16938" o:spid="_x0000_s24595" type="#_x0000_t136" style="position:absolute;left:0;text-align:left;margin-left:0;margin-top:0;width:587.75pt;height:61.85pt;rotation:315;z-index:-251622400;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r w:rsidR="007B1374">
      <w:rPr>
        <w:sz w:val="24"/>
        <w:szCs w:val="24"/>
      </w:rPr>
      <w:t xml:space="preserve">   </w:t>
    </w:r>
    <w:r w:rsidR="007B1374">
      <w:t>Interface Functionality to CMIP Definition Mapping</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7CD7" w14:textId="54CFD11B" w:rsidR="00090DA0" w:rsidRDefault="00C174F8">
    <w:pPr>
      <w:pStyle w:val="Header"/>
    </w:pPr>
    <w:ins w:id="1688" w:author="Doherty, Michael" w:date="2022-07-26T10:03:00Z">
      <w:r>
        <w:rPr>
          <w:noProof/>
        </w:rPr>
        <w:pict w14:anchorId="14A339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16936" o:spid="_x0000_s24593" type="#_x0000_t136" style="position:absolute;left:0;text-align:left;margin-left:0;margin-top:0;width:587.75pt;height:61.85pt;rotation:315;z-index:-251626496;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49C0" w14:textId="09F83677" w:rsidR="00090DA0" w:rsidRDefault="00C174F8">
    <w:pPr>
      <w:pStyle w:val="Header"/>
    </w:pPr>
    <w:ins w:id="2011" w:author="Doherty, Michael" w:date="2022-07-26T10:03:00Z">
      <w:r>
        <w:rPr>
          <w:noProof/>
        </w:rPr>
        <w:pict w14:anchorId="19526B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16940" o:spid="_x0000_s24597" type="#_x0000_t136" style="position:absolute;left:0;text-align:left;margin-left:0;margin-top:0;width:587.75pt;height:61.85pt;rotation:315;z-index:-251618304;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B031" w14:textId="22375DE0" w:rsidR="0028109A" w:rsidRDefault="00C174F8">
    <w:pPr>
      <w:pStyle w:val="Header"/>
    </w:pPr>
    <w:ins w:id="32" w:author="Doherty, Michael" w:date="2022-07-26T10:03:00Z">
      <w:r>
        <w:rPr>
          <w:noProof/>
        </w:rPr>
        <w:pict w14:anchorId="7FE57E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16923" o:spid="_x0000_s24580" type="#_x0000_t136" style="position:absolute;left:0;text-align:left;margin-left:0;margin-top:0;width:587.75pt;height:61.85pt;rotation:315;z-index:-251653120;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170F" w14:textId="578D1907" w:rsidR="007B1374" w:rsidRDefault="00C174F8">
    <w:pPr>
      <w:pStyle w:val="Header"/>
    </w:pPr>
    <w:ins w:id="2012" w:author="Doherty, Michael" w:date="2022-07-26T10:03:00Z">
      <w:r>
        <w:rPr>
          <w:noProof/>
        </w:rPr>
        <w:pict w14:anchorId="3A728C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16941" o:spid="_x0000_s24598" type="#_x0000_t136" style="position:absolute;left:0;text-align:left;margin-left:0;margin-top:0;width:587.75pt;height:61.85pt;rotation:315;z-index:-251616256;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r w:rsidR="007B1374">
      <w:tab/>
      <w:t>Secure Association Establishment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AFD5" w14:textId="29268207" w:rsidR="00090DA0" w:rsidRDefault="00C174F8">
    <w:pPr>
      <w:pStyle w:val="Header"/>
    </w:pPr>
    <w:ins w:id="2013" w:author="Doherty, Michael" w:date="2022-07-26T10:03:00Z">
      <w:r>
        <w:rPr>
          <w:noProof/>
        </w:rPr>
        <w:pict w14:anchorId="139729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16939" o:spid="_x0000_s24596" type="#_x0000_t136" style="position:absolute;left:0;text-align:left;margin-left:0;margin-top:0;width:587.75pt;height:61.85pt;rotation:315;z-index:-251620352;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33E5" w14:textId="23611F85" w:rsidR="00090DA0" w:rsidRDefault="00C174F8">
    <w:pPr>
      <w:pStyle w:val="Header"/>
    </w:pPr>
    <w:ins w:id="2031" w:author="Doherty, Michael" w:date="2022-07-26T10:03:00Z">
      <w:r>
        <w:rPr>
          <w:noProof/>
        </w:rPr>
        <w:pict w14:anchorId="29DD21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16943" o:spid="_x0000_s24600" type="#_x0000_t136" style="position:absolute;left:0;text-align:left;margin-left:0;margin-top:0;width:587.75pt;height:61.85pt;rotation:315;z-index:-251612160;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C223" w14:textId="07644E50" w:rsidR="007B1374" w:rsidRDefault="00C174F8">
    <w:pPr>
      <w:pStyle w:val="Header"/>
    </w:pPr>
    <w:ins w:id="2032" w:author="Doherty, Michael" w:date="2022-07-26T10:03:00Z">
      <w:r>
        <w:rPr>
          <w:noProof/>
        </w:rPr>
        <w:pict w14:anchorId="0C7BE0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16944" o:spid="_x0000_s24601" type="#_x0000_t136" style="position:absolute;left:0;text-align:left;margin-left:0;margin-top:0;width:587.75pt;height:61.85pt;rotation:315;z-index:-251610112;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r w:rsidR="007B1374">
      <w:tab/>
      <w:t>GDMO Definitions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3BE8" w14:textId="22453B11" w:rsidR="00090DA0" w:rsidRDefault="00C174F8">
    <w:pPr>
      <w:pStyle w:val="Header"/>
    </w:pPr>
    <w:ins w:id="2033" w:author="Doherty, Michael" w:date="2022-07-26T10:03:00Z">
      <w:r>
        <w:rPr>
          <w:noProof/>
        </w:rPr>
        <w:pict w14:anchorId="058389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16942" o:spid="_x0000_s24599" type="#_x0000_t136" style="position:absolute;left:0;text-align:left;margin-left:0;margin-top:0;width:587.75pt;height:61.85pt;rotation:315;z-index:-251614208;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9EC2" w14:textId="635EDE05" w:rsidR="00090DA0" w:rsidRDefault="00C174F8">
    <w:pPr>
      <w:pStyle w:val="Header"/>
    </w:pPr>
    <w:ins w:id="2060" w:author="Doherty, Michael" w:date="2022-07-26T10:03:00Z">
      <w:r>
        <w:rPr>
          <w:noProof/>
        </w:rPr>
        <w:pict w14:anchorId="512068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16946" o:spid="_x0000_s24603" type="#_x0000_t136" style="position:absolute;left:0;text-align:left;margin-left:0;margin-top:0;width:587.75pt;height:61.85pt;rotation:315;z-index:-251606016;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2FBA" w14:textId="006EC989" w:rsidR="007B1374" w:rsidRDefault="00C174F8">
    <w:pPr>
      <w:pStyle w:val="Header"/>
    </w:pPr>
    <w:ins w:id="2061" w:author="Doherty, Michael" w:date="2022-07-26T10:03:00Z">
      <w:r>
        <w:rPr>
          <w:noProof/>
        </w:rPr>
        <w:pict w14:anchorId="17CF22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16947" o:spid="_x0000_s24604" type="#_x0000_t136" style="position:absolute;left:0;text-align:left;margin-left:0;margin-top:0;width:587.75pt;height:61.85pt;rotation:315;z-index:-251603968;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r w:rsidR="007B1374">
      <w:tab/>
      <w:t>General ASN.1 Definitions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0011" w14:textId="3B35F510" w:rsidR="00090DA0" w:rsidRDefault="00C174F8">
    <w:pPr>
      <w:pStyle w:val="Header"/>
    </w:pPr>
    <w:ins w:id="2062" w:author="Doherty, Michael" w:date="2022-07-26T10:03:00Z">
      <w:r>
        <w:rPr>
          <w:noProof/>
        </w:rPr>
        <w:pict w14:anchorId="590BF8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16945" o:spid="_x0000_s24602" type="#_x0000_t136" style="position:absolute;left:0;text-align:left;margin-left:0;margin-top:0;width:587.75pt;height:61.85pt;rotation:315;z-index:-251608064;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DB85" w14:textId="057551DD" w:rsidR="00090DA0" w:rsidRDefault="00C174F8">
    <w:pPr>
      <w:pStyle w:val="Header"/>
    </w:pPr>
    <w:ins w:id="2069" w:author="Doherty, Michael" w:date="2022-07-26T10:03:00Z">
      <w:r>
        <w:rPr>
          <w:noProof/>
        </w:rPr>
        <w:pict w14:anchorId="6BA71F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16949" o:spid="_x0000_s24606" type="#_x0000_t136" style="position:absolute;left:0;text-align:left;margin-left:0;margin-top:0;width:587.75pt;height:61.85pt;rotation:315;z-index:-251599872;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56FD" w14:textId="604E2305" w:rsidR="007B1374" w:rsidRDefault="00C174F8">
    <w:pPr>
      <w:pStyle w:val="Header"/>
    </w:pPr>
    <w:ins w:id="2070" w:author="Doherty, Michael" w:date="2022-07-26T10:03:00Z">
      <w:r>
        <w:rPr>
          <w:noProof/>
        </w:rPr>
        <w:pict w14:anchorId="5BBC42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16950" o:spid="_x0000_s24607" type="#_x0000_t136" style="position:absolute;left:0;text-align:left;margin-left:0;margin-top:0;width:587.75pt;height:61.85pt;rotation:315;z-index:-251597824;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r w:rsidR="007B1374">
      <w:tab/>
      <w:t>LNP XML Schema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7CF4" w14:textId="73F27EA1" w:rsidR="007B1374" w:rsidRDefault="00C174F8">
    <w:pPr>
      <w:pStyle w:val="Header"/>
      <w:pBdr>
        <w:bottom w:val="none" w:sz="0" w:space="0" w:color="auto"/>
      </w:pBdr>
    </w:pPr>
    <w:ins w:id="33" w:author="Doherty, Michael" w:date="2022-07-26T10:03:00Z">
      <w:r>
        <w:rPr>
          <w:noProof/>
        </w:rPr>
        <w:pict w14:anchorId="113D33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16921" o:spid="_x0000_s24578" type="#_x0000_t136" style="position:absolute;left:0;text-align:left;margin-left:0;margin-top:0;width:587.75pt;height:61.85pt;rotation:315;z-index:-251657216;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0879" w14:textId="7C4759AF" w:rsidR="00090DA0" w:rsidRDefault="00C174F8">
    <w:pPr>
      <w:pStyle w:val="Header"/>
    </w:pPr>
    <w:ins w:id="2071" w:author="Doherty, Michael" w:date="2022-07-26T10:03:00Z">
      <w:r>
        <w:rPr>
          <w:noProof/>
        </w:rPr>
        <w:pict w14:anchorId="7FEE8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16948" o:spid="_x0000_s24605" type="#_x0000_t136" style="position:absolute;left:0;text-align:left;margin-left:0;margin-top:0;width:587.75pt;height:61.85pt;rotation:315;z-index:-251601920;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415C" w14:textId="573C6DCD" w:rsidR="00090DA0" w:rsidRDefault="00C174F8">
    <w:pPr>
      <w:pStyle w:val="Header"/>
    </w:pPr>
    <w:ins w:id="2075" w:author="Doherty, Michael" w:date="2022-07-26T10:03:00Z">
      <w:r>
        <w:rPr>
          <w:noProof/>
        </w:rPr>
        <w:pict w14:anchorId="343B05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16952" o:spid="_x0000_s24609" type="#_x0000_t136" style="position:absolute;left:0;text-align:left;margin-left:0;margin-top:0;width:587.75pt;height:61.85pt;rotation:315;z-index:-251593728;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4135" w14:textId="30AD4B97" w:rsidR="007B1374" w:rsidRDefault="00C174F8">
    <w:pPr>
      <w:pStyle w:val="Header"/>
    </w:pPr>
    <w:ins w:id="2076" w:author="Doherty, Michael" w:date="2022-07-26T10:03:00Z">
      <w:r>
        <w:rPr>
          <w:noProof/>
        </w:rPr>
        <w:pict w14:anchorId="336123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16953" o:spid="_x0000_s24610" type="#_x0000_t136" style="position:absolute;left:0;text-align:left;margin-left:0;margin-top:0;width:587.75pt;height:61.85pt;rotation:315;z-index:-251591680;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r w:rsidR="007B1374">
      <w:tab/>
      <w:t>Subscription Version Status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98A5" w14:textId="0080CE53" w:rsidR="00090DA0" w:rsidRDefault="00C174F8">
    <w:pPr>
      <w:pStyle w:val="Header"/>
    </w:pPr>
    <w:ins w:id="2077" w:author="Doherty, Michael" w:date="2022-07-26T10:03:00Z">
      <w:r>
        <w:rPr>
          <w:noProof/>
        </w:rPr>
        <w:pict w14:anchorId="65080A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16951" o:spid="_x0000_s24608" type="#_x0000_t136" style="position:absolute;left:0;text-align:left;margin-left:0;margin-top:0;width:587.75pt;height:61.85pt;rotation:315;z-index:-251595776;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E96E" w14:textId="1EA62EBC" w:rsidR="00090DA0" w:rsidRDefault="00C174F8">
    <w:pPr>
      <w:pStyle w:val="Header"/>
    </w:pPr>
    <w:ins w:id="2082" w:author="Doherty, Michael" w:date="2022-07-26T10:03:00Z">
      <w:r>
        <w:rPr>
          <w:noProof/>
        </w:rPr>
        <w:pict w14:anchorId="1B6577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16955" o:spid="_x0000_s24612" type="#_x0000_t136" style="position:absolute;left:0;text-align:left;margin-left:0;margin-top:0;width:587.75pt;height:61.85pt;rotation:315;z-index:-251587584;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254A5" w14:textId="43E66B7A" w:rsidR="007B1374" w:rsidRDefault="00C174F8">
    <w:pPr>
      <w:pStyle w:val="Header"/>
    </w:pPr>
    <w:ins w:id="2083" w:author="Doherty, Michael" w:date="2022-07-26T10:03:00Z">
      <w:r>
        <w:rPr>
          <w:noProof/>
        </w:rPr>
        <w:pict w14:anchorId="2504CA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16956" o:spid="_x0000_s24613" type="#_x0000_t136" style="position:absolute;left:0;text-align:left;margin-left:0;margin-top:0;width:587.75pt;height:61.85pt;rotation:315;z-index:-251585536;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r w:rsidR="007B1374">
      <w:tab/>
      <w:t>Number Pool Block Status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B74F" w14:textId="16C27272" w:rsidR="00090DA0" w:rsidRDefault="00C174F8">
    <w:pPr>
      <w:pStyle w:val="Header"/>
    </w:pPr>
    <w:ins w:id="2084" w:author="Doherty, Michael" w:date="2022-07-26T10:03:00Z">
      <w:r>
        <w:rPr>
          <w:noProof/>
        </w:rPr>
        <w:pict w14:anchorId="72E6AE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16954" o:spid="_x0000_s24611" type="#_x0000_t136" style="position:absolute;left:0;text-align:left;margin-left:0;margin-top:0;width:587.75pt;height:61.85pt;rotation:315;z-index:-251589632;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EFE4" w14:textId="1EF604D9" w:rsidR="00090DA0" w:rsidRDefault="00C174F8">
    <w:pPr>
      <w:pStyle w:val="Header"/>
    </w:pPr>
    <w:ins w:id="809" w:author="Doherty, Michael" w:date="2022-07-26T10:03:00Z">
      <w:r>
        <w:rPr>
          <w:noProof/>
        </w:rPr>
        <w:pict w14:anchorId="418B7A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16925" o:spid="_x0000_s24582" type="#_x0000_t136" style="position:absolute;left:0;text-align:left;margin-left:0;margin-top:0;width:587.75pt;height:61.85pt;rotation:315;z-index:-251649024;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7B69" w14:textId="06D60665" w:rsidR="007B1374" w:rsidRDefault="00C174F8">
    <w:pPr>
      <w:pStyle w:val="Header"/>
    </w:pPr>
    <w:ins w:id="810" w:author="Doherty, Michael" w:date="2022-07-26T10:03:00Z">
      <w:r>
        <w:rPr>
          <w:noProof/>
        </w:rPr>
        <w:pict w14:anchorId="728C2E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16926" o:spid="_x0000_s24583" type="#_x0000_t136" style="position:absolute;left:0;text-align:left;margin-left:0;margin-top:0;width:587.75pt;height:61.85pt;rotation:315;z-index:-251646976;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r w:rsidR="007B1374">
      <w:rPr>
        <w:sz w:val="24"/>
        <w:szCs w:val="24"/>
      </w:rPr>
      <w:tab/>
    </w:r>
    <w:r w:rsidR="007B1374">
      <w:tab/>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4B32" w14:textId="4B757B11" w:rsidR="00090DA0" w:rsidRDefault="00C174F8">
    <w:pPr>
      <w:pStyle w:val="Header"/>
    </w:pPr>
    <w:ins w:id="822" w:author="Doherty, Michael" w:date="2022-07-26T10:03:00Z">
      <w:r>
        <w:rPr>
          <w:noProof/>
        </w:rPr>
        <w:pict w14:anchorId="32C85B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16924" o:spid="_x0000_s24581" type="#_x0000_t136" style="position:absolute;left:0;text-align:left;margin-left:0;margin-top:0;width:587.75pt;height:61.85pt;rotation:315;z-index:-251651072;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B162" w14:textId="3E473888" w:rsidR="00090DA0" w:rsidRDefault="00C174F8">
    <w:pPr>
      <w:pStyle w:val="Header"/>
    </w:pPr>
    <w:ins w:id="1136" w:author="Doherty, Michael" w:date="2022-07-26T10:03:00Z">
      <w:r>
        <w:rPr>
          <w:noProof/>
        </w:rPr>
        <w:pict w14:anchorId="111DC6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16928" o:spid="_x0000_s24585" type="#_x0000_t136" style="position:absolute;left:0;text-align:left;margin-left:0;margin-top:0;width:587.75pt;height:61.85pt;rotation:315;z-index:-251642880;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081A" w14:textId="79A66EE1" w:rsidR="007B1374" w:rsidRDefault="00C174F8">
    <w:pPr>
      <w:pStyle w:val="Header"/>
    </w:pPr>
    <w:ins w:id="1137" w:author="Doherty, Michael" w:date="2022-07-26T10:03:00Z">
      <w:r>
        <w:rPr>
          <w:noProof/>
        </w:rPr>
        <w:pict w14:anchorId="77A114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16929" o:spid="_x0000_s24586" type="#_x0000_t136" style="position:absolute;left:0;text-align:left;margin-left:0;margin-top:0;width:587.75pt;height:61.85pt;rotation:315;z-index:-251640832;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r w:rsidR="007B1374">
      <w:tab/>
    </w:r>
    <w:r w:rsidR="007B1374">
      <w:tab/>
      <w:t>Introduction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148A" w14:textId="12E92FF2" w:rsidR="00090DA0" w:rsidRDefault="00C174F8">
    <w:pPr>
      <w:pStyle w:val="Header"/>
    </w:pPr>
    <w:ins w:id="1138" w:author="Doherty, Michael" w:date="2022-07-26T10:03:00Z">
      <w:r>
        <w:rPr>
          <w:noProof/>
        </w:rPr>
        <w:pict w14:anchorId="47AEAB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16927" o:spid="_x0000_s24584" type="#_x0000_t136" style="position:absolute;left:0;text-align:left;margin-left:0;margin-top:0;width:587.75pt;height:61.85pt;rotation:315;z-index:-251644928;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B4"/>
    <w:multiLevelType w:val="hybridMultilevel"/>
    <w:tmpl w:val="1F4865B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1B03B8"/>
    <w:multiLevelType w:val="hybridMultilevel"/>
    <w:tmpl w:val="39DE7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BD21C4"/>
    <w:multiLevelType w:val="hybridMultilevel"/>
    <w:tmpl w:val="0F8818DA"/>
    <w:lvl w:ilvl="0" w:tplc="0330842E">
      <w:start w:val="1"/>
      <w:numFmt w:val="decimal"/>
      <w:lvlText w:val="%1."/>
      <w:lvlJc w:val="left"/>
      <w:pPr>
        <w:tabs>
          <w:tab w:val="num" w:pos="360"/>
        </w:tabs>
        <w:ind w:left="360" w:hanging="360"/>
      </w:pPr>
    </w:lvl>
    <w:lvl w:ilvl="1" w:tplc="6DF6EA20" w:tentative="1">
      <w:start w:val="1"/>
      <w:numFmt w:val="lowerLetter"/>
      <w:lvlText w:val="%2."/>
      <w:lvlJc w:val="left"/>
      <w:pPr>
        <w:tabs>
          <w:tab w:val="num" w:pos="1080"/>
        </w:tabs>
        <w:ind w:left="1080" w:hanging="360"/>
      </w:pPr>
    </w:lvl>
    <w:lvl w:ilvl="2" w:tplc="76B2EE86" w:tentative="1">
      <w:start w:val="1"/>
      <w:numFmt w:val="lowerRoman"/>
      <w:lvlText w:val="%3."/>
      <w:lvlJc w:val="right"/>
      <w:pPr>
        <w:tabs>
          <w:tab w:val="num" w:pos="1800"/>
        </w:tabs>
        <w:ind w:left="1800" w:hanging="180"/>
      </w:pPr>
    </w:lvl>
    <w:lvl w:ilvl="3" w:tplc="14264572" w:tentative="1">
      <w:start w:val="1"/>
      <w:numFmt w:val="decimal"/>
      <w:lvlText w:val="%4."/>
      <w:lvlJc w:val="left"/>
      <w:pPr>
        <w:tabs>
          <w:tab w:val="num" w:pos="2520"/>
        </w:tabs>
        <w:ind w:left="2520" w:hanging="360"/>
      </w:pPr>
    </w:lvl>
    <w:lvl w:ilvl="4" w:tplc="74DA6800" w:tentative="1">
      <w:start w:val="1"/>
      <w:numFmt w:val="lowerLetter"/>
      <w:lvlText w:val="%5."/>
      <w:lvlJc w:val="left"/>
      <w:pPr>
        <w:tabs>
          <w:tab w:val="num" w:pos="3240"/>
        </w:tabs>
        <w:ind w:left="3240" w:hanging="360"/>
      </w:pPr>
    </w:lvl>
    <w:lvl w:ilvl="5" w:tplc="4E0A4C28" w:tentative="1">
      <w:start w:val="1"/>
      <w:numFmt w:val="lowerRoman"/>
      <w:lvlText w:val="%6."/>
      <w:lvlJc w:val="right"/>
      <w:pPr>
        <w:tabs>
          <w:tab w:val="num" w:pos="3960"/>
        </w:tabs>
        <w:ind w:left="3960" w:hanging="180"/>
      </w:pPr>
    </w:lvl>
    <w:lvl w:ilvl="6" w:tplc="02D8959A" w:tentative="1">
      <w:start w:val="1"/>
      <w:numFmt w:val="decimal"/>
      <w:lvlText w:val="%7."/>
      <w:lvlJc w:val="left"/>
      <w:pPr>
        <w:tabs>
          <w:tab w:val="num" w:pos="4680"/>
        </w:tabs>
        <w:ind w:left="4680" w:hanging="360"/>
      </w:pPr>
    </w:lvl>
    <w:lvl w:ilvl="7" w:tplc="9E4A230A" w:tentative="1">
      <w:start w:val="1"/>
      <w:numFmt w:val="lowerLetter"/>
      <w:lvlText w:val="%8."/>
      <w:lvlJc w:val="left"/>
      <w:pPr>
        <w:tabs>
          <w:tab w:val="num" w:pos="5400"/>
        </w:tabs>
        <w:ind w:left="5400" w:hanging="360"/>
      </w:pPr>
    </w:lvl>
    <w:lvl w:ilvl="8" w:tplc="A3184446" w:tentative="1">
      <w:start w:val="1"/>
      <w:numFmt w:val="lowerRoman"/>
      <w:lvlText w:val="%9."/>
      <w:lvlJc w:val="right"/>
      <w:pPr>
        <w:tabs>
          <w:tab w:val="num" w:pos="6120"/>
        </w:tabs>
        <w:ind w:left="6120" w:hanging="180"/>
      </w:pPr>
    </w:lvl>
  </w:abstractNum>
  <w:abstractNum w:abstractNumId="4" w15:restartNumberingAfterBreak="0">
    <w:nsid w:val="18731ECC"/>
    <w:multiLevelType w:val="multilevel"/>
    <w:tmpl w:val="6CCC572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1A6E1992"/>
    <w:multiLevelType w:val="multilevel"/>
    <w:tmpl w:val="2B944C70"/>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42ECC"/>
    <w:multiLevelType w:val="hybridMultilevel"/>
    <w:tmpl w:val="E4C620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49930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A5089B"/>
    <w:multiLevelType w:val="hybridMultilevel"/>
    <w:tmpl w:val="B23AD4FC"/>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31E2639F"/>
    <w:multiLevelType w:val="hybridMultilevel"/>
    <w:tmpl w:val="097C1E8A"/>
    <w:lvl w:ilvl="0" w:tplc="DC867E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DC867E94">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501767"/>
    <w:multiLevelType w:val="hybridMultilevel"/>
    <w:tmpl w:val="B9E4E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4436B"/>
    <w:multiLevelType w:val="singleLevel"/>
    <w:tmpl w:val="0409000F"/>
    <w:lvl w:ilvl="0">
      <w:start w:val="1"/>
      <w:numFmt w:val="decimal"/>
      <w:lvlText w:val="%1."/>
      <w:legacy w:legacy="1" w:legacySpace="0" w:legacyIndent="360"/>
      <w:lvlJc w:val="left"/>
      <w:pPr>
        <w:ind w:left="360" w:hanging="360"/>
      </w:pPr>
    </w:lvl>
  </w:abstractNum>
  <w:abstractNum w:abstractNumId="12" w15:restartNumberingAfterBreak="0">
    <w:nsid w:val="39D609FA"/>
    <w:multiLevelType w:val="singleLevel"/>
    <w:tmpl w:val="F5742428"/>
    <w:lvl w:ilvl="0">
      <w:start w:val="1"/>
      <w:numFmt w:val="decimal"/>
      <w:lvlText w:val="%1."/>
      <w:legacy w:legacy="1" w:legacySpace="0" w:legacyIndent="360"/>
      <w:lvlJc w:val="left"/>
      <w:pPr>
        <w:ind w:left="3240" w:hanging="360"/>
      </w:pPr>
    </w:lvl>
  </w:abstractNum>
  <w:abstractNum w:abstractNumId="13" w15:restartNumberingAfterBreak="0">
    <w:nsid w:val="3E2B2553"/>
    <w:multiLevelType w:val="hybridMultilevel"/>
    <w:tmpl w:val="2B944C70"/>
    <w:lvl w:ilvl="0" w:tplc="DC867E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377342"/>
    <w:multiLevelType w:val="singleLevel"/>
    <w:tmpl w:val="40205CE0"/>
    <w:lvl w:ilvl="0">
      <w:start w:val="1"/>
      <w:numFmt w:val="bullet"/>
      <w:pStyle w:val="BodyLevel2Bullet1"/>
      <w:lvlText w:val=""/>
      <w:lvlJc w:val="left"/>
      <w:pPr>
        <w:tabs>
          <w:tab w:val="num" w:pos="360"/>
        </w:tabs>
        <w:ind w:left="360" w:hanging="360"/>
      </w:pPr>
      <w:rPr>
        <w:rFonts w:ascii="Symbol" w:hAnsi="Symbol" w:hint="default"/>
      </w:rPr>
    </w:lvl>
  </w:abstractNum>
  <w:abstractNum w:abstractNumId="15" w15:restartNumberingAfterBreak="0">
    <w:nsid w:val="4E3E6E22"/>
    <w:multiLevelType w:val="hybridMultilevel"/>
    <w:tmpl w:val="D1CC1AC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4E3F19EE"/>
    <w:multiLevelType w:val="hybridMultilevel"/>
    <w:tmpl w:val="30580E94"/>
    <w:lvl w:ilvl="0" w:tplc="73947052">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579F2864"/>
    <w:multiLevelType w:val="hybridMultilevel"/>
    <w:tmpl w:val="85DA82A0"/>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5D5006DA"/>
    <w:multiLevelType w:val="hybridMultilevel"/>
    <w:tmpl w:val="0AD8401C"/>
    <w:lvl w:ilvl="0" w:tplc="858CBD82">
      <w:start w:val="1"/>
      <w:numFmt w:val="decimal"/>
      <w:lvlText w:val="%1."/>
      <w:lvlJc w:val="left"/>
      <w:pPr>
        <w:tabs>
          <w:tab w:val="num" w:pos="360"/>
        </w:tabs>
        <w:ind w:left="360" w:hanging="360"/>
      </w:pPr>
    </w:lvl>
    <w:lvl w:ilvl="1" w:tplc="DED42EB8" w:tentative="1">
      <w:start w:val="1"/>
      <w:numFmt w:val="lowerLetter"/>
      <w:lvlText w:val="%2."/>
      <w:lvlJc w:val="left"/>
      <w:pPr>
        <w:tabs>
          <w:tab w:val="num" w:pos="1080"/>
        </w:tabs>
        <w:ind w:left="1080" w:hanging="360"/>
      </w:pPr>
    </w:lvl>
    <w:lvl w:ilvl="2" w:tplc="C5AA829C" w:tentative="1">
      <w:start w:val="1"/>
      <w:numFmt w:val="lowerRoman"/>
      <w:lvlText w:val="%3."/>
      <w:lvlJc w:val="right"/>
      <w:pPr>
        <w:tabs>
          <w:tab w:val="num" w:pos="1800"/>
        </w:tabs>
        <w:ind w:left="1800" w:hanging="180"/>
      </w:pPr>
    </w:lvl>
    <w:lvl w:ilvl="3" w:tplc="3E06DFEC" w:tentative="1">
      <w:start w:val="1"/>
      <w:numFmt w:val="decimal"/>
      <w:lvlText w:val="%4."/>
      <w:lvlJc w:val="left"/>
      <w:pPr>
        <w:tabs>
          <w:tab w:val="num" w:pos="2520"/>
        </w:tabs>
        <w:ind w:left="2520" w:hanging="360"/>
      </w:pPr>
    </w:lvl>
    <w:lvl w:ilvl="4" w:tplc="160082AA" w:tentative="1">
      <w:start w:val="1"/>
      <w:numFmt w:val="lowerLetter"/>
      <w:lvlText w:val="%5."/>
      <w:lvlJc w:val="left"/>
      <w:pPr>
        <w:tabs>
          <w:tab w:val="num" w:pos="3240"/>
        </w:tabs>
        <w:ind w:left="3240" w:hanging="360"/>
      </w:pPr>
    </w:lvl>
    <w:lvl w:ilvl="5" w:tplc="4F20EC68" w:tentative="1">
      <w:start w:val="1"/>
      <w:numFmt w:val="lowerRoman"/>
      <w:lvlText w:val="%6."/>
      <w:lvlJc w:val="right"/>
      <w:pPr>
        <w:tabs>
          <w:tab w:val="num" w:pos="3960"/>
        </w:tabs>
        <w:ind w:left="3960" w:hanging="180"/>
      </w:pPr>
    </w:lvl>
    <w:lvl w:ilvl="6" w:tplc="053C219E" w:tentative="1">
      <w:start w:val="1"/>
      <w:numFmt w:val="decimal"/>
      <w:lvlText w:val="%7."/>
      <w:lvlJc w:val="left"/>
      <w:pPr>
        <w:tabs>
          <w:tab w:val="num" w:pos="4680"/>
        </w:tabs>
        <w:ind w:left="4680" w:hanging="360"/>
      </w:pPr>
    </w:lvl>
    <w:lvl w:ilvl="7" w:tplc="19CC2EEC" w:tentative="1">
      <w:start w:val="1"/>
      <w:numFmt w:val="lowerLetter"/>
      <w:lvlText w:val="%8."/>
      <w:lvlJc w:val="left"/>
      <w:pPr>
        <w:tabs>
          <w:tab w:val="num" w:pos="5400"/>
        </w:tabs>
        <w:ind w:left="5400" w:hanging="360"/>
      </w:pPr>
    </w:lvl>
    <w:lvl w:ilvl="8" w:tplc="7340FD88" w:tentative="1">
      <w:start w:val="1"/>
      <w:numFmt w:val="lowerRoman"/>
      <w:lvlText w:val="%9."/>
      <w:lvlJc w:val="right"/>
      <w:pPr>
        <w:tabs>
          <w:tab w:val="num" w:pos="6120"/>
        </w:tabs>
        <w:ind w:left="6120" w:hanging="180"/>
      </w:pPr>
    </w:lvl>
  </w:abstractNum>
  <w:abstractNum w:abstractNumId="19" w15:restartNumberingAfterBreak="0">
    <w:nsid w:val="5E204654"/>
    <w:multiLevelType w:val="hybridMultilevel"/>
    <w:tmpl w:val="6D1AD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E475AD"/>
    <w:multiLevelType w:val="hybridMultilevel"/>
    <w:tmpl w:val="38DCCB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5467A71"/>
    <w:multiLevelType w:val="hybridMultilevel"/>
    <w:tmpl w:val="28DC08BE"/>
    <w:lvl w:ilvl="0" w:tplc="6C36E26E">
      <w:start w:val="1"/>
      <w:numFmt w:val="decimal"/>
      <w:lvlText w:val="%1."/>
      <w:lvlJc w:val="left"/>
      <w:pPr>
        <w:tabs>
          <w:tab w:val="num" w:pos="360"/>
        </w:tabs>
        <w:ind w:left="360" w:hanging="360"/>
      </w:pPr>
    </w:lvl>
    <w:lvl w:ilvl="1" w:tplc="593226E4" w:tentative="1">
      <w:start w:val="1"/>
      <w:numFmt w:val="lowerLetter"/>
      <w:lvlText w:val="%2."/>
      <w:lvlJc w:val="left"/>
      <w:pPr>
        <w:tabs>
          <w:tab w:val="num" w:pos="1080"/>
        </w:tabs>
        <w:ind w:left="1080" w:hanging="360"/>
      </w:pPr>
    </w:lvl>
    <w:lvl w:ilvl="2" w:tplc="5C4AFB94" w:tentative="1">
      <w:start w:val="1"/>
      <w:numFmt w:val="lowerRoman"/>
      <w:lvlText w:val="%3."/>
      <w:lvlJc w:val="right"/>
      <w:pPr>
        <w:tabs>
          <w:tab w:val="num" w:pos="1800"/>
        </w:tabs>
        <w:ind w:left="1800" w:hanging="180"/>
      </w:pPr>
    </w:lvl>
    <w:lvl w:ilvl="3" w:tplc="21A07B44" w:tentative="1">
      <w:start w:val="1"/>
      <w:numFmt w:val="decimal"/>
      <w:lvlText w:val="%4."/>
      <w:lvlJc w:val="left"/>
      <w:pPr>
        <w:tabs>
          <w:tab w:val="num" w:pos="2520"/>
        </w:tabs>
        <w:ind w:left="2520" w:hanging="360"/>
      </w:pPr>
    </w:lvl>
    <w:lvl w:ilvl="4" w:tplc="7EF02F2C" w:tentative="1">
      <w:start w:val="1"/>
      <w:numFmt w:val="lowerLetter"/>
      <w:lvlText w:val="%5."/>
      <w:lvlJc w:val="left"/>
      <w:pPr>
        <w:tabs>
          <w:tab w:val="num" w:pos="3240"/>
        </w:tabs>
        <w:ind w:left="3240" w:hanging="360"/>
      </w:pPr>
    </w:lvl>
    <w:lvl w:ilvl="5" w:tplc="149E7056" w:tentative="1">
      <w:start w:val="1"/>
      <w:numFmt w:val="lowerRoman"/>
      <w:lvlText w:val="%6."/>
      <w:lvlJc w:val="right"/>
      <w:pPr>
        <w:tabs>
          <w:tab w:val="num" w:pos="3960"/>
        </w:tabs>
        <w:ind w:left="3960" w:hanging="180"/>
      </w:pPr>
    </w:lvl>
    <w:lvl w:ilvl="6" w:tplc="2430D110" w:tentative="1">
      <w:start w:val="1"/>
      <w:numFmt w:val="decimal"/>
      <w:lvlText w:val="%7."/>
      <w:lvlJc w:val="left"/>
      <w:pPr>
        <w:tabs>
          <w:tab w:val="num" w:pos="4680"/>
        </w:tabs>
        <w:ind w:left="4680" w:hanging="360"/>
      </w:pPr>
    </w:lvl>
    <w:lvl w:ilvl="7" w:tplc="F768F2C6" w:tentative="1">
      <w:start w:val="1"/>
      <w:numFmt w:val="lowerLetter"/>
      <w:lvlText w:val="%8."/>
      <w:lvlJc w:val="left"/>
      <w:pPr>
        <w:tabs>
          <w:tab w:val="num" w:pos="5400"/>
        </w:tabs>
        <w:ind w:left="5400" w:hanging="360"/>
      </w:pPr>
    </w:lvl>
    <w:lvl w:ilvl="8" w:tplc="56CE9F58" w:tentative="1">
      <w:start w:val="1"/>
      <w:numFmt w:val="lowerRoman"/>
      <w:lvlText w:val="%9."/>
      <w:lvlJc w:val="right"/>
      <w:pPr>
        <w:tabs>
          <w:tab w:val="num" w:pos="6120"/>
        </w:tabs>
        <w:ind w:left="6120" w:hanging="180"/>
      </w:pPr>
    </w:lvl>
  </w:abstractNum>
  <w:abstractNum w:abstractNumId="22" w15:restartNumberingAfterBreak="0">
    <w:nsid w:val="6A9C268C"/>
    <w:multiLevelType w:val="singleLevel"/>
    <w:tmpl w:val="0409000F"/>
    <w:lvl w:ilvl="0">
      <w:start w:val="1"/>
      <w:numFmt w:val="decimal"/>
      <w:lvlText w:val="%1."/>
      <w:legacy w:legacy="1" w:legacySpace="0" w:legacyIndent="360"/>
      <w:lvlJc w:val="left"/>
      <w:pPr>
        <w:ind w:left="360" w:hanging="360"/>
      </w:pPr>
    </w:lvl>
  </w:abstractNum>
  <w:abstractNum w:abstractNumId="23" w15:restartNumberingAfterBreak="0">
    <w:nsid w:val="74386C03"/>
    <w:multiLevelType w:val="hybridMultilevel"/>
    <w:tmpl w:val="03DEDC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95E5882"/>
    <w:multiLevelType w:val="hybridMultilevel"/>
    <w:tmpl w:val="5D2CF27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5" w15:restartNumberingAfterBreak="0">
    <w:nsid w:val="7B524F94"/>
    <w:multiLevelType w:val="singleLevel"/>
    <w:tmpl w:val="0409000F"/>
    <w:lvl w:ilvl="0">
      <w:start w:val="1"/>
      <w:numFmt w:val="decimal"/>
      <w:lvlText w:val="%1."/>
      <w:legacy w:legacy="1" w:legacySpace="0" w:legacyIndent="360"/>
      <w:lvlJc w:val="left"/>
      <w:pPr>
        <w:ind w:left="360" w:hanging="360"/>
      </w:pPr>
    </w:lvl>
  </w:abstractNum>
  <w:abstractNum w:abstractNumId="26" w15:restartNumberingAfterBreak="0">
    <w:nsid w:val="7CCC5EDF"/>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7F8A1BC3"/>
    <w:multiLevelType w:val="hybridMultilevel"/>
    <w:tmpl w:val="6BC851AC"/>
    <w:lvl w:ilvl="0" w:tplc="16981C4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1274703412">
    <w:abstractNumId w:val="0"/>
    <w:lvlOverride w:ilvl="0">
      <w:lvl w:ilvl="0">
        <w:start w:val="1"/>
        <w:numFmt w:val="bullet"/>
        <w:lvlText w:val=""/>
        <w:legacy w:legacy="1" w:legacySpace="0" w:legacyIndent="180"/>
        <w:lvlJc w:val="left"/>
        <w:pPr>
          <w:ind w:left="2340" w:hanging="180"/>
        </w:pPr>
        <w:rPr>
          <w:rFonts w:ascii="Symbol" w:hAnsi="Symbol" w:hint="default"/>
        </w:rPr>
      </w:lvl>
    </w:lvlOverride>
  </w:num>
  <w:num w:numId="2" w16cid:durableId="738212425">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3" w16cid:durableId="1580020707">
    <w:abstractNumId w:val="22"/>
  </w:num>
  <w:num w:numId="4" w16cid:durableId="1927228155">
    <w:abstractNumId w:val="25"/>
  </w:num>
  <w:num w:numId="5" w16cid:durableId="522784225">
    <w:abstractNumId w:val="11"/>
  </w:num>
  <w:num w:numId="6" w16cid:durableId="1778060973">
    <w:abstractNumId w:val="4"/>
  </w:num>
  <w:num w:numId="7" w16cid:durableId="552931830">
    <w:abstractNumId w:val="14"/>
  </w:num>
  <w:num w:numId="8" w16cid:durableId="212353669">
    <w:abstractNumId w:val="12"/>
  </w:num>
  <w:num w:numId="9" w16cid:durableId="499271644">
    <w:abstractNumId w:val="12"/>
    <w:lvlOverride w:ilvl="0">
      <w:lvl w:ilvl="0">
        <w:start w:val="1"/>
        <w:numFmt w:val="decimal"/>
        <w:lvlText w:val="%1."/>
        <w:legacy w:legacy="1" w:legacySpace="0" w:legacyIndent="360"/>
        <w:lvlJc w:val="left"/>
        <w:pPr>
          <w:ind w:left="3240" w:hanging="360"/>
        </w:pPr>
      </w:lvl>
    </w:lvlOverride>
  </w:num>
  <w:num w:numId="10" w16cid:durableId="781725119">
    <w:abstractNumId w:val="26"/>
  </w:num>
  <w:num w:numId="11" w16cid:durableId="687559931">
    <w:abstractNumId w:val="7"/>
  </w:num>
  <w:num w:numId="12" w16cid:durableId="955142072">
    <w:abstractNumId w:val="0"/>
    <w:lvlOverride w:ilvl="0">
      <w:lvl w:ilvl="0">
        <w:start w:val="1"/>
        <w:numFmt w:val="bullet"/>
        <w:lvlText w:val=""/>
        <w:legacy w:legacy="1" w:legacySpace="0" w:legacyIndent="180"/>
        <w:lvlJc w:val="left"/>
        <w:pPr>
          <w:ind w:left="2340" w:hanging="180"/>
        </w:pPr>
        <w:rPr>
          <w:rFonts w:ascii="Symbol" w:hAnsi="Symbol" w:hint="default"/>
        </w:rPr>
      </w:lvl>
    </w:lvlOverride>
  </w:num>
  <w:num w:numId="13" w16cid:durableId="1376537805">
    <w:abstractNumId w:val="3"/>
  </w:num>
  <w:num w:numId="14" w16cid:durableId="149757608">
    <w:abstractNumId w:val="18"/>
  </w:num>
  <w:num w:numId="15" w16cid:durableId="1336155548">
    <w:abstractNumId w:val="21"/>
  </w:num>
  <w:num w:numId="16" w16cid:durableId="602423884">
    <w:abstractNumId w:val="15"/>
  </w:num>
  <w:num w:numId="17" w16cid:durableId="1327856721">
    <w:abstractNumId w:val="8"/>
  </w:num>
  <w:num w:numId="18" w16cid:durableId="476846622">
    <w:abstractNumId w:val="24"/>
  </w:num>
  <w:num w:numId="19" w16cid:durableId="71974808">
    <w:abstractNumId w:val="16"/>
  </w:num>
  <w:num w:numId="20" w16cid:durableId="933246162">
    <w:abstractNumId w:val="13"/>
  </w:num>
  <w:num w:numId="21" w16cid:durableId="1469473175">
    <w:abstractNumId w:val="5"/>
  </w:num>
  <w:num w:numId="22" w16cid:durableId="1608391409">
    <w:abstractNumId w:val="9"/>
  </w:num>
  <w:num w:numId="23" w16cid:durableId="1785032988">
    <w:abstractNumId w:val="17"/>
  </w:num>
  <w:num w:numId="24" w16cid:durableId="569342078">
    <w:abstractNumId w:val="27"/>
  </w:num>
  <w:num w:numId="25" w16cid:durableId="1796366286">
    <w:abstractNumId w:val="19"/>
  </w:num>
  <w:num w:numId="26" w16cid:durableId="909467703">
    <w:abstractNumId w:val="20"/>
  </w:num>
  <w:num w:numId="27" w16cid:durableId="74330169">
    <w:abstractNumId w:val="23"/>
  </w:num>
  <w:num w:numId="28" w16cid:durableId="645862316">
    <w:abstractNumId w:val="1"/>
  </w:num>
  <w:num w:numId="29" w16cid:durableId="10853718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591004">
    <w:abstractNumId w:val="10"/>
  </w:num>
  <w:num w:numId="31" w16cid:durableId="1509175522">
    <w:abstractNumId w:val="2"/>
  </w:num>
  <w:num w:numId="32" w16cid:durableId="410733790">
    <w:abstractNumId w:val="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herty, Michael">
    <w15:presenceInfo w15:providerId="AD" w15:userId="S::mdoherty@iconectiv.com::cd7a98ba-d58e-4793-a704-f56d85320d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4614"/>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C76"/>
    <w:rsid w:val="0000313D"/>
    <w:rsid w:val="00004F4C"/>
    <w:rsid w:val="00011D0E"/>
    <w:rsid w:val="00015B7A"/>
    <w:rsid w:val="00040A88"/>
    <w:rsid w:val="00063917"/>
    <w:rsid w:val="0006798E"/>
    <w:rsid w:val="00067E70"/>
    <w:rsid w:val="00071F2F"/>
    <w:rsid w:val="00077019"/>
    <w:rsid w:val="00090DA0"/>
    <w:rsid w:val="000A0444"/>
    <w:rsid w:val="000A2B98"/>
    <w:rsid w:val="000C6916"/>
    <w:rsid w:val="000D1D19"/>
    <w:rsid w:val="000D1E5F"/>
    <w:rsid w:val="000D5174"/>
    <w:rsid w:val="000D5905"/>
    <w:rsid w:val="000E0442"/>
    <w:rsid w:val="000E30F7"/>
    <w:rsid w:val="000E6D8B"/>
    <w:rsid w:val="000F4EAD"/>
    <w:rsid w:val="000F7EAD"/>
    <w:rsid w:val="0010328B"/>
    <w:rsid w:val="001277F4"/>
    <w:rsid w:val="00135A35"/>
    <w:rsid w:val="0014529D"/>
    <w:rsid w:val="001545D9"/>
    <w:rsid w:val="00156B02"/>
    <w:rsid w:val="00160EF0"/>
    <w:rsid w:val="0017679E"/>
    <w:rsid w:val="00176DA4"/>
    <w:rsid w:val="00183461"/>
    <w:rsid w:val="00184F07"/>
    <w:rsid w:val="0018771C"/>
    <w:rsid w:val="00197170"/>
    <w:rsid w:val="001A6F78"/>
    <w:rsid w:val="001B0868"/>
    <w:rsid w:val="001B621E"/>
    <w:rsid w:val="001C16BD"/>
    <w:rsid w:val="001C55F3"/>
    <w:rsid w:val="001C7EA6"/>
    <w:rsid w:val="001D3AB7"/>
    <w:rsid w:val="001E1A94"/>
    <w:rsid w:val="001F3021"/>
    <w:rsid w:val="0020315A"/>
    <w:rsid w:val="002061FD"/>
    <w:rsid w:val="0022209D"/>
    <w:rsid w:val="002221B1"/>
    <w:rsid w:val="00224254"/>
    <w:rsid w:val="002363A3"/>
    <w:rsid w:val="00236684"/>
    <w:rsid w:val="00245BDF"/>
    <w:rsid w:val="00250FDB"/>
    <w:rsid w:val="00256589"/>
    <w:rsid w:val="002653F9"/>
    <w:rsid w:val="00274759"/>
    <w:rsid w:val="0028109A"/>
    <w:rsid w:val="002908B5"/>
    <w:rsid w:val="002A7FE3"/>
    <w:rsid w:val="002B007F"/>
    <w:rsid w:val="002B6447"/>
    <w:rsid w:val="002B76FA"/>
    <w:rsid w:val="002C57C1"/>
    <w:rsid w:val="002D0183"/>
    <w:rsid w:val="002D200B"/>
    <w:rsid w:val="002E19AE"/>
    <w:rsid w:val="002F36B7"/>
    <w:rsid w:val="00315DDC"/>
    <w:rsid w:val="00317699"/>
    <w:rsid w:val="00332763"/>
    <w:rsid w:val="00335DCE"/>
    <w:rsid w:val="00345D6D"/>
    <w:rsid w:val="00356215"/>
    <w:rsid w:val="003575F9"/>
    <w:rsid w:val="003605DF"/>
    <w:rsid w:val="00362EF0"/>
    <w:rsid w:val="00364EB7"/>
    <w:rsid w:val="00367DD4"/>
    <w:rsid w:val="0038224C"/>
    <w:rsid w:val="00385192"/>
    <w:rsid w:val="0039175F"/>
    <w:rsid w:val="00393EC3"/>
    <w:rsid w:val="003947B7"/>
    <w:rsid w:val="00395E5E"/>
    <w:rsid w:val="003966B8"/>
    <w:rsid w:val="003A04E5"/>
    <w:rsid w:val="003A1A34"/>
    <w:rsid w:val="003A5933"/>
    <w:rsid w:val="003B49E4"/>
    <w:rsid w:val="003B4D5D"/>
    <w:rsid w:val="003B57CD"/>
    <w:rsid w:val="003D6D26"/>
    <w:rsid w:val="003E0148"/>
    <w:rsid w:val="0043169E"/>
    <w:rsid w:val="0043513A"/>
    <w:rsid w:val="004433BE"/>
    <w:rsid w:val="0047047C"/>
    <w:rsid w:val="00487273"/>
    <w:rsid w:val="00490266"/>
    <w:rsid w:val="004A449D"/>
    <w:rsid w:val="004A5B65"/>
    <w:rsid w:val="004B0826"/>
    <w:rsid w:val="004B4621"/>
    <w:rsid w:val="004C420A"/>
    <w:rsid w:val="004D2072"/>
    <w:rsid w:val="004E1612"/>
    <w:rsid w:val="004F5AD6"/>
    <w:rsid w:val="004F7427"/>
    <w:rsid w:val="005078E3"/>
    <w:rsid w:val="00514F22"/>
    <w:rsid w:val="00515CEB"/>
    <w:rsid w:val="00520F58"/>
    <w:rsid w:val="005305A6"/>
    <w:rsid w:val="00533742"/>
    <w:rsid w:val="0056091A"/>
    <w:rsid w:val="005631F7"/>
    <w:rsid w:val="00563C02"/>
    <w:rsid w:val="0058302B"/>
    <w:rsid w:val="0058425A"/>
    <w:rsid w:val="005A4126"/>
    <w:rsid w:val="005A43FB"/>
    <w:rsid w:val="005A70C8"/>
    <w:rsid w:val="005A7338"/>
    <w:rsid w:val="005B25EB"/>
    <w:rsid w:val="005B2AE0"/>
    <w:rsid w:val="005B5C71"/>
    <w:rsid w:val="005D4DAA"/>
    <w:rsid w:val="005D5044"/>
    <w:rsid w:val="005E31E0"/>
    <w:rsid w:val="005E502B"/>
    <w:rsid w:val="005E5DB2"/>
    <w:rsid w:val="005E66CD"/>
    <w:rsid w:val="005F1BE0"/>
    <w:rsid w:val="005F3226"/>
    <w:rsid w:val="0060588F"/>
    <w:rsid w:val="0060775F"/>
    <w:rsid w:val="00632686"/>
    <w:rsid w:val="00634ACF"/>
    <w:rsid w:val="0067241B"/>
    <w:rsid w:val="00673AF4"/>
    <w:rsid w:val="006741C2"/>
    <w:rsid w:val="00674F2F"/>
    <w:rsid w:val="0067739F"/>
    <w:rsid w:val="0068244E"/>
    <w:rsid w:val="00683231"/>
    <w:rsid w:val="00686E39"/>
    <w:rsid w:val="006910A1"/>
    <w:rsid w:val="006935BA"/>
    <w:rsid w:val="006A450A"/>
    <w:rsid w:val="006B5341"/>
    <w:rsid w:val="006C630B"/>
    <w:rsid w:val="006D01B4"/>
    <w:rsid w:val="006D1CAD"/>
    <w:rsid w:val="006D5043"/>
    <w:rsid w:val="006E1ACA"/>
    <w:rsid w:val="006F4A48"/>
    <w:rsid w:val="00712C61"/>
    <w:rsid w:val="00713C76"/>
    <w:rsid w:val="007175D6"/>
    <w:rsid w:val="00731767"/>
    <w:rsid w:val="007439C7"/>
    <w:rsid w:val="007441F7"/>
    <w:rsid w:val="00746BDB"/>
    <w:rsid w:val="007624BE"/>
    <w:rsid w:val="00765F09"/>
    <w:rsid w:val="00775C90"/>
    <w:rsid w:val="007856A7"/>
    <w:rsid w:val="00796E5D"/>
    <w:rsid w:val="007A7C75"/>
    <w:rsid w:val="007B1374"/>
    <w:rsid w:val="007C5559"/>
    <w:rsid w:val="007D1976"/>
    <w:rsid w:val="007D6FBA"/>
    <w:rsid w:val="007E4B04"/>
    <w:rsid w:val="007F0939"/>
    <w:rsid w:val="0080702D"/>
    <w:rsid w:val="00814322"/>
    <w:rsid w:val="008201D6"/>
    <w:rsid w:val="00820997"/>
    <w:rsid w:val="00823321"/>
    <w:rsid w:val="00823B50"/>
    <w:rsid w:val="00823D13"/>
    <w:rsid w:val="00830C06"/>
    <w:rsid w:val="0083162A"/>
    <w:rsid w:val="0083792A"/>
    <w:rsid w:val="008443A7"/>
    <w:rsid w:val="00846B1E"/>
    <w:rsid w:val="008509A5"/>
    <w:rsid w:val="0085223D"/>
    <w:rsid w:val="0085393A"/>
    <w:rsid w:val="008726D4"/>
    <w:rsid w:val="008739C8"/>
    <w:rsid w:val="0088090C"/>
    <w:rsid w:val="00882860"/>
    <w:rsid w:val="008946B5"/>
    <w:rsid w:val="008B0357"/>
    <w:rsid w:val="008B0E96"/>
    <w:rsid w:val="008B26D3"/>
    <w:rsid w:val="008B2B04"/>
    <w:rsid w:val="008B3BFE"/>
    <w:rsid w:val="008C0AEB"/>
    <w:rsid w:val="008C3234"/>
    <w:rsid w:val="008D4847"/>
    <w:rsid w:val="008E059E"/>
    <w:rsid w:val="008F01A9"/>
    <w:rsid w:val="00905BFF"/>
    <w:rsid w:val="00905DBA"/>
    <w:rsid w:val="0091507A"/>
    <w:rsid w:val="00921167"/>
    <w:rsid w:val="0093447A"/>
    <w:rsid w:val="009466AD"/>
    <w:rsid w:val="00966586"/>
    <w:rsid w:val="00970A6F"/>
    <w:rsid w:val="0098384B"/>
    <w:rsid w:val="0098541E"/>
    <w:rsid w:val="009875F1"/>
    <w:rsid w:val="00996AFB"/>
    <w:rsid w:val="009A1CFB"/>
    <w:rsid w:val="009A41B1"/>
    <w:rsid w:val="009C0820"/>
    <w:rsid w:val="009D19FB"/>
    <w:rsid w:val="009D423C"/>
    <w:rsid w:val="009E3F4D"/>
    <w:rsid w:val="009E6B6A"/>
    <w:rsid w:val="009E7BA1"/>
    <w:rsid w:val="009F01EA"/>
    <w:rsid w:val="009F3B83"/>
    <w:rsid w:val="00A02D67"/>
    <w:rsid w:val="00A2639A"/>
    <w:rsid w:val="00A37E94"/>
    <w:rsid w:val="00A50AED"/>
    <w:rsid w:val="00A55ED0"/>
    <w:rsid w:val="00A62AFC"/>
    <w:rsid w:val="00A636A2"/>
    <w:rsid w:val="00A85E3B"/>
    <w:rsid w:val="00A93781"/>
    <w:rsid w:val="00AA22C6"/>
    <w:rsid w:val="00AB3857"/>
    <w:rsid w:val="00AC0613"/>
    <w:rsid w:val="00AD6D6A"/>
    <w:rsid w:val="00AD77AA"/>
    <w:rsid w:val="00AE54D4"/>
    <w:rsid w:val="00AF58AF"/>
    <w:rsid w:val="00B00653"/>
    <w:rsid w:val="00B05528"/>
    <w:rsid w:val="00B1665A"/>
    <w:rsid w:val="00B247D3"/>
    <w:rsid w:val="00B2645E"/>
    <w:rsid w:val="00B51E34"/>
    <w:rsid w:val="00B602B8"/>
    <w:rsid w:val="00B66C14"/>
    <w:rsid w:val="00B87727"/>
    <w:rsid w:val="00BB3F51"/>
    <w:rsid w:val="00BC3FCC"/>
    <w:rsid w:val="00BC62AD"/>
    <w:rsid w:val="00BD5504"/>
    <w:rsid w:val="00BE3860"/>
    <w:rsid w:val="00BF63A5"/>
    <w:rsid w:val="00C02193"/>
    <w:rsid w:val="00C068D2"/>
    <w:rsid w:val="00C146D1"/>
    <w:rsid w:val="00C16672"/>
    <w:rsid w:val="00C174F8"/>
    <w:rsid w:val="00C270DF"/>
    <w:rsid w:val="00C378FF"/>
    <w:rsid w:val="00C4198D"/>
    <w:rsid w:val="00C46348"/>
    <w:rsid w:val="00C538CD"/>
    <w:rsid w:val="00C65903"/>
    <w:rsid w:val="00C67685"/>
    <w:rsid w:val="00C7159B"/>
    <w:rsid w:val="00C752D3"/>
    <w:rsid w:val="00C77AEC"/>
    <w:rsid w:val="00C80C53"/>
    <w:rsid w:val="00C8219E"/>
    <w:rsid w:val="00C9138F"/>
    <w:rsid w:val="00C93725"/>
    <w:rsid w:val="00C9501A"/>
    <w:rsid w:val="00CA3396"/>
    <w:rsid w:val="00CA3406"/>
    <w:rsid w:val="00CA7F0F"/>
    <w:rsid w:val="00CB4125"/>
    <w:rsid w:val="00CB6AD9"/>
    <w:rsid w:val="00CB7DC1"/>
    <w:rsid w:val="00CD6C63"/>
    <w:rsid w:val="00CE03CB"/>
    <w:rsid w:val="00CE6754"/>
    <w:rsid w:val="00CE797B"/>
    <w:rsid w:val="00CF1AA8"/>
    <w:rsid w:val="00CF5692"/>
    <w:rsid w:val="00CF67A5"/>
    <w:rsid w:val="00D06A7F"/>
    <w:rsid w:val="00D1108A"/>
    <w:rsid w:val="00D17086"/>
    <w:rsid w:val="00D23C7B"/>
    <w:rsid w:val="00D3335F"/>
    <w:rsid w:val="00D422EB"/>
    <w:rsid w:val="00D5083D"/>
    <w:rsid w:val="00D5268D"/>
    <w:rsid w:val="00D6084E"/>
    <w:rsid w:val="00D7130A"/>
    <w:rsid w:val="00D7281B"/>
    <w:rsid w:val="00D83990"/>
    <w:rsid w:val="00D94B93"/>
    <w:rsid w:val="00DA0BEF"/>
    <w:rsid w:val="00DA3EB1"/>
    <w:rsid w:val="00DA6FB8"/>
    <w:rsid w:val="00DA7D70"/>
    <w:rsid w:val="00DB278D"/>
    <w:rsid w:val="00DB3538"/>
    <w:rsid w:val="00DB4EEE"/>
    <w:rsid w:val="00DC143C"/>
    <w:rsid w:val="00DD02D4"/>
    <w:rsid w:val="00DD4E09"/>
    <w:rsid w:val="00DE6E85"/>
    <w:rsid w:val="00E02B3E"/>
    <w:rsid w:val="00E046D1"/>
    <w:rsid w:val="00E06CFA"/>
    <w:rsid w:val="00E3271A"/>
    <w:rsid w:val="00E329B0"/>
    <w:rsid w:val="00E41DD7"/>
    <w:rsid w:val="00E42E0C"/>
    <w:rsid w:val="00E435EA"/>
    <w:rsid w:val="00E81C67"/>
    <w:rsid w:val="00E839D0"/>
    <w:rsid w:val="00E84430"/>
    <w:rsid w:val="00E959DB"/>
    <w:rsid w:val="00E9645A"/>
    <w:rsid w:val="00EA6D2C"/>
    <w:rsid w:val="00EB2FF2"/>
    <w:rsid w:val="00EC4457"/>
    <w:rsid w:val="00EC5DA6"/>
    <w:rsid w:val="00EC710A"/>
    <w:rsid w:val="00ED3AAB"/>
    <w:rsid w:val="00EE17E3"/>
    <w:rsid w:val="00F035F6"/>
    <w:rsid w:val="00F04B1A"/>
    <w:rsid w:val="00F16A1C"/>
    <w:rsid w:val="00F20B6D"/>
    <w:rsid w:val="00F24AE7"/>
    <w:rsid w:val="00F302B9"/>
    <w:rsid w:val="00F30A93"/>
    <w:rsid w:val="00F57197"/>
    <w:rsid w:val="00F67104"/>
    <w:rsid w:val="00F741AB"/>
    <w:rsid w:val="00F755C2"/>
    <w:rsid w:val="00F7566A"/>
    <w:rsid w:val="00F77AC0"/>
    <w:rsid w:val="00FA0255"/>
    <w:rsid w:val="00FA2E99"/>
    <w:rsid w:val="00FA778F"/>
    <w:rsid w:val="00FC312F"/>
    <w:rsid w:val="00FC516E"/>
    <w:rsid w:val="00FD4498"/>
    <w:rsid w:val="00FE4EA3"/>
    <w:rsid w:val="00FF1799"/>
    <w:rsid w:val="00FF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614"/>
    <o:shapelayout v:ext="edit">
      <o:idmap v:ext="edit" data="1"/>
    </o:shapelayout>
  </w:shapeDefaults>
  <w:decimalSymbol w:val="."/>
  <w:listSeparator w:val=","/>
  <w14:docId w14:val="1611C71B"/>
  <w15:docId w15:val="{EC91D113-404A-45F2-8CA5-C344B7A9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FBA"/>
  </w:style>
  <w:style w:type="paragraph" w:styleId="Heading1">
    <w:name w:val="heading 1"/>
    <w:aliases w:val="h1,H1"/>
    <w:basedOn w:val="Normal"/>
    <w:next w:val="Normal"/>
    <w:qFormat/>
    <w:rsid w:val="007D6FBA"/>
    <w:pPr>
      <w:keepNext/>
      <w:pageBreakBefore/>
      <w:numPr>
        <w:numId w:val="6"/>
      </w:numPr>
      <w:spacing w:before="240" w:after="60"/>
      <w:outlineLvl w:val="0"/>
    </w:pPr>
    <w:rPr>
      <w:b/>
      <w:i/>
      <w:kern w:val="28"/>
      <w:sz w:val="40"/>
    </w:rPr>
  </w:style>
  <w:style w:type="paragraph" w:styleId="Heading2">
    <w:name w:val="heading 2"/>
    <w:aliases w:val="h2,H2"/>
    <w:basedOn w:val="Normal"/>
    <w:qFormat/>
    <w:rsid w:val="007D6FBA"/>
    <w:pPr>
      <w:keepNext/>
      <w:numPr>
        <w:ilvl w:val="1"/>
        <w:numId w:val="6"/>
      </w:numPr>
      <w:spacing w:before="240" w:after="60"/>
      <w:outlineLvl w:val="1"/>
    </w:pPr>
    <w:rPr>
      <w:b/>
    </w:rPr>
  </w:style>
  <w:style w:type="paragraph" w:styleId="Heading3">
    <w:name w:val="heading 3"/>
    <w:basedOn w:val="Normal"/>
    <w:next w:val="Normal"/>
    <w:qFormat/>
    <w:rsid w:val="007D6FBA"/>
    <w:pPr>
      <w:numPr>
        <w:ilvl w:val="2"/>
        <w:numId w:val="6"/>
      </w:numPr>
      <w:spacing w:before="240" w:after="200"/>
      <w:outlineLvl w:val="2"/>
    </w:pPr>
  </w:style>
  <w:style w:type="paragraph" w:styleId="Heading4">
    <w:name w:val="heading 4"/>
    <w:basedOn w:val="Normal"/>
    <w:next w:val="Normal"/>
    <w:qFormat/>
    <w:rsid w:val="007D6FBA"/>
    <w:pPr>
      <w:numPr>
        <w:ilvl w:val="3"/>
        <w:numId w:val="6"/>
      </w:numPr>
      <w:spacing w:before="200" w:after="120"/>
      <w:outlineLvl w:val="3"/>
    </w:pPr>
  </w:style>
  <w:style w:type="paragraph" w:styleId="Heading5">
    <w:name w:val="heading 5"/>
    <w:basedOn w:val="Normal"/>
    <w:next w:val="Normal"/>
    <w:qFormat/>
    <w:rsid w:val="007D6FBA"/>
    <w:pPr>
      <w:numPr>
        <w:ilvl w:val="4"/>
        <w:numId w:val="6"/>
      </w:numPr>
      <w:spacing w:before="120" w:after="120"/>
      <w:outlineLvl w:val="4"/>
    </w:pPr>
  </w:style>
  <w:style w:type="paragraph" w:styleId="Heading6">
    <w:name w:val="heading 6"/>
    <w:basedOn w:val="Normal"/>
    <w:next w:val="Normal"/>
    <w:qFormat/>
    <w:rsid w:val="007D6FBA"/>
    <w:pPr>
      <w:numPr>
        <w:ilvl w:val="5"/>
        <w:numId w:val="6"/>
      </w:numPr>
      <w:spacing w:before="120" w:after="120"/>
      <w:outlineLvl w:val="5"/>
    </w:pPr>
    <w:rPr>
      <w:rFonts w:ascii="Arial" w:hAnsi="Arial"/>
      <w:i/>
      <w:sz w:val="18"/>
    </w:rPr>
  </w:style>
  <w:style w:type="paragraph" w:styleId="Heading7">
    <w:name w:val="heading 7"/>
    <w:basedOn w:val="Normal"/>
    <w:next w:val="Normal"/>
    <w:qFormat/>
    <w:rsid w:val="007D6FBA"/>
    <w:pPr>
      <w:numPr>
        <w:ilvl w:val="6"/>
        <w:numId w:val="6"/>
      </w:numPr>
      <w:spacing w:before="240" w:after="60"/>
      <w:outlineLvl w:val="6"/>
    </w:pPr>
    <w:rPr>
      <w:rFonts w:ascii="Arial" w:hAnsi="Arial"/>
    </w:rPr>
  </w:style>
  <w:style w:type="paragraph" w:styleId="Heading8">
    <w:name w:val="heading 8"/>
    <w:basedOn w:val="Normal"/>
    <w:next w:val="Normal"/>
    <w:qFormat/>
    <w:rsid w:val="007D6FBA"/>
    <w:pPr>
      <w:numPr>
        <w:ilvl w:val="7"/>
        <w:numId w:val="6"/>
      </w:numPr>
      <w:spacing w:before="240" w:after="60"/>
      <w:outlineLvl w:val="7"/>
    </w:pPr>
    <w:rPr>
      <w:rFonts w:ascii="Arial" w:hAnsi="Arial"/>
      <w:i/>
    </w:rPr>
  </w:style>
  <w:style w:type="paragraph" w:styleId="Heading9">
    <w:name w:val="heading 9"/>
    <w:basedOn w:val="Normal"/>
    <w:next w:val="Normal"/>
    <w:qFormat/>
    <w:rsid w:val="007D6FBA"/>
    <w:pPr>
      <w:numPr>
        <w:ilvl w:val="8"/>
        <w:numId w:val="6"/>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FBA"/>
    <w:pPr>
      <w:pBdr>
        <w:bottom w:val="single" w:sz="6" w:space="3" w:color="auto"/>
      </w:pBdr>
      <w:tabs>
        <w:tab w:val="center" w:pos="4320"/>
        <w:tab w:val="right" w:pos="8640"/>
      </w:tabs>
      <w:spacing w:before="120" w:after="360"/>
      <w:jc w:val="right"/>
    </w:pPr>
    <w:rPr>
      <w:rFonts w:ascii="Arial" w:hAnsi="Arial"/>
      <w:b/>
      <w:i/>
      <w:sz w:val="16"/>
    </w:rPr>
  </w:style>
  <w:style w:type="paragraph" w:styleId="Footer">
    <w:name w:val="footer"/>
    <w:basedOn w:val="Normal"/>
    <w:rsid w:val="007D6FBA"/>
    <w:pPr>
      <w:pBdr>
        <w:top w:val="single" w:sz="6" w:space="3" w:color="auto"/>
      </w:pBdr>
      <w:tabs>
        <w:tab w:val="center" w:pos="4320"/>
        <w:tab w:val="right" w:pos="8640"/>
      </w:tabs>
      <w:spacing w:before="240"/>
    </w:pPr>
    <w:rPr>
      <w:rFonts w:ascii="Arial" w:hAnsi="Arial"/>
      <w:b/>
      <w:i/>
      <w:sz w:val="16"/>
    </w:rPr>
  </w:style>
  <w:style w:type="character" w:styleId="PageNumber">
    <w:name w:val="page number"/>
    <w:basedOn w:val="DefaultParagraphFont"/>
    <w:rsid w:val="007D6FBA"/>
  </w:style>
  <w:style w:type="paragraph" w:styleId="TOC1">
    <w:name w:val="toc 1"/>
    <w:basedOn w:val="Normal"/>
    <w:next w:val="Normal"/>
    <w:uiPriority w:val="39"/>
    <w:rsid w:val="007D6FBA"/>
    <w:pPr>
      <w:tabs>
        <w:tab w:val="right" w:leader="dot" w:pos="9389"/>
      </w:tabs>
      <w:spacing w:before="120"/>
    </w:pPr>
    <w:rPr>
      <w:b/>
      <w:i/>
      <w:sz w:val="24"/>
    </w:rPr>
  </w:style>
  <w:style w:type="paragraph" w:customStyle="1" w:styleId="ChapterNumber">
    <w:name w:val="Chapter Number"/>
    <w:basedOn w:val="Normal"/>
    <w:rsid w:val="007D6FBA"/>
    <w:pPr>
      <w:framePr w:w="2919" w:h="2299" w:hSpace="187" w:wrap="auto" w:vAnchor="text" w:hAnchor="page" w:x="7125" w:y="-1205"/>
    </w:pPr>
    <w:rPr>
      <w:b/>
      <w:i/>
      <w:color w:val="C0C0C0"/>
      <w:sz w:val="144"/>
    </w:rPr>
  </w:style>
  <w:style w:type="paragraph" w:styleId="Caption">
    <w:name w:val="caption"/>
    <w:basedOn w:val="Normal"/>
    <w:next w:val="Normal"/>
    <w:qFormat/>
    <w:rsid w:val="007D6FBA"/>
    <w:pPr>
      <w:keepNext/>
      <w:spacing w:before="120" w:after="120"/>
      <w:jc w:val="center"/>
    </w:pPr>
    <w:rPr>
      <w:b/>
      <w:i/>
      <w:sz w:val="18"/>
    </w:rPr>
  </w:style>
  <w:style w:type="paragraph" w:customStyle="1" w:styleId="TableText">
    <w:name w:val="Table Text"/>
    <w:basedOn w:val="Normal"/>
    <w:rsid w:val="007D6FBA"/>
    <w:pPr>
      <w:tabs>
        <w:tab w:val="left" w:pos="180"/>
      </w:tabs>
      <w:ind w:left="360" w:hanging="360"/>
    </w:pPr>
    <w:rPr>
      <w:sz w:val="18"/>
    </w:rPr>
  </w:style>
  <w:style w:type="paragraph" w:styleId="TOC2">
    <w:name w:val="toc 2"/>
    <w:basedOn w:val="Normal"/>
    <w:next w:val="Normal"/>
    <w:uiPriority w:val="39"/>
    <w:rsid w:val="007D6FBA"/>
    <w:pPr>
      <w:tabs>
        <w:tab w:val="right" w:leader="dot" w:pos="9389"/>
      </w:tabs>
      <w:spacing w:before="120"/>
    </w:pPr>
    <w:rPr>
      <w:b/>
      <w:sz w:val="22"/>
    </w:rPr>
  </w:style>
  <w:style w:type="paragraph" w:styleId="TOC3">
    <w:name w:val="toc 3"/>
    <w:basedOn w:val="Normal"/>
    <w:next w:val="Normal"/>
    <w:uiPriority w:val="39"/>
    <w:rsid w:val="007D6FBA"/>
    <w:pPr>
      <w:tabs>
        <w:tab w:val="right" w:leader="dot" w:pos="9389"/>
      </w:tabs>
      <w:ind w:left="200"/>
    </w:pPr>
  </w:style>
  <w:style w:type="paragraph" w:styleId="TOC4">
    <w:name w:val="toc 4"/>
    <w:basedOn w:val="Normal"/>
    <w:next w:val="Normal"/>
    <w:uiPriority w:val="39"/>
    <w:rsid w:val="007D6FBA"/>
    <w:pPr>
      <w:tabs>
        <w:tab w:val="right" w:leader="dot" w:pos="9389"/>
      </w:tabs>
      <w:ind w:left="400"/>
    </w:pPr>
  </w:style>
  <w:style w:type="paragraph" w:styleId="TOC5">
    <w:name w:val="toc 5"/>
    <w:basedOn w:val="Normal"/>
    <w:next w:val="Normal"/>
    <w:uiPriority w:val="39"/>
    <w:rsid w:val="007D6FBA"/>
    <w:pPr>
      <w:tabs>
        <w:tab w:val="right" w:leader="dot" w:pos="9389"/>
      </w:tabs>
      <w:ind w:left="600"/>
    </w:pPr>
  </w:style>
  <w:style w:type="paragraph" w:styleId="TOC6">
    <w:name w:val="toc 6"/>
    <w:basedOn w:val="Normal"/>
    <w:next w:val="Normal"/>
    <w:uiPriority w:val="39"/>
    <w:rsid w:val="007D6FBA"/>
    <w:pPr>
      <w:tabs>
        <w:tab w:val="right" w:leader="dot" w:pos="9389"/>
      </w:tabs>
      <w:ind w:left="800"/>
    </w:pPr>
  </w:style>
  <w:style w:type="paragraph" w:styleId="TOC7">
    <w:name w:val="toc 7"/>
    <w:basedOn w:val="Normal"/>
    <w:next w:val="Normal"/>
    <w:uiPriority w:val="39"/>
    <w:rsid w:val="007D6FBA"/>
    <w:pPr>
      <w:tabs>
        <w:tab w:val="right" w:leader="dot" w:pos="9389"/>
      </w:tabs>
      <w:ind w:left="1000"/>
    </w:pPr>
  </w:style>
  <w:style w:type="paragraph" w:styleId="TOC8">
    <w:name w:val="toc 8"/>
    <w:basedOn w:val="Normal"/>
    <w:next w:val="Normal"/>
    <w:uiPriority w:val="39"/>
    <w:rsid w:val="007D6FBA"/>
    <w:pPr>
      <w:tabs>
        <w:tab w:val="right" w:leader="dot" w:pos="9389"/>
      </w:tabs>
      <w:ind w:left="1200"/>
    </w:pPr>
  </w:style>
  <w:style w:type="paragraph" w:styleId="TOC9">
    <w:name w:val="toc 9"/>
    <w:basedOn w:val="Normal"/>
    <w:next w:val="Normal"/>
    <w:uiPriority w:val="39"/>
    <w:rsid w:val="007D6FBA"/>
    <w:pPr>
      <w:tabs>
        <w:tab w:val="right" w:leader="dot" w:pos="9389"/>
      </w:tabs>
      <w:ind w:left="1400"/>
    </w:pPr>
  </w:style>
  <w:style w:type="paragraph" w:styleId="Index1">
    <w:name w:val="index 1"/>
    <w:basedOn w:val="Normal"/>
    <w:next w:val="Normal"/>
    <w:semiHidden/>
    <w:rsid w:val="007D6FBA"/>
    <w:pPr>
      <w:tabs>
        <w:tab w:val="right" w:pos="4320"/>
      </w:tabs>
      <w:ind w:left="200" w:hanging="200"/>
    </w:pPr>
    <w:rPr>
      <w:sz w:val="18"/>
    </w:rPr>
  </w:style>
  <w:style w:type="paragraph" w:customStyle="1" w:styleId="Glossary">
    <w:name w:val="Glossary"/>
    <w:basedOn w:val="Normal"/>
    <w:rsid w:val="007D6FBA"/>
    <w:pPr>
      <w:tabs>
        <w:tab w:val="left" w:pos="3600"/>
      </w:tabs>
      <w:spacing w:before="120" w:after="120"/>
      <w:ind w:left="2160" w:hanging="2160"/>
    </w:pPr>
    <w:rPr>
      <w:rFonts w:ascii="Arial" w:hAnsi="Arial"/>
      <w:i/>
    </w:rPr>
  </w:style>
  <w:style w:type="paragraph" w:customStyle="1" w:styleId="BodyLevel3">
    <w:name w:val="BodyLevel3"/>
    <w:basedOn w:val="Normal"/>
    <w:rsid w:val="007D6FBA"/>
    <w:pPr>
      <w:spacing w:after="100"/>
      <w:ind w:left="2160"/>
    </w:pPr>
  </w:style>
  <w:style w:type="paragraph" w:customStyle="1" w:styleId="BodyLevel2">
    <w:name w:val="BodyLevel2"/>
    <w:basedOn w:val="BodyLevel3"/>
    <w:rsid w:val="007D6FBA"/>
    <w:pPr>
      <w:spacing w:before="100"/>
      <w:ind w:left="1440"/>
    </w:pPr>
  </w:style>
  <w:style w:type="paragraph" w:styleId="Index2">
    <w:name w:val="index 2"/>
    <w:basedOn w:val="Normal"/>
    <w:next w:val="Normal"/>
    <w:semiHidden/>
    <w:rsid w:val="007D6FBA"/>
    <w:pPr>
      <w:tabs>
        <w:tab w:val="right" w:pos="4320"/>
      </w:tabs>
      <w:ind w:left="400" w:hanging="200"/>
    </w:pPr>
    <w:rPr>
      <w:sz w:val="18"/>
    </w:rPr>
  </w:style>
  <w:style w:type="paragraph" w:styleId="Index3">
    <w:name w:val="index 3"/>
    <w:basedOn w:val="Normal"/>
    <w:next w:val="Normal"/>
    <w:semiHidden/>
    <w:rsid w:val="007D6FBA"/>
    <w:pPr>
      <w:tabs>
        <w:tab w:val="right" w:pos="4320"/>
      </w:tabs>
      <w:ind w:left="600" w:hanging="200"/>
    </w:pPr>
    <w:rPr>
      <w:sz w:val="18"/>
    </w:rPr>
  </w:style>
  <w:style w:type="paragraph" w:styleId="Index4">
    <w:name w:val="index 4"/>
    <w:basedOn w:val="Normal"/>
    <w:next w:val="Normal"/>
    <w:semiHidden/>
    <w:rsid w:val="007D6FBA"/>
    <w:pPr>
      <w:tabs>
        <w:tab w:val="right" w:pos="4320"/>
      </w:tabs>
      <w:ind w:left="800" w:hanging="200"/>
    </w:pPr>
    <w:rPr>
      <w:sz w:val="18"/>
    </w:rPr>
  </w:style>
  <w:style w:type="paragraph" w:styleId="Index5">
    <w:name w:val="index 5"/>
    <w:basedOn w:val="Normal"/>
    <w:next w:val="Normal"/>
    <w:semiHidden/>
    <w:rsid w:val="007D6FBA"/>
    <w:pPr>
      <w:tabs>
        <w:tab w:val="right" w:pos="4320"/>
      </w:tabs>
      <w:ind w:left="1000" w:hanging="200"/>
    </w:pPr>
    <w:rPr>
      <w:sz w:val="18"/>
    </w:rPr>
  </w:style>
  <w:style w:type="paragraph" w:styleId="Index6">
    <w:name w:val="index 6"/>
    <w:basedOn w:val="Normal"/>
    <w:next w:val="Normal"/>
    <w:semiHidden/>
    <w:rsid w:val="007D6FBA"/>
    <w:pPr>
      <w:tabs>
        <w:tab w:val="right" w:pos="4320"/>
      </w:tabs>
      <w:ind w:left="1200" w:hanging="200"/>
    </w:pPr>
    <w:rPr>
      <w:sz w:val="18"/>
    </w:rPr>
  </w:style>
  <w:style w:type="paragraph" w:styleId="Index7">
    <w:name w:val="index 7"/>
    <w:basedOn w:val="Normal"/>
    <w:next w:val="Normal"/>
    <w:semiHidden/>
    <w:rsid w:val="007D6FBA"/>
    <w:pPr>
      <w:tabs>
        <w:tab w:val="right" w:pos="4320"/>
      </w:tabs>
      <w:ind w:left="1400" w:hanging="200"/>
    </w:pPr>
    <w:rPr>
      <w:sz w:val="18"/>
    </w:rPr>
  </w:style>
  <w:style w:type="paragraph" w:styleId="Index8">
    <w:name w:val="index 8"/>
    <w:basedOn w:val="Normal"/>
    <w:next w:val="Normal"/>
    <w:semiHidden/>
    <w:rsid w:val="007D6FBA"/>
    <w:pPr>
      <w:tabs>
        <w:tab w:val="right" w:pos="4320"/>
      </w:tabs>
      <w:ind w:left="1600" w:hanging="200"/>
    </w:pPr>
    <w:rPr>
      <w:sz w:val="18"/>
    </w:rPr>
  </w:style>
  <w:style w:type="paragraph" w:styleId="Index9">
    <w:name w:val="index 9"/>
    <w:basedOn w:val="Normal"/>
    <w:next w:val="Normal"/>
    <w:semiHidden/>
    <w:rsid w:val="007D6FBA"/>
    <w:pPr>
      <w:tabs>
        <w:tab w:val="right" w:pos="4320"/>
      </w:tabs>
      <w:ind w:left="1800" w:hanging="200"/>
    </w:pPr>
    <w:rPr>
      <w:sz w:val="18"/>
    </w:rPr>
  </w:style>
  <w:style w:type="paragraph" w:styleId="IndexHeading">
    <w:name w:val="index heading"/>
    <w:basedOn w:val="Normal"/>
    <w:next w:val="Index1"/>
    <w:semiHidden/>
    <w:rsid w:val="007D6FBA"/>
    <w:pPr>
      <w:spacing w:before="240" w:after="120"/>
      <w:jc w:val="center"/>
    </w:pPr>
    <w:rPr>
      <w:b/>
      <w:sz w:val="26"/>
    </w:rPr>
  </w:style>
  <w:style w:type="paragraph" w:styleId="Date">
    <w:name w:val="Date"/>
    <w:basedOn w:val="Normal"/>
    <w:rsid w:val="007D6FBA"/>
  </w:style>
  <w:style w:type="paragraph" w:customStyle="1" w:styleId="BodyLevel1">
    <w:name w:val="BodyLevel1"/>
    <w:basedOn w:val="BodyLevel2"/>
    <w:rsid w:val="007D6FBA"/>
    <w:pPr>
      <w:ind w:left="720"/>
    </w:pPr>
  </w:style>
  <w:style w:type="paragraph" w:styleId="Title">
    <w:name w:val="Title"/>
    <w:basedOn w:val="Normal"/>
    <w:qFormat/>
    <w:rsid w:val="007D6FBA"/>
    <w:pPr>
      <w:spacing w:before="240" w:after="60"/>
      <w:ind w:left="2160"/>
    </w:pPr>
    <w:rPr>
      <w:b/>
      <w:i/>
      <w:kern w:val="28"/>
      <w:sz w:val="48"/>
    </w:rPr>
  </w:style>
  <w:style w:type="paragraph" w:styleId="BodyText">
    <w:name w:val="Body Text"/>
    <w:basedOn w:val="Normal"/>
    <w:rsid w:val="007D6FBA"/>
    <w:pPr>
      <w:spacing w:after="120"/>
    </w:pPr>
  </w:style>
  <w:style w:type="paragraph" w:styleId="Subtitle">
    <w:name w:val="Subtitle"/>
    <w:basedOn w:val="Normal"/>
    <w:qFormat/>
    <w:rsid w:val="007D6FBA"/>
    <w:pPr>
      <w:spacing w:after="60"/>
      <w:ind w:left="2160"/>
    </w:pPr>
    <w:rPr>
      <w:b/>
      <w:i/>
      <w:sz w:val="36"/>
    </w:rPr>
  </w:style>
  <w:style w:type="paragraph" w:styleId="TableofFigures">
    <w:name w:val="table of figures"/>
    <w:basedOn w:val="Normal"/>
    <w:next w:val="Normal"/>
    <w:semiHidden/>
    <w:rsid w:val="007D6FBA"/>
    <w:pPr>
      <w:tabs>
        <w:tab w:val="right" w:leader="underscore" w:pos="9389"/>
      </w:tabs>
      <w:ind w:left="400" w:hanging="400"/>
    </w:pPr>
    <w:rPr>
      <w:i/>
    </w:rPr>
  </w:style>
  <w:style w:type="paragraph" w:customStyle="1" w:styleId="ASCI">
    <w:name w:val="ASCI"/>
    <w:basedOn w:val="Normal"/>
    <w:rsid w:val="007D6FBA"/>
    <w:pPr>
      <w:ind w:left="1080"/>
    </w:pPr>
    <w:rPr>
      <w:rFonts w:ascii="Courier New" w:hAnsi="Courier New"/>
      <w:sz w:val="18"/>
    </w:rPr>
  </w:style>
  <w:style w:type="paragraph" w:customStyle="1" w:styleId="CoverText">
    <w:name w:val="CoverText"/>
    <w:basedOn w:val="BodyText"/>
    <w:rsid w:val="007D6FBA"/>
    <w:pPr>
      <w:ind w:left="2160"/>
    </w:pPr>
  </w:style>
  <w:style w:type="paragraph" w:customStyle="1" w:styleId="TOCTITLE">
    <w:name w:val="TOCTITLE"/>
    <w:basedOn w:val="Normal"/>
    <w:rsid w:val="007D6FBA"/>
    <w:pPr>
      <w:spacing w:before="120" w:after="120"/>
    </w:pPr>
    <w:rPr>
      <w:i/>
      <w:sz w:val="40"/>
    </w:rPr>
  </w:style>
  <w:style w:type="paragraph" w:customStyle="1" w:styleId="BodyLevel3List">
    <w:name w:val="BodyLevel3List"/>
    <w:basedOn w:val="BodyLevel3"/>
    <w:rsid w:val="007D6FBA"/>
    <w:pPr>
      <w:ind w:left="2340" w:hanging="180"/>
    </w:pPr>
  </w:style>
  <w:style w:type="paragraph" w:customStyle="1" w:styleId="BodyLevel3Alpha">
    <w:name w:val="BodyLevel3Alpha"/>
    <w:basedOn w:val="BodyLevel3"/>
    <w:rsid w:val="007D6FBA"/>
    <w:pPr>
      <w:tabs>
        <w:tab w:val="left" w:pos="1800"/>
      </w:tabs>
      <w:ind w:left="2520" w:hanging="360"/>
    </w:pPr>
  </w:style>
  <w:style w:type="paragraph" w:customStyle="1" w:styleId="MOTable">
    <w:name w:val="MOTable"/>
    <w:basedOn w:val="Normal"/>
    <w:rsid w:val="007D6FBA"/>
    <w:pPr>
      <w:spacing w:before="20" w:after="20"/>
    </w:pPr>
    <w:rPr>
      <w:sz w:val="12"/>
    </w:rPr>
  </w:style>
  <w:style w:type="paragraph" w:customStyle="1" w:styleId="BodyLevel2Bullet1">
    <w:name w:val="BodyLevel2Bullet1"/>
    <w:basedOn w:val="BodyLevel2"/>
    <w:rsid w:val="007D6FBA"/>
    <w:pPr>
      <w:numPr>
        <w:numId w:val="7"/>
      </w:numPr>
      <w:ind w:left="2160"/>
    </w:pPr>
  </w:style>
  <w:style w:type="paragraph" w:customStyle="1" w:styleId="BodyLevel3Bullet2">
    <w:name w:val="BodyLevel3Bullet2"/>
    <w:basedOn w:val="BodyLevel3"/>
    <w:rsid w:val="007D6FBA"/>
    <w:pPr>
      <w:ind w:left="2520" w:hanging="360"/>
    </w:pPr>
  </w:style>
  <w:style w:type="paragraph" w:customStyle="1" w:styleId="AlphaC">
    <w:name w:val="AlphaC"/>
    <w:basedOn w:val="AlphaLevel3"/>
    <w:rsid w:val="007D6FBA"/>
    <w:pPr>
      <w:spacing w:after="60"/>
    </w:pPr>
  </w:style>
  <w:style w:type="paragraph" w:customStyle="1" w:styleId="AlphaLevel3">
    <w:name w:val="AlphaLevel3"/>
    <w:basedOn w:val="BodyLevel3Alpha"/>
    <w:rsid w:val="007D6FBA"/>
    <w:pPr>
      <w:spacing w:before="60"/>
    </w:pPr>
  </w:style>
  <w:style w:type="paragraph" w:customStyle="1" w:styleId="Alpha">
    <w:name w:val="Alpha"/>
    <w:basedOn w:val="Normal"/>
    <w:rsid w:val="007D6FBA"/>
    <w:pPr>
      <w:ind w:left="360" w:hanging="360"/>
    </w:pPr>
  </w:style>
  <w:style w:type="paragraph" w:customStyle="1" w:styleId="BodyLevel2Bullet2">
    <w:name w:val="BodyLevel2Bullet2"/>
    <w:basedOn w:val="BodyLevel2"/>
    <w:rsid w:val="007D6FBA"/>
    <w:pPr>
      <w:ind w:left="3960" w:hanging="360"/>
    </w:pPr>
  </w:style>
  <w:style w:type="paragraph" w:customStyle="1" w:styleId="AlphaD">
    <w:name w:val="AlphaD"/>
    <w:basedOn w:val="AlphaC"/>
    <w:rsid w:val="007D6FBA"/>
    <w:pPr>
      <w:spacing w:after="100"/>
    </w:pPr>
  </w:style>
  <w:style w:type="paragraph" w:customStyle="1" w:styleId="AlphaText">
    <w:name w:val="AlphaText"/>
    <w:basedOn w:val="AlphaLevel3"/>
    <w:rsid w:val="007D6FBA"/>
    <w:pPr>
      <w:ind w:firstLine="0"/>
    </w:pPr>
  </w:style>
  <w:style w:type="paragraph" w:customStyle="1" w:styleId="AlphaE">
    <w:name w:val="AlphaE"/>
    <w:basedOn w:val="AlphaLevel3"/>
    <w:rsid w:val="007D6FBA"/>
  </w:style>
  <w:style w:type="paragraph" w:customStyle="1" w:styleId="AlphaB">
    <w:name w:val="AlphaB"/>
    <w:basedOn w:val="AlphaLevel3"/>
    <w:rsid w:val="007D6FBA"/>
  </w:style>
  <w:style w:type="paragraph" w:customStyle="1" w:styleId="BodyLevel4">
    <w:name w:val="BodyLevel4"/>
    <w:basedOn w:val="BodyLevel3"/>
    <w:rsid w:val="007D6FBA"/>
    <w:pPr>
      <w:ind w:left="2880"/>
    </w:pPr>
  </w:style>
  <w:style w:type="paragraph" w:customStyle="1" w:styleId="AlphaLevel4">
    <w:name w:val="AlphaLevel4"/>
    <w:basedOn w:val="AlphaLevel3"/>
    <w:rsid w:val="007D6FBA"/>
    <w:pPr>
      <w:ind w:left="3240"/>
    </w:pPr>
  </w:style>
  <w:style w:type="paragraph" w:customStyle="1" w:styleId="Table">
    <w:name w:val="Table"/>
    <w:basedOn w:val="BodyLevel3"/>
    <w:rsid w:val="007D6FBA"/>
    <w:pPr>
      <w:ind w:left="0"/>
    </w:pPr>
    <w:rPr>
      <w:rFonts w:ascii="Arial" w:hAnsi="Arial"/>
      <w:sz w:val="18"/>
    </w:rPr>
  </w:style>
  <w:style w:type="paragraph" w:customStyle="1" w:styleId="AlphaText4">
    <w:name w:val="AlphaText4"/>
    <w:basedOn w:val="AlphaText"/>
    <w:rsid w:val="007D6FBA"/>
    <w:pPr>
      <w:ind w:left="3240"/>
    </w:pPr>
  </w:style>
  <w:style w:type="paragraph" w:customStyle="1" w:styleId="AlphaC4">
    <w:name w:val="AlphaC4"/>
    <w:basedOn w:val="AlphaC"/>
    <w:rsid w:val="007D6FBA"/>
    <w:pPr>
      <w:ind w:left="3240"/>
    </w:pPr>
  </w:style>
  <w:style w:type="paragraph" w:customStyle="1" w:styleId="BodyLevel5">
    <w:name w:val="BodyLevel5"/>
    <w:basedOn w:val="BodyLevel3"/>
    <w:rsid w:val="007D6FBA"/>
    <w:pPr>
      <w:ind w:left="3816"/>
    </w:pPr>
  </w:style>
  <w:style w:type="paragraph" w:customStyle="1" w:styleId="AlphaLevel5">
    <w:name w:val="AlphaLevel5"/>
    <w:basedOn w:val="AlphaLevel3"/>
    <w:rsid w:val="007D6FBA"/>
    <w:pPr>
      <w:ind w:left="4176"/>
    </w:pPr>
  </w:style>
  <w:style w:type="paragraph" w:customStyle="1" w:styleId="AlphaText5">
    <w:name w:val="AlphaText5"/>
    <w:basedOn w:val="AlphaText"/>
    <w:rsid w:val="007D6FBA"/>
    <w:pPr>
      <w:ind w:left="4104"/>
    </w:pPr>
  </w:style>
  <w:style w:type="paragraph" w:customStyle="1" w:styleId="AlphaC5">
    <w:name w:val="AlphaC5"/>
    <w:basedOn w:val="AlphaC"/>
    <w:rsid w:val="007D6FBA"/>
    <w:pPr>
      <w:ind w:left="4176"/>
    </w:pPr>
  </w:style>
  <w:style w:type="paragraph" w:customStyle="1" w:styleId="AlphaB4">
    <w:name w:val="AlphaB4"/>
    <w:basedOn w:val="AlphaB"/>
    <w:rsid w:val="007D6FBA"/>
    <w:pPr>
      <w:ind w:left="3240"/>
    </w:pPr>
  </w:style>
  <w:style w:type="paragraph" w:customStyle="1" w:styleId="AppHead">
    <w:name w:val="App_Head"/>
    <w:basedOn w:val="Heading1"/>
    <w:rsid w:val="007D6FBA"/>
    <w:pPr>
      <w:tabs>
        <w:tab w:val="left" w:pos="360"/>
        <w:tab w:val="right" w:pos="7920"/>
      </w:tabs>
      <w:ind w:left="360" w:hanging="360"/>
      <w:outlineLvl w:val="9"/>
    </w:pPr>
  </w:style>
  <w:style w:type="paragraph" w:customStyle="1" w:styleId="alpha0">
    <w:name w:val="alpha"/>
    <w:basedOn w:val="numbered"/>
    <w:next w:val="alphatext0"/>
    <w:rsid w:val="007D6FBA"/>
    <w:pPr>
      <w:ind w:left="720" w:right="360"/>
    </w:pPr>
  </w:style>
  <w:style w:type="paragraph" w:customStyle="1" w:styleId="numbered">
    <w:name w:val="numbered"/>
    <w:basedOn w:val="Normal"/>
    <w:rsid w:val="007D6FBA"/>
    <w:pPr>
      <w:spacing w:before="120" w:after="120"/>
      <w:ind w:left="360" w:hanging="360"/>
    </w:pPr>
  </w:style>
  <w:style w:type="paragraph" w:customStyle="1" w:styleId="alphatext0">
    <w:name w:val="alpha_text"/>
    <w:basedOn w:val="alpha0"/>
    <w:next w:val="alpha2"/>
    <w:rsid w:val="007D6FBA"/>
    <w:pPr>
      <w:ind w:right="720" w:firstLine="0"/>
    </w:pPr>
  </w:style>
  <w:style w:type="paragraph" w:customStyle="1" w:styleId="alpha2">
    <w:name w:val="alpha2"/>
    <w:basedOn w:val="alpha0"/>
    <w:next w:val="alphatext0"/>
    <w:rsid w:val="007D6FBA"/>
    <w:pPr>
      <w:ind w:left="360" w:firstLine="0"/>
    </w:pPr>
  </w:style>
  <w:style w:type="paragraph" w:customStyle="1" w:styleId="courier">
    <w:name w:val="courier"/>
    <w:basedOn w:val="BodyLevel4"/>
    <w:rsid w:val="007D6FBA"/>
    <w:pPr>
      <w:tabs>
        <w:tab w:val="left" w:pos="3150"/>
      </w:tabs>
    </w:pPr>
    <w:rPr>
      <w:rFonts w:ascii="Courier" w:hAnsi="Courier"/>
      <w:sz w:val="18"/>
    </w:rPr>
  </w:style>
  <w:style w:type="paragraph" w:customStyle="1" w:styleId="NumericApp">
    <w:name w:val="NumericApp"/>
    <w:basedOn w:val="Normal"/>
    <w:rsid w:val="007D6FBA"/>
    <w:pPr>
      <w:keepNext/>
      <w:spacing w:before="120" w:after="60"/>
      <w:ind w:left="360" w:hanging="360"/>
    </w:pPr>
  </w:style>
  <w:style w:type="paragraph" w:customStyle="1" w:styleId="AlphaApp">
    <w:name w:val="AlphaApp"/>
    <w:basedOn w:val="Alpha"/>
    <w:next w:val="textApp"/>
    <w:rsid w:val="007D6FBA"/>
    <w:pPr>
      <w:spacing w:before="60" w:after="100"/>
      <w:ind w:left="720"/>
    </w:pPr>
  </w:style>
  <w:style w:type="paragraph" w:customStyle="1" w:styleId="textApp">
    <w:name w:val="textApp"/>
    <w:basedOn w:val="Normal"/>
    <w:next w:val="Normal"/>
    <w:rsid w:val="007D6FBA"/>
    <w:pPr>
      <w:spacing w:before="60" w:after="60"/>
      <w:ind w:left="720"/>
    </w:pPr>
  </w:style>
  <w:style w:type="paragraph" w:customStyle="1" w:styleId="NumericApp2">
    <w:name w:val="NumericApp2"/>
    <w:basedOn w:val="Numeric"/>
    <w:rsid w:val="007D6FBA"/>
  </w:style>
  <w:style w:type="paragraph" w:customStyle="1" w:styleId="Numeric">
    <w:name w:val="Numeric"/>
    <w:basedOn w:val="AlphaText"/>
    <w:rsid w:val="007D6FBA"/>
    <w:pPr>
      <w:keepNext/>
      <w:tabs>
        <w:tab w:val="clear" w:pos="1800"/>
      </w:tabs>
      <w:spacing w:before="120" w:after="60"/>
      <w:ind w:left="360" w:hanging="360"/>
    </w:pPr>
  </w:style>
  <w:style w:type="paragraph" w:styleId="BodyText3">
    <w:name w:val="Body Text 3"/>
    <w:basedOn w:val="BodyText2"/>
    <w:rsid w:val="007D6FBA"/>
  </w:style>
  <w:style w:type="paragraph" w:styleId="BodyText2">
    <w:name w:val="Body Text 2"/>
    <w:basedOn w:val="Normal"/>
    <w:rsid w:val="007D6FBA"/>
    <w:pPr>
      <w:spacing w:after="120"/>
      <w:ind w:left="360"/>
    </w:pPr>
  </w:style>
  <w:style w:type="paragraph" w:styleId="List3">
    <w:name w:val="List 3"/>
    <w:basedOn w:val="Normal"/>
    <w:rsid w:val="007D6FBA"/>
    <w:pPr>
      <w:ind w:left="1080" w:hanging="360"/>
    </w:pPr>
  </w:style>
  <w:style w:type="paragraph" w:styleId="ListContinue2">
    <w:name w:val="List Continue 2"/>
    <w:basedOn w:val="Normal"/>
    <w:rsid w:val="007D6FBA"/>
    <w:pPr>
      <w:spacing w:after="120"/>
      <w:ind w:left="720"/>
    </w:pPr>
  </w:style>
  <w:style w:type="paragraph" w:customStyle="1" w:styleId="ListIndented">
    <w:name w:val="List Indented"/>
    <w:basedOn w:val="ListContinue2"/>
    <w:rsid w:val="007D6FBA"/>
    <w:pPr>
      <w:ind w:left="2880"/>
    </w:pPr>
    <w:rPr>
      <w:b/>
    </w:rPr>
  </w:style>
  <w:style w:type="paragraph" w:customStyle="1" w:styleId="ListIndented2">
    <w:name w:val="List Indented 2"/>
    <w:basedOn w:val="List3"/>
    <w:rsid w:val="007D6FBA"/>
    <w:pPr>
      <w:ind w:left="3600"/>
    </w:pPr>
  </w:style>
  <w:style w:type="paragraph" w:customStyle="1" w:styleId="TableTextWhite">
    <w:name w:val="Table Text White"/>
    <w:basedOn w:val="TableText"/>
    <w:rsid w:val="007D6FBA"/>
    <w:pPr>
      <w:tabs>
        <w:tab w:val="clear" w:pos="180"/>
      </w:tabs>
      <w:spacing w:before="60" w:after="60"/>
      <w:ind w:left="180" w:hanging="180"/>
    </w:pPr>
    <w:rPr>
      <w:b/>
      <w:color w:val="FFFFFF"/>
    </w:rPr>
  </w:style>
  <w:style w:type="paragraph" w:customStyle="1" w:styleId="AlphaLevel4MUX">
    <w:name w:val="AlphaLevel4MUX"/>
    <w:basedOn w:val="AlphaLevel4"/>
    <w:rsid w:val="007D6FBA"/>
    <w:pPr>
      <w:tabs>
        <w:tab w:val="clear" w:pos="1800"/>
        <w:tab w:val="left" w:pos="3600"/>
      </w:tabs>
    </w:pPr>
  </w:style>
  <w:style w:type="paragraph" w:customStyle="1" w:styleId="TableText2">
    <w:name w:val="Table Text 2"/>
    <w:basedOn w:val="Normal"/>
    <w:rsid w:val="007D6FBA"/>
    <w:pPr>
      <w:spacing w:before="60" w:after="60"/>
    </w:pPr>
    <w:rPr>
      <w:sz w:val="18"/>
    </w:rPr>
  </w:style>
  <w:style w:type="paragraph" w:styleId="ListNumber">
    <w:name w:val="List Number"/>
    <w:basedOn w:val="List"/>
    <w:rsid w:val="007D6FBA"/>
    <w:pPr>
      <w:spacing w:before="120" w:after="120"/>
      <w:ind w:left="720" w:right="360"/>
    </w:pPr>
    <w:rPr>
      <w:rFonts w:ascii="Arial" w:hAnsi="Arial"/>
      <w:spacing w:val="-5"/>
    </w:rPr>
  </w:style>
  <w:style w:type="paragraph" w:styleId="List">
    <w:name w:val="List"/>
    <w:basedOn w:val="Normal"/>
    <w:rsid w:val="007D6FBA"/>
    <w:pPr>
      <w:ind w:left="360" w:hanging="360"/>
    </w:pPr>
  </w:style>
  <w:style w:type="paragraph" w:styleId="ListBullet2">
    <w:name w:val="List Bullet 2"/>
    <w:basedOn w:val="ListBullet"/>
    <w:rsid w:val="007D6FBA"/>
    <w:pPr>
      <w:ind w:left="1080" w:right="360"/>
      <w:jc w:val="both"/>
    </w:pPr>
    <w:rPr>
      <w:rFonts w:ascii="Arial" w:hAnsi="Arial"/>
      <w:spacing w:val="-5"/>
    </w:rPr>
  </w:style>
  <w:style w:type="paragraph" w:styleId="ListBullet">
    <w:name w:val="List Bullet"/>
    <w:basedOn w:val="Normal"/>
    <w:rsid w:val="007D6FBA"/>
    <w:pPr>
      <w:ind w:left="360" w:hanging="360"/>
    </w:pPr>
  </w:style>
  <w:style w:type="paragraph" w:customStyle="1" w:styleId="AlphaApp2">
    <w:name w:val="AlphaApp2"/>
    <w:basedOn w:val="Alpha"/>
    <w:next w:val="textApp"/>
    <w:rsid w:val="007D6FBA"/>
    <w:pPr>
      <w:spacing w:before="60" w:after="100"/>
      <w:ind w:left="720"/>
    </w:pPr>
  </w:style>
  <w:style w:type="paragraph" w:customStyle="1" w:styleId="textApp2">
    <w:name w:val="textApp2"/>
    <w:basedOn w:val="Normal"/>
    <w:next w:val="Normal"/>
    <w:rsid w:val="007D6FBA"/>
    <w:pPr>
      <w:spacing w:before="60" w:after="60"/>
      <w:ind w:left="720"/>
    </w:pPr>
  </w:style>
  <w:style w:type="paragraph" w:customStyle="1" w:styleId="n">
    <w:name w:val="n"/>
    <w:basedOn w:val="BodyLevel2"/>
    <w:rsid w:val="007D6FBA"/>
  </w:style>
  <w:style w:type="paragraph" w:customStyle="1" w:styleId="Picture">
    <w:name w:val="Picture"/>
    <w:basedOn w:val="Normal"/>
    <w:next w:val="Caption"/>
    <w:rsid w:val="007D6FBA"/>
    <w:pPr>
      <w:keepLines/>
      <w:jc w:val="center"/>
    </w:pPr>
    <w:rPr>
      <w:rFonts w:ascii="Arial" w:hAnsi="Arial"/>
      <w:spacing w:val="-5"/>
    </w:rPr>
  </w:style>
  <w:style w:type="character" w:styleId="Hyperlink">
    <w:name w:val="Hyperlink"/>
    <w:basedOn w:val="DefaultParagraphFont"/>
    <w:uiPriority w:val="99"/>
    <w:rsid w:val="007D6FBA"/>
    <w:rPr>
      <w:color w:val="0000FF"/>
      <w:u w:val="single"/>
    </w:rPr>
  </w:style>
  <w:style w:type="paragraph" w:customStyle="1" w:styleId="Illinois">
    <w:name w:val="Illinois"/>
    <w:basedOn w:val="Normal"/>
    <w:next w:val="Normal"/>
    <w:rsid w:val="007D6FBA"/>
    <w:pPr>
      <w:shd w:val="solid" w:color="auto" w:fill="auto"/>
      <w:spacing w:before="120" w:after="120"/>
    </w:pPr>
    <w:rPr>
      <w:rFonts w:ascii="Arial" w:hAnsi="Arial"/>
      <w:b/>
      <w:i/>
      <w:sz w:val="16"/>
    </w:rPr>
  </w:style>
  <w:style w:type="character" w:styleId="FollowedHyperlink">
    <w:name w:val="FollowedHyperlink"/>
    <w:basedOn w:val="DefaultParagraphFont"/>
    <w:rsid w:val="007D6FBA"/>
    <w:rPr>
      <w:color w:val="800080"/>
      <w:u w:val="single"/>
    </w:rPr>
  </w:style>
  <w:style w:type="paragraph" w:styleId="PlainText">
    <w:name w:val="Plain Text"/>
    <w:basedOn w:val="Normal"/>
    <w:rsid w:val="007D6FBA"/>
    <w:rPr>
      <w:rFonts w:ascii="Courier New" w:hAnsi="Courier New"/>
    </w:rPr>
  </w:style>
  <w:style w:type="paragraph" w:customStyle="1" w:styleId="Body">
    <w:name w:val="Body"/>
    <w:rsid w:val="007D6FBA"/>
    <w:pPr>
      <w:widowControl w:val="0"/>
      <w:spacing w:line="280" w:lineRule="atLeast"/>
    </w:pPr>
    <w:rPr>
      <w:rFonts w:ascii="Times" w:hAnsi="Times"/>
      <w:color w:val="808080"/>
      <w:sz w:val="24"/>
    </w:rPr>
  </w:style>
  <w:style w:type="paragraph" w:customStyle="1" w:styleId="TableTitle">
    <w:name w:val="TableTitle"/>
    <w:rsid w:val="007D6FBA"/>
    <w:pPr>
      <w:widowControl w:val="0"/>
      <w:spacing w:line="280" w:lineRule="atLeast"/>
    </w:pPr>
    <w:rPr>
      <w:rFonts w:ascii="Times" w:hAnsi="Times"/>
      <w:b/>
      <w:color w:val="000000"/>
      <w:sz w:val="16"/>
    </w:rPr>
  </w:style>
  <w:style w:type="paragraph" w:customStyle="1" w:styleId="AppendixHeading">
    <w:name w:val="Appendix Heading"/>
    <w:rsid w:val="007D6FBA"/>
    <w:pPr>
      <w:tabs>
        <w:tab w:val="left" w:pos="3240"/>
      </w:tabs>
      <w:ind w:left="720" w:hanging="720"/>
    </w:pPr>
    <w:rPr>
      <w:rFonts w:ascii="Arial" w:hAnsi="Arial"/>
      <w:b/>
      <w:i/>
      <w:noProof/>
      <w:sz w:val="56"/>
    </w:rPr>
  </w:style>
  <w:style w:type="paragraph" w:customStyle="1" w:styleId="Listnum11st">
    <w:name w:val="List_num1_1st"/>
    <w:rsid w:val="007D6FBA"/>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HTMLBody">
    <w:name w:val="HTML Body"/>
    <w:rsid w:val="007D6FBA"/>
    <w:rPr>
      <w:rFonts w:ascii="6X13" w:hAnsi="6X13"/>
      <w:snapToGrid w:val="0"/>
    </w:rPr>
  </w:style>
  <w:style w:type="paragraph" w:customStyle="1" w:styleId="HTMLBlockquote">
    <w:name w:val="HTML Blockquote"/>
    <w:rsid w:val="007D6FBA"/>
    <w:rPr>
      <w:rFonts w:ascii="6X13" w:hAnsi="6X13"/>
      <w:snapToGrid w:val="0"/>
      <w:sz w:val="24"/>
    </w:rPr>
  </w:style>
  <w:style w:type="paragraph" w:styleId="HTMLPreformatted">
    <w:name w:val="HTML Preformatted"/>
    <w:basedOn w:val="Normal"/>
    <w:rsid w:val="007D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Emphasis">
    <w:name w:val="Emphasis"/>
    <w:basedOn w:val="DefaultParagraphFont"/>
    <w:qFormat/>
    <w:rsid w:val="007D6FBA"/>
    <w:rPr>
      <w:i/>
      <w:iCs/>
    </w:rPr>
  </w:style>
  <w:style w:type="paragraph" w:styleId="BalloonText">
    <w:name w:val="Balloon Text"/>
    <w:basedOn w:val="Normal"/>
    <w:semiHidden/>
    <w:rsid w:val="00713C76"/>
    <w:rPr>
      <w:rFonts w:ascii="Tahoma" w:hAnsi="Tahoma" w:cs="Tahoma"/>
      <w:sz w:val="16"/>
      <w:szCs w:val="16"/>
    </w:rPr>
  </w:style>
  <w:style w:type="paragraph" w:styleId="ListParagraph">
    <w:name w:val="List Paragraph"/>
    <w:basedOn w:val="Normal"/>
    <w:uiPriority w:val="34"/>
    <w:qFormat/>
    <w:rsid w:val="00996AFB"/>
    <w:pPr>
      <w:ind w:left="720"/>
      <w:contextualSpacing/>
    </w:pPr>
  </w:style>
  <w:style w:type="character" w:customStyle="1" w:styleId="HeaderChar">
    <w:name w:val="Header Char"/>
    <w:basedOn w:val="DefaultParagraphFont"/>
    <w:link w:val="Header"/>
    <w:uiPriority w:val="99"/>
    <w:rsid w:val="001C16BD"/>
    <w:rPr>
      <w:rFonts w:ascii="Arial" w:hAnsi="Arial"/>
      <w:b/>
      <w:i/>
      <w:sz w:val="16"/>
    </w:rPr>
  </w:style>
  <w:style w:type="paragraph" w:styleId="Revision">
    <w:name w:val="Revision"/>
    <w:hidden/>
    <w:uiPriority w:val="99"/>
    <w:semiHidden/>
    <w:rsid w:val="000E30F7"/>
  </w:style>
  <w:style w:type="character" w:styleId="UnresolvedMention">
    <w:name w:val="Unresolved Mention"/>
    <w:basedOn w:val="DefaultParagraphFont"/>
    <w:uiPriority w:val="99"/>
    <w:semiHidden/>
    <w:unhideWhenUsed/>
    <w:rsid w:val="00533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86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eader" Target="header12.xml"/><Relationship Id="rId42" Type="http://schemas.openxmlformats.org/officeDocument/2006/relationships/oleObject" Target="embeddings/oleObject9.bin"/><Relationship Id="rId47" Type="http://schemas.openxmlformats.org/officeDocument/2006/relationships/image" Target="media/image60.wmf"/><Relationship Id="rId63" Type="http://schemas.openxmlformats.org/officeDocument/2006/relationships/image" Target="media/image100.wmf"/><Relationship Id="rId68" Type="http://schemas.openxmlformats.org/officeDocument/2006/relationships/oleObject" Target="embeddings/oleObject22.bin"/><Relationship Id="rId84" Type="http://schemas.openxmlformats.org/officeDocument/2006/relationships/oleObject" Target="embeddings/oleObject30.bin"/><Relationship Id="rId89" Type="http://schemas.openxmlformats.org/officeDocument/2006/relationships/header" Target="header16.xml"/><Relationship Id="rId112" Type="http://schemas.openxmlformats.org/officeDocument/2006/relationships/header" Target="header35.xml"/><Relationship Id="rId16" Type="http://schemas.openxmlformats.org/officeDocument/2006/relationships/header" Target="header7.xml"/><Relationship Id="rId107" Type="http://schemas.openxmlformats.org/officeDocument/2006/relationships/header" Target="header32.xml"/><Relationship Id="rId11" Type="http://schemas.openxmlformats.org/officeDocument/2006/relationships/header" Target="header3.xml"/><Relationship Id="rId32" Type="http://schemas.openxmlformats.org/officeDocument/2006/relationships/oleObject" Target="embeddings/oleObject4.bin"/><Relationship Id="rId37" Type="http://schemas.openxmlformats.org/officeDocument/2006/relationships/image" Target="media/image4.wmf"/><Relationship Id="rId53" Type="http://schemas.openxmlformats.org/officeDocument/2006/relationships/image" Target="media/image8.wmf"/><Relationship Id="rId58" Type="http://schemas.openxmlformats.org/officeDocument/2006/relationships/oleObject" Target="embeddings/oleObject17.bin"/><Relationship Id="rId74" Type="http://schemas.openxmlformats.org/officeDocument/2006/relationships/oleObject" Target="embeddings/oleObject25.bin"/><Relationship Id="rId79" Type="http://schemas.openxmlformats.org/officeDocument/2006/relationships/image" Target="media/image140.wmf"/><Relationship Id="rId102" Type="http://schemas.openxmlformats.org/officeDocument/2006/relationships/header" Target="header29.xml"/><Relationship Id="rId5" Type="http://schemas.openxmlformats.org/officeDocument/2006/relationships/webSettings" Target="webSettings.xml"/><Relationship Id="rId90" Type="http://schemas.openxmlformats.org/officeDocument/2006/relationships/header" Target="header17.xml"/><Relationship Id="rId95" Type="http://schemas.openxmlformats.org/officeDocument/2006/relationships/header" Target="header22.xml"/><Relationship Id="rId22" Type="http://schemas.openxmlformats.org/officeDocument/2006/relationships/image" Target="media/image1.wmf"/><Relationship Id="rId27" Type="http://schemas.openxmlformats.org/officeDocument/2006/relationships/image" Target="media/image18.wmf"/><Relationship Id="rId43" Type="http://schemas.openxmlformats.org/officeDocument/2006/relationships/image" Target="media/image50.wmf"/><Relationship Id="rId48" Type="http://schemas.openxmlformats.org/officeDocument/2006/relationships/oleObject" Target="embeddings/oleObject12.bin"/><Relationship Id="rId64" Type="http://schemas.openxmlformats.org/officeDocument/2006/relationships/oleObject" Target="embeddings/oleObject20.bin"/><Relationship Id="rId69" Type="http://schemas.openxmlformats.org/officeDocument/2006/relationships/image" Target="media/image12.wmf"/><Relationship Id="rId113" Type="http://schemas.openxmlformats.org/officeDocument/2006/relationships/header" Target="header36.xml"/><Relationship Id="rId80" Type="http://schemas.openxmlformats.org/officeDocument/2006/relationships/oleObject" Target="embeddings/oleObject28.bin"/><Relationship Id="rId85" Type="http://schemas.openxmlformats.org/officeDocument/2006/relationships/header" Target="header13.xml"/><Relationship Id="rId12" Type="http://schemas.openxmlformats.org/officeDocument/2006/relationships/header" Target="header4.xml"/><Relationship Id="rId17" Type="http://schemas.openxmlformats.org/officeDocument/2006/relationships/header" Target="header8.xml"/><Relationship Id="rId33" Type="http://schemas.openxmlformats.org/officeDocument/2006/relationships/image" Target="media/image3.wmf"/><Relationship Id="rId38" Type="http://schemas.openxmlformats.org/officeDocument/2006/relationships/oleObject" Target="embeddings/oleObject7.bin"/><Relationship Id="rId59" Type="http://schemas.openxmlformats.org/officeDocument/2006/relationships/image" Target="media/image90.wmf"/><Relationship Id="rId103" Type="http://schemas.openxmlformats.org/officeDocument/2006/relationships/header" Target="header30.xml"/><Relationship Id="rId108" Type="http://schemas.openxmlformats.org/officeDocument/2006/relationships/header" Target="header33.xml"/><Relationship Id="rId54" Type="http://schemas.openxmlformats.org/officeDocument/2006/relationships/oleObject" Target="embeddings/oleObject15.bin"/><Relationship Id="rId70" Type="http://schemas.openxmlformats.org/officeDocument/2006/relationships/oleObject" Target="embeddings/oleObject23.bin"/><Relationship Id="rId75" Type="http://schemas.openxmlformats.org/officeDocument/2006/relationships/image" Target="media/image130.wmf"/><Relationship Id="rId91" Type="http://schemas.openxmlformats.org/officeDocument/2006/relationships/header" Target="header18.xml"/><Relationship Id="rId96"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oleObject" Target="embeddings/oleObject1.bin"/><Relationship Id="rId28" Type="http://schemas.openxmlformats.org/officeDocument/2006/relationships/oleObject" Target="embeddings/oleObject2.bin"/><Relationship Id="rId36" Type="http://schemas.openxmlformats.org/officeDocument/2006/relationships/oleObject" Target="embeddings/oleObject6.bin"/><Relationship Id="rId49" Type="http://schemas.openxmlformats.org/officeDocument/2006/relationships/image" Target="media/image7.wmf"/><Relationship Id="rId57" Type="http://schemas.openxmlformats.org/officeDocument/2006/relationships/image" Target="media/image9.wmf"/><Relationship Id="rId106" Type="http://schemas.openxmlformats.org/officeDocument/2006/relationships/header" Target="header31.xml"/><Relationship Id="rId114"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image" Target="media/image20.wmf"/><Relationship Id="rId44" Type="http://schemas.openxmlformats.org/officeDocument/2006/relationships/oleObject" Target="embeddings/oleObject10.bin"/><Relationship Id="rId52" Type="http://schemas.openxmlformats.org/officeDocument/2006/relationships/oleObject" Target="embeddings/oleObject14.bin"/><Relationship Id="rId60" Type="http://schemas.openxmlformats.org/officeDocument/2006/relationships/oleObject" Target="embeddings/oleObject18.bin"/><Relationship Id="rId65" Type="http://schemas.openxmlformats.org/officeDocument/2006/relationships/image" Target="media/image11.wmf"/><Relationship Id="rId73" Type="http://schemas.openxmlformats.org/officeDocument/2006/relationships/image" Target="media/image13.wmf"/><Relationship Id="rId78" Type="http://schemas.openxmlformats.org/officeDocument/2006/relationships/oleObject" Target="embeddings/oleObject27.bin"/><Relationship Id="rId81" Type="http://schemas.openxmlformats.org/officeDocument/2006/relationships/image" Target="media/image15.wmf"/><Relationship Id="rId86" Type="http://schemas.openxmlformats.org/officeDocument/2006/relationships/header" Target="header14.xml"/><Relationship Id="rId94" Type="http://schemas.openxmlformats.org/officeDocument/2006/relationships/header" Target="header21.xml"/><Relationship Id="rId99" Type="http://schemas.openxmlformats.org/officeDocument/2006/relationships/header" Target="header26.xml"/><Relationship Id="rId101" Type="http://schemas.openxmlformats.org/officeDocument/2006/relationships/header" Target="header2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39" Type="http://schemas.openxmlformats.org/officeDocument/2006/relationships/image" Target="media/image40.wmf"/><Relationship Id="rId109" Type="http://schemas.openxmlformats.org/officeDocument/2006/relationships/image" Target="media/image17.wmf"/><Relationship Id="rId34" Type="http://schemas.openxmlformats.org/officeDocument/2006/relationships/oleObject" Target="embeddings/oleObject5.bin"/><Relationship Id="rId50" Type="http://schemas.openxmlformats.org/officeDocument/2006/relationships/oleObject" Target="embeddings/oleObject13.bin"/><Relationship Id="rId55" Type="http://schemas.openxmlformats.org/officeDocument/2006/relationships/image" Target="media/image80.wmf"/><Relationship Id="rId76" Type="http://schemas.openxmlformats.org/officeDocument/2006/relationships/oleObject" Target="embeddings/oleObject26.bin"/><Relationship Id="rId97" Type="http://schemas.openxmlformats.org/officeDocument/2006/relationships/header" Target="header24.xml"/><Relationship Id="rId104" Type="http://schemas.openxmlformats.org/officeDocument/2006/relationships/image" Target="media/image16.wmf"/><Relationship Id="rId7" Type="http://schemas.openxmlformats.org/officeDocument/2006/relationships/endnotes" Target="endnotes.xml"/><Relationship Id="rId71" Type="http://schemas.openxmlformats.org/officeDocument/2006/relationships/image" Target="media/image120.wmf"/><Relationship Id="rId92" Type="http://schemas.openxmlformats.org/officeDocument/2006/relationships/header" Target="header19.xml"/><Relationship Id="rId2" Type="http://schemas.openxmlformats.org/officeDocument/2006/relationships/numbering" Target="numbering.xml"/><Relationship Id="rId29" Type="http://schemas.openxmlformats.org/officeDocument/2006/relationships/image" Target="media/image2.wmf"/><Relationship Id="rId40" Type="http://schemas.openxmlformats.org/officeDocument/2006/relationships/oleObject" Target="embeddings/oleObject8.bin"/><Relationship Id="rId45" Type="http://schemas.openxmlformats.org/officeDocument/2006/relationships/image" Target="media/image6.wmf"/><Relationship Id="rId66" Type="http://schemas.openxmlformats.org/officeDocument/2006/relationships/oleObject" Target="embeddings/oleObject21.bin"/><Relationship Id="rId87" Type="http://schemas.openxmlformats.org/officeDocument/2006/relationships/footer" Target="footer2.xml"/><Relationship Id="rId110" Type="http://schemas.openxmlformats.org/officeDocument/2006/relationships/oleObject" Target="embeddings/oleObject31.bin"/><Relationship Id="rId115" Type="http://schemas.microsoft.com/office/2011/relationships/people" Target="people.xml"/><Relationship Id="rId61" Type="http://schemas.openxmlformats.org/officeDocument/2006/relationships/image" Target="media/image10.wmf"/><Relationship Id="rId82" Type="http://schemas.openxmlformats.org/officeDocument/2006/relationships/oleObject" Target="embeddings/oleObject29.bin"/><Relationship Id="rId19" Type="http://schemas.openxmlformats.org/officeDocument/2006/relationships/header" Target="header10.xml"/><Relationship Id="rId14" Type="http://schemas.openxmlformats.org/officeDocument/2006/relationships/footer" Target="footer1.xml"/><Relationship Id="rId30" Type="http://schemas.openxmlformats.org/officeDocument/2006/relationships/oleObject" Target="embeddings/oleObject3.bin"/><Relationship Id="rId35" Type="http://schemas.openxmlformats.org/officeDocument/2006/relationships/image" Target="media/image30.wmf"/><Relationship Id="rId56" Type="http://schemas.openxmlformats.org/officeDocument/2006/relationships/oleObject" Target="embeddings/oleObject16.bin"/><Relationship Id="rId77" Type="http://schemas.openxmlformats.org/officeDocument/2006/relationships/image" Target="media/image14.wmf"/><Relationship Id="rId100" Type="http://schemas.openxmlformats.org/officeDocument/2006/relationships/header" Target="header27.xml"/><Relationship Id="rId105" Type="http://schemas.openxmlformats.org/officeDocument/2006/relationships/oleObject" Target="embeddings/Microsoft_Word_97_-_2003_Document.doc"/><Relationship Id="rId8" Type="http://schemas.openxmlformats.org/officeDocument/2006/relationships/hyperlink" Target="https://www.gnu.org/licenses/gpl-3.0.html" TargetMode="External"/><Relationship Id="rId51" Type="http://schemas.openxmlformats.org/officeDocument/2006/relationships/image" Target="media/image70.wmf"/><Relationship Id="rId72" Type="http://schemas.openxmlformats.org/officeDocument/2006/relationships/oleObject" Target="embeddings/oleObject24.bin"/><Relationship Id="rId93" Type="http://schemas.openxmlformats.org/officeDocument/2006/relationships/header" Target="header20.xml"/><Relationship Id="rId98" Type="http://schemas.openxmlformats.org/officeDocument/2006/relationships/header" Target="header25.xml"/><Relationship Id="rId3" Type="http://schemas.openxmlformats.org/officeDocument/2006/relationships/styles" Target="styles.xml"/><Relationship Id="rId46" Type="http://schemas.openxmlformats.org/officeDocument/2006/relationships/oleObject" Target="embeddings/oleObject11.bin"/><Relationship Id="rId67" Type="http://schemas.openxmlformats.org/officeDocument/2006/relationships/image" Target="media/image110.wmf"/><Relationship Id="rId116" Type="http://schemas.openxmlformats.org/officeDocument/2006/relationships/theme" Target="theme/theme1.xml"/><Relationship Id="rId20" Type="http://schemas.openxmlformats.org/officeDocument/2006/relationships/header" Target="header11.xml"/><Relationship Id="rId41" Type="http://schemas.openxmlformats.org/officeDocument/2006/relationships/image" Target="media/image5.wmf"/><Relationship Id="rId62" Type="http://schemas.openxmlformats.org/officeDocument/2006/relationships/oleObject" Target="embeddings/oleObject19.bin"/><Relationship Id="rId83" Type="http://schemas.openxmlformats.org/officeDocument/2006/relationships/image" Target="media/image150.wmf"/><Relationship Id="rId88" Type="http://schemas.openxmlformats.org/officeDocument/2006/relationships/header" Target="header15.xml"/><Relationship Id="rId111" Type="http://schemas.openxmlformats.org/officeDocument/2006/relationships/header" Target="head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901C2-D760-42D2-AF3E-DF618AED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84</Pages>
  <Words>25468</Words>
  <Characters>154874</Characters>
  <Application>Microsoft Office Word</Application>
  <DocSecurity>0</DocSecurity>
  <Lines>1290</Lines>
  <Paragraphs>359</Paragraphs>
  <ScaleCrop>false</ScaleCrop>
  <HeadingPairs>
    <vt:vector size="2" baseType="variant">
      <vt:variant>
        <vt:lpstr>Title</vt:lpstr>
      </vt:variant>
      <vt:variant>
        <vt:i4>1</vt:i4>
      </vt:variant>
    </vt:vector>
  </HeadingPairs>
  <TitlesOfParts>
    <vt:vector size="1" baseType="lpstr">
      <vt:lpstr>IIS Master Document</vt:lpstr>
    </vt:vector>
  </TitlesOfParts>
  <Company>NeuStar</Company>
  <LinksUpToDate>false</LinksUpToDate>
  <CharactersWithSpaces>179983</CharactersWithSpaces>
  <SharedDoc>false</SharedDoc>
  <HLinks>
    <vt:vector size="618" baseType="variant">
      <vt:variant>
        <vt:i4>4849741</vt:i4>
      </vt:variant>
      <vt:variant>
        <vt:i4>687</vt:i4>
      </vt:variant>
      <vt:variant>
        <vt:i4>0</vt:i4>
      </vt:variant>
      <vt:variant>
        <vt:i4>5</vt:i4>
      </vt:variant>
      <vt:variant>
        <vt:lpwstr>http://www.npac.com/</vt:lpwstr>
      </vt:variant>
      <vt:variant>
        <vt:lpwstr/>
      </vt:variant>
      <vt:variant>
        <vt:i4>4849741</vt:i4>
      </vt:variant>
      <vt:variant>
        <vt:i4>684</vt:i4>
      </vt:variant>
      <vt:variant>
        <vt:i4>0</vt:i4>
      </vt:variant>
      <vt:variant>
        <vt:i4>5</vt:i4>
      </vt:variant>
      <vt:variant>
        <vt:lpwstr>http://www.npac.com/</vt:lpwstr>
      </vt:variant>
      <vt:variant>
        <vt:lpwstr/>
      </vt:variant>
      <vt:variant>
        <vt:i4>4849741</vt:i4>
      </vt:variant>
      <vt:variant>
        <vt:i4>681</vt:i4>
      </vt:variant>
      <vt:variant>
        <vt:i4>0</vt:i4>
      </vt:variant>
      <vt:variant>
        <vt:i4>5</vt:i4>
      </vt:variant>
      <vt:variant>
        <vt:lpwstr>http://www.npac.com/</vt:lpwstr>
      </vt:variant>
      <vt:variant>
        <vt:lpwstr/>
      </vt:variant>
      <vt:variant>
        <vt:i4>1245243</vt:i4>
      </vt:variant>
      <vt:variant>
        <vt:i4>596</vt:i4>
      </vt:variant>
      <vt:variant>
        <vt:i4>0</vt:i4>
      </vt:variant>
      <vt:variant>
        <vt:i4>5</vt:i4>
      </vt:variant>
      <vt:variant>
        <vt:lpwstr/>
      </vt:variant>
      <vt:variant>
        <vt:lpwstr>_Toc129166517</vt:lpwstr>
      </vt:variant>
      <vt:variant>
        <vt:i4>1245243</vt:i4>
      </vt:variant>
      <vt:variant>
        <vt:i4>590</vt:i4>
      </vt:variant>
      <vt:variant>
        <vt:i4>0</vt:i4>
      </vt:variant>
      <vt:variant>
        <vt:i4>5</vt:i4>
      </vt:variant>
      <vt:variant>
        <vt:lpwstr/>
      </vt:variant>
      <vt:variant>
        <vt:lpwstr>_Toc129166516</vt:lpwstr>
      </vt:variant>
      <vt:variant>
        <vt:i4>1245243</vt:i4>
      </vt:variant>
      <vt:variant>
        <vt:i4>584</vt:i4>
      </vt:variant>
      <vt:variant>
        <vt:i4>0</vt:i4>
      </vt:variant>
      <vt:variant>
        <vt:i4>5</vt:i4>
      </vt:variant>
      <vt:variant>
        <vt:lpwstr/>
      </vt:variant>
      <vt:variant>
        <vt:lpwstr>_Toc129166515</vt:lpwstr>
      </vt:variant>
      <vt:variant>
        <vt:i4>1245243</vt:i4>
      </vt:variant>
      <vt:variant>
        <vt:i4>578</vt:i4>
      </vt:variant>
      <vt:variant>
        <vt:i4>0</vt:i4>
      </vt:variant>
      <vt:variant>
        <vt:i4>5</vt:i4>
      </vt:variant>
      <vt:variant>
        <vt:lpwstr/>
      </vt:variant>
      <vt:variant>
        <vt:lpwstr>_Toc129166514</vt:lpwstr>
      </vt:variant>
      <vt:variant>
        <vt:i4>1245243</vt:i4>
      </vt:variant>
      <vt:variant>
        <vt:i4>572</vt:i4>
      </vt:variant>
      <vt:variant>
        <vt:i4>0</vt:i4>
      </vt:variant>
      <vt:variant>
        <vt:i4>5</vt:i4>
      </vt:variant>
      <vt:variant>
        <vt:lpwstr/>
      </vt:variant>
      <vt:variant>
        <vt:lpwstr>_Toc129166513</vt:lpwstr>
      </vt:variant>
      <vt:variant>
        <vt:i4>1245243</vt:i4>
      </vt:variant>
      <vt:variant>
        <vt:i4>566</vt:i4>
      </vt:variant>
      <vt:variant>
        <vt:i4>0</vt:i4>
      </vt:variant>
      <vt:variant>
        <vt:i4>5</vt:i4>
      </vt:variant>
      <vt:variant>
        <vt:lpwstr/>
      </vt:variant>
      <vt:variant>
        <vt:lpwstr>_Toc129166512</vt:lpwstr>
      </vt:variant>
      <vt:variant>
        <vt:i4>1245243</vt:i4>
      </vt:variant>
      <vt:variant>
        <vt:i4>560</vt:i4>
      </vt:variant>
      <vt:variant>
        <vt:i4>0</vt:i4>
      </vt:variant>
      <vt:variant>
        <vt:i4>5</vt:i4>
      </vt:variant>
      <vt:variant>
        <vt:lpwstr/>
      </vt:variant>
      <vt:variant>
        <vt:lpwstr>_Toc129166511</vt:lpwstr>
      </vt:variant>
      <vt:variant>
        <vt:i4>1245243</vt:i4>
      </vt:variant>
      <vt:variant>
        <vt:i4>554</vt:i4>
      </vt:variant>
      <vt:variant>
        <vt:i4>0</vt:i4>
      </vt:variant>
      <vt:variant>
        <vt:i4>5</vt:i4>
      </vt:variant>
      <vt:variant>
        <vt:lpwstr/>
      </vt:variant>
      <vt:variant>
        <vt:lpwstr>_Toc129166510</vt:lpwstr>
      </vt:variant>
      <vt:variant>
        <vt:i4>1179707</vt:i4>
      </vt:variant>
      <vt:variant>
        <vt:i4>548</vt:i4>
      </vt:variant>
      <vt:variant>
        <vt:i4>0</vt:i4>
      </vt:variant>
      <vt:variant>
        <vt:i4>5</vt:i4>
      </vt:variant>
      <vt:variant>
        <vt:lpwstr/>
      </vt:variant>
      <vt:variant>
        <vt:lpwstr>_Toc129166509</vt:lpwstr>
      </vt:variant>
      <vt:variant>
        <vt:i4>1179707</vt:i4>
      </vt:variant>
      <vt:variant>
        <vt:i4>542</vt:i4>
      </vt:variant>
      <vt:variant>
        <vt:i4>0</vt:i4>
      </vt:variant>
      <vt:variant>
        <vt:i4>5</vt:i4>
      </vt:variant>
      <vt:variant>
        <vt:lpwstr/>
      </vt:variant>
      <vt:variant>
        <vt:lpwstr>_Toc129166508</vt:lpwstr>
      </vt:variant>
      <vt:variant>
        <vt:i4>1179707</vt:i4>
      </vt:variant>
      <vt:variant>
        <vt:i4>536</vt:i4>
      </vt:variant>
      <vt:variant>
        <vt:i4>0</vt:i4>
      </vt:variant>
      <vt:variant>
        <vt:i4>5</vt:i4>
      </vt:variant>
      <vt:variant>
        <vt:lpwstr/>
      </vt:variant>
      <vt:variant>
        <vt:lpwstr>_Toc129166507</vt:lpwstr>
      </vt:variant>
      <vt:variant>
        <vt:i4>1179707</vt:i4>
      </vt:variant>
      <vt:variant>
        <vt:i4>530</vt:i4>
      </vt:variant>
      <vt:variant>
        <vt:i4>0</vt:i4>
      </vt:variant>
      <vt:variant>
        <vt:i4>5</vt:i4>
      </vt:variant>
      <vt:variant>
        <vt:lpwstr/>
      </vt:variant>
      <vt:variant>
        <vt:lpwstr>_Toc129166506</vt:lpwstr>
      </vt:variant>
      <vt:variant>
        <vt:i4>1179707</vt:i4>
      </vt:variant>
      <vt:variant>
        <vt:i4>524</vt:i4>
      </vt:variant>
      <vt:variant>
        <vt:i4>0</vt:i4>
      </vt:variant>
      <vt:variant>
        <vt:i4>5</vt:i4>
      </vt:variant>
      <vt:variant>
        <vt:lpwstr/>
      </vt:variant>
      <vt:variant>
        <vt:lpwstr>_Toc129166505</vt:lpwstr>
      </vt:variant>
      <vt:variant>
        <vt:i4>1179707</vt:i4>
      </vt:variant>
      <vt:variant>
        <vt:i4>518</vt:i4>
      </vt:variant>
      <vt:variant>
        <vt:i4>0</vt:i4>
      </vt:variant>
      <vt:variant>
        <vt:i4>5</vt:i4>
      </vt:variant>
      <vt:variant>
        <vt:lpwstr/>
      </vt:variant>
      <vt:variant>
        <vt:lpwstr>_Toc129166504</vt:lpwstr>
      </vt:variant>
      <vt:variant>
        <vt:i4>1179707</vt:i4>
      </vt:variant>
      <vt:variant>
        <vt:i4>512</vt:i4>
      </vt:variant>
      <vt:variant>
        <vt:i4>0</vt:i4>
      </vt:variant>
      <vt:variant>
        <vt:i4>5</vt:i4>
      </vt:variant>
      <vt:variant>
        <vt:lpwstr/>
      </vt:variant>
      <vt:variant>
        <vt:lpwstr>_Toc129166503</vt:lpwstr>
      </vt:variant>
      <vt:variant>
        <vt:i4>1179707</vt:i4>
      </vt:variant>
      <vt:variant>
        <vt:i4>506</vt:i4>
      </vt:variant>
      <vt:variant>
        <vt:i4>0</vt:i4>
      </vt:variant>
      <vt:variant>
        <vt:i4>5</vt:i4>
      </vt:variant>
      <vt:variant>
        <vt:lpwstr/>
      </vt:variant>
      <vt:variant>
        <vt:lpwstr>_Toc129166502</vt:lpwstr>
      </vt:variant>
      <vt:variant>
        <vt:i4>1179707</vt:i4>
      </vt:variant>
      <vt:variant>
        <vt:i4>500</vt:i4>
      </vt:variant>
      <vt:variant>
        <vt:i4>0</vt:i4>
      </vt:variant>
      <vt:variant>
        <vt:i4>5</vt:i4>
      </vt:variant>
      <vt:variant>
        <vt:lpwstr/>
      </vt:variant>
      <vt:variant>
        <vt:lpwstr>_Toc129166501</vt:lpwstr>
      </vt:variant>
      <vt:variant>
        <vt:i4>1179707</vt:i4>
      </vt:variant>
      <vt:variant>
        <vt:i4>494</vt:i4>
      </vt:variant>
      <vt:variant>
        <vt:i4>0</vt:i4>
      </vt:variant>
      <vt:variant>
        <vt:i4>5</vt:i4>
      </vt:variant>
      <vt:variant>
        <vt:lpwstr/>
      </vt:variant>
      <vt:variant>
        <vt:lpwstr>_Toc129166500</vt:lpwstr>
      </vt:variant>
      <vt:variant>
        <vt:i4>1769530</vt:i4>
      </vt:variant>
      <vt:variant>
        <vt:i4>488</vt:i4>
      </vt:variant>
      <vt:variant>
        <vt:i4>0</vt:i4>
      </vt:variant>
      <vt:variant>
        <vt:i4>5</vt:i4>
      </vt:variant>
      <vt:variant>
        <vt:lpwstr/>
      </vt:variant>
      <vt:variant>
        <vt:lpwstr>_Toc129166499</vt:lpwstr>
      </vt:variant>
      <vt:variant>
        <vt:i4>1769530</vt:i4>
      </vt:variant>
      <vt:variant>
        <vt:i4>482</vt:i4>
      </vt:variant>
      <vt:variant>
        <vt:i4>0</vt:i4>
      </vt:variant>
      <vt:variant>
        <vt:i4>5</vt:i4>
      </vt:variant>
      <vt:variant>
        <vt:lpwstr/>
      </vt:variant>
      <vt:variant>
        <vt:lpwstr>_Toc129166498</vt:lpwstr>
      </vt:variant>
      <vt:variant>
        <vt:i4>1769530</vt:i4>
      </vt:variant>
      <vt:variant>
        <vt:i4>476</vt:i4>
      </vt:variant>
      <vt:variant>
        <vt:i4>0</vt:i4>
      </vt:variant>
      <vt:variant>
        <vt:i4>5</vt:i4>
      </vt:variant>
      <vt:variant>
        <vt:lpwstr/>
      </vt:variant>
      <vt:variant>
        <vt:lpwstr>_Toc129166497</vt:lpwstr>
      </vt:variant>
      <vt:variant>
        <vt:i4>1769530</vt:i4>
      </vt:variant>
      <vt:variant>
        <vt:i4>470</vt:i4>
      </vt:variant>
      <vt:variant>
        <vt:i4>0</vt:i4>
      </vt:variant>
      <vt:variant>
        <vt:i4>5</vt:i4>
      </vt:variant>
      <vt:variant>
        <vt:lpwstr/>
      </vt:variant>
      <vt:variant>
        <vt:lpwstr>_Toc129166496</vt:lpwstr>
      </vt:variant>
      <vt:variant>
        <vt:i4>1769530</vt:i4>
      </vt:variant>
      <vt:variant>
        <vt:i4>464</vt:i4>
      </vt:variant>
      <vt:variant>
        <vt:i4>0</vt:i4>
      </vt:variant>
      <vt:variant>
        <vt:i4>5</vt:i4>
      </vt:variant>
      <vt:variant>
        <vt:lpwstr/>
      </vt:variant>
      <vt:variant>
        <vt:lpwstr>_Toc129166495</vt:lpwstr>
      </vt:variant>
      <vt:variant>
        <vt:i4>1769530</vt:i4>
      </vt:variant>
      <vt:variant>
        <vt:i4>458</vt:i4>
      </vt:variant>
      <vt:variant>
        <vt:i4>0</vt:i4>
      </vt:variant>
      <vt:variant>
        <vt:i4>5</vt:i4>
      </vt:variant>
      <vt:variant>
        <vt:lpwstr/>
      </vt:variant>
      <vt:variant>
        <vt:lpwstr>_Toc129166494</vt:lpwstr>
      </vt:variant>
      <vt:variant>
        <vt:i4>1769530</vt:i4>
      </vt:variant>
      <vt:variant>
        <vt:i4>452</vt:i4>
      </vt:variant>
      <vt:variant>
        <vt:i4>0</vt:i4>
      </vt:variant>
      <vt:variant>
        <vt:i4>5</vt:i4>
      </vt:variant>
      <vt:variant>
        <vt:lpwstr/>
      </vt:variant>
      <vt:variant>
        <vt:lpwstr>_Toc129166493</vt:lpwstr>
      </vt:variant>
      <vt:variant>
        <vt:i4>1769530</vt:i4>
      </vt:variant>
      <vt:variant>
        <vt:i4>446</vt:i4>
      </vt:variant>
      <vt:variant>
        <vt:i4>0</vt:i4>
      </vt:variant>
      <vt:variant>
        <vt:i4>5</vt:i4>
      </vt:variant>
      <vt:variant>
        <vt:lpwstr/>
      </vt:variant>
      <vt:variant>
        <vt:lpwstr>_Toc129166492</vt:lpwstr>
      </vt:variant>
      <vt:variant>
        <vt:i4>1769530</vt:i4>
      </vt:variant>
      <vt:variant>
        <vt:i4>440</vt:i4>
      </vt:variant>
      <vt:variant>
        <vt:i4>0</vt:i4>
      </vt:variant>
      <vt:variant>
        <vt:i4>5</vt:i4>
      </vt:variant>
      <vt:variant>
        <vt:lpwstr/>
      </vt:variant>
      <vt:variant>
        <vt:lpwstr>_Toc129166491</vt:lpwstr>
      </vt:variant>
      <vt:variant>
        <vt:i4>1769530</vt:i4>
      </vt:variant>
      <vt:variant>
        <vt:i4>434</vt:i4>
      </vt:variant>
      <vt:variant>
        <vt:i4>0</vt:i4>
      </vt:variant>
      <vt:variant>
        <vt:i4>5</vt:i4>
      </vt:variant>
      <vt:variant>
        <vt:lpwstr/>
      </vt:variant>
      <vt:variant>
        <vt:lpwstr>_Toc129166490</vt:lpwstr>
      </vt:variant>
      <vt:variant>
        <vt:i4>1703994</vt:i4>
      </vt:variant>
      <vt:variant>
        <vt:i4>428</vt:i4>
      </vt:variant>
      <vt:variant>
        <vt:i4>0</vt:i4>
      </vt:variant>
      <vt:variant>
        <vt:i4>5</vt:i4>
      </vt:variant>
      <vt:variant>
        <vt:lpwstr/>
      </vt:variant>
      <vt:variant>
        <vt:lpwstr>_Toc129166489</vt:lpwstr>
      </vt:variant>
      <vt:variant>
        <vt:i4>1703994</vt:i4>
      </vt:variant>
      <vt:variant>
        <vt:i4>422</vt:i4>
      </vt:variant>
      <vt:variant>
        <vt:i4>0</vt:i4>
      </vt:variant>
      <vt:variant>
        <vt:i4>5</vt:i4>
      </vt:variant>
      <vt:variant>
        <vt:lpwstr/>
      </vt:variant>
      <vt:variant>
        <vt:lpwstr>_Toc129166488</vt:lpwstr>
      </vt:variant>
      <vt:variant>
        <vt:i4>1703994</vt:i4>
      </vt:variant>
      <vt:variant>
        <vt:i4>416</vt:i4>
      </vt:variant>
      <vt:variant>
        <vt:i4>0</vt:i4>
      </vt:variant>
      <vt:variant>
        <vt:i4>5</vt:i4>
      </vt:variant>
      <vt:variant>
        <vt:lpwstr/>
      </vt:variant>
      <vt:variant>
        <vt:lpwstr>_Toc129166487</vt:lpwstr>
      </vt:variant>
      <vt:variant>
        <vt:i4>1703994</vt:i4>
      </vt:variant>
      <vt:variant>
        <vt:i4>410</vt:i4>
      </vt:variant>
      <vt:variant>
        <vt:i4>0</vt:i4>
      </vt:variant>
      <vt:variant>
        <vt:i4>5</vt:i4>
      </vt:variant>
      <vt:variant>
        <vt:lpwstr/>
      </vt:variant>
      <vt:variant>
        <vt:lpwstr>_Toc129166486</vt:lpwstr>
      </vt:variant>
      <vt:variant>
        <vt:i4>1703994</vt:i4>
      </vt:variant>
      <vt:variant>
        <vt:i4>404</vt:i4>
      </vt:variant>
      <vt:variant>
        <vt:i4>0</vt:i4>
      </vt:variant>
      <vt:variant>
        <vt:i4>5</vt:i4>
      </vt:variant>
      <vt:variant>
        <vt:lpwstr/>
      </vt:variant>
      <vt:variant>
        <vt:lpwstr>_Toc129166485</vt:lpwstr>
      </vt:variant>
      <vt:variant>
        <vt:i4>1703994</vt:i4>
      </vt:variant>
      <vt:variant>
        <vt:i4>398</vt:i4>
      </vt:variant>
      <vt:variant>
        <vt:i4>0</vt:i4>
      </vt:variant>
      <vt:variant>
        <vt:i4>5</vt:i4>
      </vt:variant>
      <vt:variant>
        <vt:lpwstr/>
      </vt:variant>
      <vt:variant>
        <vt:lpwstr>_Toc129166484</vt:lpwstr>
      </vt:variant>
      <vt:variant>
        <vt:i4>1703994</vt:i4>
      </vt:variant>
      <vt:variant>
        <vt:i4>392</vt:i4>
      </vt:variant>
      <vt:variant>
        <vt:i4>0</vt:i4>
      </vt:variant>
      <vt:variant>
        <vt:i4>5</vt:i4>
      </vt:variant>
      <vt:variant>
        <vt:lpwstr/>
      </vt:variant>
      <vt:variant>
        <vt:lpwstr>_Toc129166483</vt:lpwstr>
      </vt:variant>
      <vt:variant>
        <vt:i4>1703994</vt:i4>
      </vt:variant>
      <vt:variant>
        <vt:i4>386</vt:i4>
      </vt:variant>
      <vt:variant>
        <vt:i4>0</vt:i4>
      </vt:variant>
      <vt:variant>
        <vt:i4>5</vt:i4>
      </vt:variant>
      <vt:variant>
        <vt:lpwstr/>
      </vt:variant>
      <vt:variant>
        <vt:lpwstr>_Toc129166482</vt:lpwstr>
      </vt:variant>
      <vt:variant>
        <vt:i4>1703994</vt:i4>
      </vt:variant>
      <vt:variant>
        <vt:i4>380</vt:i4>
      </vt:variant>
      <vt:variant>
        <vt:i4>0</vt:i4>
      </vt:variant>
      <vt:variant>
        <vt:i4>5</vt:i4>
      </vt:variant>
      <vt:variant>
        <vt:lpwstr/>
      </vt:variant>
      <vt:variant>
        <vt:lpwstr>_Toc129166481</vt:lpwstr>
      </vt:variant>
      <vt:variant>
        <vt:i4>1703994</vt:i4>
      </vt:variant>
      <vt:variant>
        <vt:i4>374</vt:i4>
      </vt:variant>
      <vt:variant>
        <vt:i4>0</vt:i4>
      </vt:variant>
      <vt:variant>
        <vt:i4>5</vt:i4>
      </vt:variant>
      <vt:variant>
        <vt:lpwstr/>
      </vt:variant>
      <vt:variant>
        <vt:lpwstr>_Toc129166480</vt:lpwstr>
      </vt:variant>
      <vt:variant>
        <vt:i4>1376314</vt:i4>
      </vt:variant>
      <vt:variant>
        <vt:i4>368</vt:i4>
      </vt:variant>
      <vt:variant>
        <vt:i4>0</vt:i4>
      </vt:variant>
      <vt:variant>
        <vt:i4>5</vt:i4>
      </vt:variant>
      <vt:variant>
        <vt:lpwstr/>
      </vt:variant>
      <vt:variant>
        <vt:lpwstr>_Toc129166479</vt:lpwstr>
      </vt:variant>
      <vt:variant>
        <vt:i4>1376314</vt:i4>
      </vt:variant>
      <vt:variant>
        <vt:i4>362</vt:i4>
      </vt:variant>
      <vt:variant>
        <vt:i4>0</vt:i4>
      </vt:variant>
      <vt:variant>
        <vt:i4>5</vt:i4>
      </vt:variant>
      <vt:variant>
        <vt:lpwstr/>
      </vt:variant>
      <vt:variant>
        <vt:lpwstr>_Toc129166478</vt:lpwstr>
      </vt:variant>
      <vt:variant>
        <vt:i4>1376314</vt:i4>
      </vt:variant>
      <vt:variant>
        <vt:i4>356</vt:i4>
      </vt:variant>
      <vt:variant>
        <vt:i4>0</vt:i4>
      </vt:variant>
      <vt:variant>
        <vt:i4>5</vt:i4>
      </vt:variant>
      <vt:variant>
        <vt:lpwstr/>
      </vt:variant>
      <vt:variant>
        <vt:lpwstr>_Toc129166477</vt:lpwstr>
      </vt:variant>
      <vt:variant>
        <vt:i4>1376314</vt:i4>
      </vt:variant>
      <vt:variant>
        <vt:i4>350</vt:i4>
      </vt:variant>
      <vt:variant>
        <vt:i4>0</vt:i4>
      </vt:variant>
      <vt:variant>
        <vt:i4>5</vt:i4>
      </vt:variant>
      <vt:variant>
        <vt:lpwstr/>
      </vt:variant>
      <vt:variant>
        <vt:lpwstr>_Toc129166476</vt:lpwstr>
      </vt:variant>
      <vt:variant>
        <vt:i4>1376314</vt:i4>
      </vt:variant>
      <vt:variant>
        <vt:i4>344</vt:i4>
      </vt:variant>
      <vt:variant>
        <vt:i4>0</vt:i4>
      </vt:variant>
      <vt:variant>
        <vt:i4>5</vt:i4>
      </vt:variant>
      <vt:variant>
        <vt:lpwstr/>
      </vt:variant>
      <vt:variant>
        <vt:lpwstr>_Toc129166475</vt:lpwstr>
      </vt:variant>
      <vt:variant>
        <vt:i4>1376314</vt:i4>
      </vt:variant>
      <vt:variant>
        <vt:i4>338</vt:i4>
      </vt:variant>
      <vt:variant>
        <vt:i4>0</vt:i4>
      </vt:variant>
      <vt:variant>
        <vt:i4>5</vt:i4>
      </vt:variant>
      <vt:variant>
        <vt:lpwstr/>
      </vt:variant>
      <vt:variant>
        <vt:lpwstr>_Toc129166474</vt:lpwstr>
      </vt:variant>
      <vt:variant>
        <vt:i4>1376314</vt:i4>
      </vt:variant>
      <vt:variant>
        <vt:i4>332</vt:i4>
      </vt:variant>
      <vt:variant>
        <vt:i4>0</vt:i4>
      </vt:variant>
      <vt:variant>
        <vt:i4>5</vt:i4>
      </vt:variant>
      <vt:variant>
        <vt:lpwstr/>
      </vt:variant>
      <vt:variant>
        <vt:lpwstr>_Toc129166473</vt:lpwstr>
      </vt:variant>
      <vt:variant>
        <vt:i4>1376314</vt:i4>
      </vt:variant>
      <vt:variant>
        <vt:i4>326</vt:i4>
      </vt:variant>
      <vt:variant>
        <vt:i4>0</vt:i4>
      </vt:variant>
      <vt:variant>
        <vt:i4>5</vt:i4>
      </vt:variant>
      <vt:variant>
        <vt:lpwstr/>
      </vt:variant>
      <vt:variant>
        <vt:lpwstr>_Toc129166472</vt:lpwstr>
      </vt:variant>
      <vt:variant>
        <vt:i4>1376314</vt:i4>
      </vt:variant>
      <vt:variant>
        <vt:i4>320</vt:i4>
      </vt:variant>
      <vt:variant>
        <vt:i4>0</vt:i4>
      </vt:variant>
      <vt:variant>
        <vt:i4>5</vt:i4>
      </vt:variant>
      <vt:variant>
        <vt:lpwstr/>
      </vt:variant>
      <vt:variant>
        <vt:lpwstr>_Toc129166471</vt:lpwstr>
      </vt:variant>
      <vt:variant>
        <vt:i4>1376314</vt:i4>
      </vt:variant>
      <vt:variant>
        <vt:i4>314</vt:i4>
      </vt:variant>
      <vt:variant>
        <vt:i4>0</vt:i4>
      </vt:variant>
      <vt:variant>
        <vt:i4>5</vt:i4>
      </vt:variant>
      <vt:variant>
        <vt:lpwstr/>
      </vt:variant>
      <vt:variant>
        <vt:lpwstr>_Toc129166470</vt:lpwstr>
      </vt:variant>
      <vt:variant>
        <vt:i4>1310778</vt:i4>
      </vt:variant>
      <vt:variant>
        <vt:i4>308</vt:i4>
      </vt:variant>
      <vt:variant>
        <vt:i4>0</vt:i4>
      </vt:variant>
      <vt:variant>
        <vt:i4>5</vt:i4>
      </vt:variant>
      <vt:variant>
        <vt:lpwstr/>
      </vt:variant>
      <vt:variant>
        <vt:lpwstr>_Toc129166469</vt:lpwstr>
      </vt:variant>
      <vt:variant>
        <vt:i4>1310778</vt:i4>
      </vt:variant>
      <vt:variant>
        <vt:i4>302</vt:i4>
      </vt:variant>
      <vt:variant>
        <vt:i4>0</vt:i4>
      </vt:variant>
      <vt:variant>
        <vt:i4>5</vt:i4>
      </vt:variant>
      <vt:variant>
        <vt:lpwstr/>
      </vt:variant>
      <vt:variant>
        <vt:lpwstr>_Toc129166468</vt:lpwstr>
      </vt:variant>
      <vt:variant>
        <vt:i4>1310778</vt:i4>
      </vt:variant>
      <vt:variant>
        <vt:i4>296</vt:i4>
      </vt:variant>
      <vt:variant>
        <vt:i4>0</vt:i4>
      </vt:variant>
      <vt:variant>
        <vt:i4>5</vt:i4>
      </vt:variant>
      <vt:variant>
        <vt:lpwstr/>
      </vt:variant>
      <vt:variant>
        <vt:lpwstr>_Toc129166467</vt:lpwstr>
      </vt:variant>
      <vt:variant>
        <vt:i4>1310778</vt:i4>
      </vt:variant>
      <vt:variant>
        <vt:i4>290</vt:i4>
      </vt:variant>
      <vt:variant>
        <vt:i4>0</vt:i4>
      </vt:variant>
      <vt:variant>
        <vt:i4>5</vt:i4>
      </vt:variant>
      <vt:variant>
        <vt:lpwstr/>
      </vt:variant>
      <vt:variant>
        <vt:lpwstr>_Toc129166466</vt:lpwstr>
      </vt:variant>
      <vt:variant>
        <vt:i4>1310778</vt:i4>
      </vt:variant>
      <vt:variant>
        <vt:i4>284</vt:i4>
      </vt:variant>
      <vt:variant>
        <vt:i4>0</vt:i4>
      </vt:variant>
      <vt:variant>
        <vt:i4>5</vt:i4>
      </vt:variant>
      <vt:variant>
        <vt:lpwstr/>
      </vt:variant>
      <vt:variant>
        <vt:lpwstr>_Toc129166465</vt:lpwstr>
      </vt:variant>
      <vt:variant>
        <vt:i4>1310778</vt:i4>
      </vt:variant>
      <vt:variant>
        <vt:i4>278</vt:i4>
      </vt:variant>
      <vt:variant>
        <vt:i4>0</vt:i4>
      </vt:variant>
      <vt:variant>
        <vt:i4>5</vt:i4>
      </vt:variant>
      <vt:variant>
        <vt:lpwstr/>
      </vt:variant>
      <vt:variant>
        <vt:lpwstr>_Toc129166464</vt:lpwstr>
      </vt:variant>
      <vt:variant>
        <vt:i4>1310778</vt:i4>
      </vt:variant>
      <vt:variant>
        <vt:i4>272</vt:i4>
      </vt:variant>
      <vt:variant>
        <vt:i4>0</vt:i4>
      </vt:variant>
      <vt:variant>
        <vt:i4>5</vt:i4>
      </vt:variant>
      <vt:variant>
        <vt:lpwstr/>
      </vt:variant>
      <vt:variant>
        <vt:lpwstr>_Toc129166463</vt:lpwstr>
      </vt:variant>
      <vt:variant>
        <vt:i4>1310778</vt:i4>
      </vt:variant>
      <vt:variant>
        <vt:i4>266</vt:i4>
      </vt:variant>
      <vt:variant>
        <vt:i4>0</vt:i4>
      </vt:variant>
      <vt:variant>
        <vt:i4>5</vt:i4>
      </vt:variant>
      <vt:variant>
        <vt:lpwstr/>
      </vt:variant>
      <vt:variant>
        <vt:lpwstr>_Toc129166462</vt:lpwstr>
      </vt:variant>
      <vt:variant>
        <vt:i4>1310778</vt:i4>
      </vt:variant>
      <vt:variant>
        <vt:i4>260</vt:i4>
      </vt:variant>
      <vt:variant>
        <vt:i4>0</vt:i4>
      </vt:variant>
      <vt:variant>
        <vt:i4>5</vt:i4>
      </vt:variant>
      <vt:variant>
        <vt:lpwstr/>
      </vt:variant>
      <vt:variant>
        <vt:lpwstr>_Toc129166461</vt:lpwstr>
      </vt:variant>
      <vt:variant>
        <vt:i4>1310778</vt:i4>
      </vt:variant>
      <vt:variant>
        <vt:i4>254</vt:i4>
      </vt:variant>
      <vt:variant>
        <vt:i4>0</vt:i4>
      </vt:variant>
      <vt:variant>
        <vt:i4>5</vt:i4>
      </vt:variant>
      <vt:variant>
        <vt:lpwstr/>
      </vt:variant>
      <vt:variant>
        <vt:lpwstr>_Toc129166460</vt:lpwstr>
      </vt:variant>
      <vt:variant>
        <vt:i4>1507386</vt:i4>
      </vt:variant>
      <vt:variant>
        <vt:i4>248</vt:i4>
      </vt:variant>
      <vt:variant>
        <vt:i4>0</vt:i4>
      </vt:variant>
      <vt:variant>
        <vt:i4>5</vt:i4>
      </vt:variant>
      <vt:variant>
        <vt:lpwstr/>
      </vt:variant>
      <vt:variant>
        <vt:lpwstr>_Toc129166459</vt:lpwstr>
      </vt:variant>
      <vt:variant>
        <vt:i4>1507386</vt:i4>
      </vt:variant>
      <vt:variant>
        <vt:i4>242</vt:i4>
      </vt:variant>
      <vt:variant>
        <vt:i4>0</vt:i4>
      </vt:variant>
      <vt:variant>
        <vt:i4>5</vt:i4>
      </vt:variant>
      <vt:variant>
        <vt:lpwstr/>
      </vt:variant>
      <vt:variant>
        <vt:lpwstr>_Toc129166458</vt:lpwstr>
      </vt:variant>
      <vt:variant>
        <vt:i4>1507386</vt:i4>
      </vt:variant>
      <vt:variant>
        <vt:i4>236</vt:i4>
      </vt:variant>
      <vt:variant>
        <vt:i4>0</vt:i4>
      </vt:variant>
      <vt:variant>
        <vt:i4>5</vt:i4>
      </vt:variant>
      <vt:variant>
        <vt:lpwstr/>
      </vt:variant>
      <vt:variant>
        <vt:lpwstr>_Toc129166457</vt:lpwstr>
      </vt:variant>
      <vt:variant>
        <vt:i4>1507386</vt:i4>
      </vt:variant>
      <vt:variant>
        <vt:i4>230</vt:i4>
      </vt:variant>
      <vt:variant>
        <vt:i4>0</vt:i4>
      </vt:variant>
      <vt:variant>
        <vt:i4>5</vt:i4>
      </vt:variant>
      <vt:variant>
        <vt:lpwstr/>
      </vt:variant>
      <vt:variant>
        <vt:lpwstr>_Toc129166456</vt:lpwstr>
      </vt:variant>
      <vt:variant>
        <vt:i4>1507386</vt:i4>
      </vt:variant>
      <vt:variant>
        <vt:i4>224</vt:i4>
      </vt:variant>
      <vt:variant>
        <vt:i4>0</vt:i4>
      </vt:variant>
      <vt:variant>
        <vt:i4>5</vt:i4>
      </vt:variant>
      <vt:variant>
        <vt:lpwstr/>
      </vt:variant>
      <vt:variant>
        <vt:lpwstr>_Toc129166455</vt:lpwstr>
      </vt:variant>
      <vt:variant>
        <vt:i4>1507386</vt:i4>
      </vt:variant>
      <vt:variant>
        <vt:i4>218</vt:i4>
      </vt:variant>
      <vt:variant>
        <vt:i4>0</vt:i4>
      </vt:variant>
      <vt:variant>
        <vt:i4>5</vt:i4>
      </vt:variant>
      <vt:variant>
        <vt:lpwstr/>
      </vt:variant>
      <vt:variant>
        <vt:lpwstr>_Toc129166454</vt:lpwstr>
      </vt:variant>
      <vt:variant>
        <vt:i4>1507386</vt:i4>
      </vt:variant>
      <vt:variant>
        <vt:i4>212</vt:i4>
      </vt:variant>
      <vt:variant>
        <vt:i4>0</vt:i4>
      </vt:variant>
      <vt:variant>
        <vt:i4>5</vt:i4>
      </vt:variant>
      <vt:variant>
        <vt:lpwstr/>
      </vt:variant>
      <vt:variant>
        <vt:lpwstr>_Toc129166453</vt:lpwstr>
      </vt:variant>
      <vt:variant>
        <vt:i4>1507386</vt:i4>
      </vt:variant>
      <vt:variant>
        <vt:i4>206</vt:i4>
      </vt:variant>
      <vt:variant>
        <vt:i4>0</vt:i4>
      </vt:variant>
      <vt:variant>
        <vt:i4>5</vt:i4>
      </vt:variant>
      <vt:variant>
        <vt:lpwstr/>
      </vt:variant>
      <vt:variant>
        <vt:lpwstr>_Toc129166452</vt:lpwstr>
      </vt:variant>
      <vt:variant>
        <vt:i4>1507386</vt:i4>
      </vt:variant>
      <vt:variant>
        <vt:i4>200</vt:i4>
      </vt:variant>
      <vt:variant>
        <vt:i4>0</vt:i4>
      </vt:variant>
      <vt:variant>
        <vt:i4>5</vt:i4>
      </vt:variant>
      <vt:variant>
        <vt:lpwstr/>
      </vt:variant>
      <vt:variant>
        <vt:lpwstr>_Toc129166451</vt:lpwstr>
      </vt:variant>
      <vt:variant>
        <vt:i4>1507386</vt:i4>
      </vt:variant>
      <vt:variant>
        <vt:i4>194</vt:i4>
      </vt:variant>
      <vt:variant>
        <vt:i4>0</vt:i4>
      </vt:variant>
      <vt:variant>
        <vt:i4>5</vt:i4>
      </vt:variant>
      <vt:variant>
        <vt:lpwstr/>
      </vt:variant>
      <vt:variant>
        <vt:lpwstr>_Toc129166450</vt:lpwstr>
      </vt:variant>
      <vt:variant>
        <vt:i4>1441850</vt:i4>
      </vt:variant>
      <vt:variant>
        <vt:i4>188</vt:i4>
      </vt:variant>
      <vt:variant>
        <vt:i4>0</vt:i4>
      </vt:variant>
      <vt:variant>
        <vt:i4>5</vt:i4>
      </vt:variant>
      <vt:variant>
        <vt:lpwstr/>
      </vt:variant>
      <vt:variant>
        <vt:lpwstr>_Toc129166449</vt:lpwstr>
      </vt:variant>
      <vt:variant>
        <vt:i4>1441850</vt:i4>
      </vt:variant>
      <vt:variant>
        <vt:i4>182</vt:i4>
      </vt:variant>
      <vt:variant>
        <vt:i4>0</vt:i4>
      </vt:variant>
      <vt:variant>
        <vt:i4>5</vt:i4>
      </vt:variant>
      <vt:variant>
        <vt:lpwstr/>
      </vt:variant>
      <vt:variant>
        <vt:lpwstr>_Toc129166448</vt:lpwstr>
      </vt:variant>
      <vt:variant>
        <vt:i4>1441850</vt:i4>
      </vt:variant>
      <vt:variant>
        <vt:i4>176</vt:i4>
      </vt:variant>
      <vt:variant>
        <vt:i4>0</vt:i4>
      </vt:variant>
      <vt:variant>
        <vt:i4>5</vt:i4>
      </vt:variant>
      <vt:variant>
        <vt:lpwstr/>
      </vt:variant>
      <vt:variant>
        <vt:lpwstr>_Toc129166447</vt:lpwstr>
      </vt:variant>
      <vt:variant>
        <vt:i4>1441850</vt:i4>
      </vt:variant>
      <vt:variant>
        <vt:i4>170</vt:i4>
      </vt:variant>
      <vt:variant>
        <vt:i4>0</vt:i4>
      </vt:variant>
      <vt:variant>
        <vt:i4>5</vt:i4>
      </vt:variant>
      <vt:variant>
        <vt:lpwstr/>
      </vt:variant>
      <vt:variant>
        <vt:lpwstr>_Toc129166446</vt:lpwstr>
      </vt:variant>
      <vt:variant>
        <vt:i4>1441850</vt:i4>
      </vt:variant>
      <vt:variant>
        <vt:i4>164</vt:i4>
      </vt:variant>
      <vt:variant>
        <vt:i4>0</vt:i4>
      </vt:variant>
      <vt:variant>
        <vt:i4>5</vt:i4>
      </vt:variant>
      <vt:variant>
        <vt:lpwstr/>
      </vt:variant>
      <vt:variant>
        <vt:lpwstr>_Toc129166445</vt:lpwstr>
      </vt:variant>
      <vt:variant>
        <vt:i4>1441850</vt:i4>
      </vt:variant>
      <vt:variant>
        <vt:i4>158</vt:i4>
      </vt:variant>
      <vt:variant>
        <vt:i4>0</vt:i4>
      </vt:variant>
      <vt:variant>
        <vt:i4>5</vt:i4>
      </vt:variant>
      <vt:variant>
        <vt:lpwstr/>
      </vt:variant>
      <vt:variant>
        <vt:lpwstr>_Toc129166444</vt:lpwstr>
      </vt:variant>
      <vt:variant>
        <vt:i4>1441850</vt:i4>
      </vt:variant>
      <vt:variant>
        <vt:i4>152</vt:i4>
      </vt:variant>
      <vt:variant>
        <vt:i4>0</vt:i4>
      </vt:variant>
      <vt:variant>
        <vt:i4>5</vt:i4>
      </vt:variant>
      <vt:variant>
        <vt:lpwstr/>
      </vt:variant>
      <vt:variant>
        <vt:lpwstr>_Toc129166443</vt:lpwstr>
      </vt:variant>
      <vt:variant>
        <vt:i4>1441850</vt:i4>
      </vt:variant>
      <vt:variant>
        <vt:i4>146</vt:i4>
      </vt:variant>
      <vt:variant>
        <vt:i4>0</vt:i4>
      </vt:variant>
      <vt:variant>
        <vt:i4>5</vt:i4>
      </vt:variant>
      <vt:variant>
        <vt:lpwstr/>
      </vt:variant>
      <vt:variant>
        <vt:lpwstr>_Toc129166442</vt:lpwstr>
      </vt:variant>
      <vt:variant>
        <vt:i4>1441850</vt:i4>
      </vt:variant>
      <vt:variant>
        <vt:i4>140</vt:i4>
      </vt:variant>
      <vt:variant>
        <vt:i4>0</vt:i4>
      </vt:variant>
      <vt:variant>
        <vt:i4>5</vt:i4>
      </vt:variant>
      <vt:variant>
        <vt:lpwstr/>
      </vt:variant>
      <vt:variant>
        <vt:lpwstr>_Toc129166441</vt:lpwstr>
      </vt:variant>
      <vt:variant>
        <vt:i4>1441850</vt:i4>
      </vt:variant>
      <vt:variant>
        <vt:i4>134</vt:i4>
      </vt:variant>
      <vt:variant>
        <vt:i4>0</vt:i4>
      </vt:variant>
      <vt:variant>
        <vt:i4>5</vt:i4>
      </vt:variant>
      <vt:variant>
        <vt:lpwstr/>
      </vt:variant>
      <vt:variant>
        <vt:lpwstr>_Toc129166440</vt:lpwstr>
      </vt:variant>
      <vt:variant>
        <vt:i4>1114170</vt:i4>
      </vt:variant>
      <vt:variant>
        <vt:i4>128</vt:i4>
      </vt:variant>
      <vt:variant>
        <vt:i4>0</vt:i4>
      </vt:variant>
      <vt:variant>
        <vt:i4>5</vt:i4>
      </vt:variant>
      <vt:variant>
        <vt:lpwstr/>
      </vt:variant>
      <vt:variant>
        <vt:lpwstr>_Toc129166439</vt:lpwstr>
      </vt:variant>
      <vt:variant>
        <vt:i4>1114170</vt:i4>
      </vt:variant>
      <vt:variant>
        <vt:i4>122</vt:i4>
      </vt:variant>
      <vt:variant>
        <vt:i4>0</vt:i4>
      </vt:variant>
      <vt:variant>
        <vt:i4>5</vt:i4>
      </vt:variant>
      <vt:variant>
        <vt:lpwstr/>
      </vt:variant>
      <vt:variant>
        <vt:lpwstr>_Toc129166438</vt:lpwstr>
      </vt:variant>
      <vt:variant>
        <vt:i4>1114170</vt:i4>
      </vt:variant>
      <vt:variant>
        <vt:i4>116</vt:i4>
      </vt:variant>
      <vt:variant>
        <vt:i4>0</vt:i4>
      </vt:variant>
      <vt:variant>
        <vt:i4>5</vt:i4>
      </vt:variant>
      <vt:variant>
        <vt:lpwstr/>
      </vt:variant>
      <vt:variant>
        <vt:lpwstr>_Toc129166437</vt:lpwstr>
      </vt:variant>
      <vt:variant>
        <vt:i4>1114170</vt:i4>
      </vt:variant>
      <vt:variant>
        <vt:i4>110</vt:i4>
      </vt:variant>
      <vt:variant>
        <vt:i4>0</vt:i4>
      </vt:variant>
      <vt:variant>
        <vt:i4>5</vt:i4>
      </vt:variant>
      <vt:variant>
        <vt:lpwstr/>
      </vt:variant>
      <vt:variant>
        <vt:lpwstr>_Toc129166436</vt:lpwstr>
      </vt:variant>
      <vt:variant>
        <vt:i4>1114170</vt:i4>
      </vt:variant>
      <vt:variant>
        <vt:i4>104</vt:i4>
      </vt:variant>
      <vt:variant>
        <vt:i4>0</vt:i4>
      </vt:variant>
      <vt:variant>
        <vt:i4>5</vt:i4>
      </vt:variant>
      <vt:variant>
        <vt:lpwstr/>
      </vt:variant>
      <vt:variant>
        <vt:lpwstr>_Toc129166435</vt:lpwstr>
      </vt:variant>
      <vt:variant>
        <vt:i4>1114170</vt:i4>
      </vt:variant>
      <vt:variant>
        <vt:i4>98</vt:i4>
      </vt:variant>
      <vt:variant>
        <vt:i4>0</vt:i4>
      </vt:variant>
      <vt:variant>
        <vt:i4>5</vt:i4>
      </vt:variant>
      <vt:variant>
        <vt:lpwstr/>
      </vt:variant>
      <vt:variant>
        <vt:lpwstr>_Toc129166434</vt:lpwstr>
      </vt:variant>
      <vt:variant>
        <vt:i4>1114170</vt:i4>
      </vt:variant>
      <vt:variant>
        <vt:i4>92</vt:i4>
      </vt:variant>
      <vt:variant>
        <vt:i4>0</vt:i4>
      </vt:variant>
      <vt:variant>
        <vt:i4>5</vt:i4>
      </vt:variant>
      <vt:variant>
        <vt:lpwstr/>
      </vt:variant>
      <vt:variant>
        <vt:lpwstr>_Toc129166433</vt:lpwstr>
      </vt:variant>
      <vt:variant>
        <vt:i4>1114170</vt:i4>
      </vt:variant>
      <vt:variant>
        <vt:i4>86</vt:i4>
      </vt:variant>
      <vt:variant>
        <vt:i4>0</vt:i4>
      </vt:variant>
      <vt:variant>
        <vt:i4>5</vt:i4>
      </vt:variant>
      <vt:variant>
        <vt:lpwstr/>
      </vt:variant>
      <vt:variant>
        <vt:lpwstr>_Toc129166432</vt:lpwstr>
      </vt:variant>
      <vt:variant>
        <vt:i4>1114170</vt:i4>
      </vt:variant>
      <vt:variant>
        <vt:i4>80</vt:i4>
      </vt:variant>
      <vt:variant>
        <vt:i4>0</vt:i4>
      </vt:variant>
      <vt:variant>
        <vt:i4>5</vt:i4>
      </vt:variant>
      <vt:variant>
        <vt:lpwstr/>
      </vt:variant>
      <vt:variant>
        <vt:lpwstr>_Toc129166431</vt:lpwstr>
      </vt:variant>
      <vt:variant>
        <vt:i4>1114170</vt:i4>
      </vt:variant>
      <vt:variant>
        <vt:i4>74</vt:i4>
      </vt:variant>
      <vt:variant>
        <vt:i4>0</vt:i4>
      </vt:variant>
      <vt:variant>
        <vt:i4>5</vt:i4>
      </vt:variant>
      <vt:variant>
        <vt:lpwstr/>
      </vt:variant>
      <vt:variant>
        <vt:lpwstr>_Toc129166430</vt:lpwstr>
      </vt:variant>
      <vt:variant>
        <vt:i4>1048634</vt:i4>
      </vt:variant>
      <vt:variant>
        <vt:i4>68</vt:i4>
      </vt:variant>
      <vt:variant>
        <vt:i4>0</vt:i4>
      </vt:variant>
      <vt:variant>
        <vt:i4>5</vt:i4>
      </vt:variant>
      <vt:variant>
        <vt:lpwstr/>
      </vt:variant>
      <vt:variant>
        <vt:lpwstr>_Toc129166429</vt:lpwstr>
      </vt:variant>
      <vt:variant>
        <vt:i4>1048634</vt:i4>
      </vt:variant>
      <vt:variant>
        <vt:i4>62</vt:i4>
      </vt:variant>
      <vt:variant>
        <vt:i4>0</vt:i4>
      </vt:variant>
      <vt:variant>
        <vt:i4>5</vt:i4>
      </vt:variant>
      <vt:variant>
        <vt:lpwstr/>
      </vt:variant>
      <vt:variant>
        <vt:lpwstr>_Toc129166428</vt:lpwstr>
      </vt:variant>
      <vt:variant>
        <vt:i4>1048634</vt:i4>
      </vt:variant>
      <vt:variant>
        <vt:i4>56</vt:i4>
      </vt:variant>
      <vt:variant>
        <vt:i4>0</vt:i4>
      </vt:variant>
      <vt:variant>
        <vt:i4>5</vt:i4>
      </vt:variant>
      <vt:variant>
        <vt:lpwstr/>
      </vt:variant>
      <vt:variant>
        <vt:lpwstr>_Toc129166427</vt:lpwstr>
      </vt:variant>
      <vt:variant>
        <vt:i4>1048634</vt:i4>
      </vt:variant>
      <vt:variant>
        <vt:i4>50</vt:i4>
      </vt:variant>
      <vt:variant>
        <vt:i4>0</vt:i4>
      </vt:variant>
      <vt:variant>
        <vt:i4>5</vt:i4>
      </vt:variant>
      <vt:variant>
        <vt:lpwstr/>
      </vt:variant>
      <vt:variant>
        <vt:lpwstr>_Toc129166426</vt:lpwstr>
      </vt:variant>
      <vt:variant>
        <vt:i4>1048634</vt:i4>
      </vt:variant>
      <vt:variant>
        <vt:i4>44</vt:i4>
      </vt:variant>
      <vt:variant>
        <vt:i4>0</vt:i4>
      </vt:variant>
      <vt:variant>
        <vt:i4>5</vt:i4>
      </vt:variant>
      <vt:variant>
        <vt:lpwstr/>
      </vt:variant>
      <vt:variant>
        <vt:lpwstr>_Toc129166425</vt:lpwstr>
      </vt:variant>
      <vt:variant>
        <vt:i4>1048634</vt:i4>
      </vt:variant>
      <vt:variant>
        <vt:i4>38</vt:i4>
      </vt:variant>
      <vt:variant>
        <vt:i4>0</vt:i4>
      </vt:variant>
      <vt:variant>
        <vt:i4>5</vt:i4>
      </vt:variant>
      <vt:variant>
        <vt:lpwstr/>
      </vt:variant>
      <vt:variant>
        <vt:lpwstr>_Toc129166424</vt:lpwstr>
      </vt:variant>
      <vt:variant>
        <vt:i4>1048634</vt:i4>
      </vt:variant>
      <vt:variant>
        <vt:i4>32</vt:i4>
      </vt:variant>
      <vt:variant>
        <vt:i4>0</vt:i4>
      </vt:variant>
      <vt:variant>
        <vt:i4>5</vt:i4>
      </vt:variant>
      <vt:variant>
        <vt:lpwstr/>
      </vt:variant>
      <vt:variant>
        <vt:lpwstr>_Toc129166423</vt:lpwstr>
      </vt:variant>
      <vt:variant>
        <vt:i4>1048634</vt:i4>
      </vt:variant>
      <vt:variant>
        <vt:i4>26</vt:i4>
      </vt:variant>
      <vt:variant>
        <vt:i4>0</vt:i4>
      </vt:variant>
      <vt:variant>
        <vt:i4>5</vt:i4>
      </vt:variant>
      <vt:variant>
        <vt:lpwstr/>
      </vt:variant>
      <vt:variant>
        <vt:lpwstr>_Toc129166422</vt:lpwstr>
      </vt:variant>
      <vt:variant>
        <vt:i4>1048634</vt:i4>
      </vt:variant>
      <vt:variant>
        <vt:i4>20</vt:i4>
      </vt:variant>
      <vt:variant>
        <vt:i4>0</vt:i4>
      </vt:variant>
      <vt:variant>
        <vt:i4>5</vt:i4>
      </vt:variant>
      <vt:variant>
        <vt:lpwstr/>
      </vt:variant>
      <vt:variant>
        <vt:lpwstr>_Toc129166421</vt:lpwstr>
      </vt:variant>
      <vt:variant>
        <vt:i4>1048634</vt:i4>
      </vt:variant>
      <vt:variant>
        <vt:i4>14</vt:i4>
      </vt:variant>
      <vt:variant>
        <vt:i4>0</vt:i4>
      </vt:variant>
      <vt:variant>
        <vt:i4>5</vt:i4>
      </vt:variant>
      <vt:variant>
        <vt:lpwstr/>
      </vt:variant>
      <vt:variant>
        <vt:lpwstr>_Toc129166420</vt:lpwstr>
      </vt:variant>
      <vt:variant>
        <vt:i4>1245242</vt:i4>
      </vt:variant>
      <vt:variant>
        <vt:i4>8</vt:i4>
      </vt:variant>
      <vt:variant>
        <vt:i4>0</vt:i4>
      </vt:variant>
      <vt:variant>
        <vt:i4>5</vt:i4>
      </vt:variant>
      <vt:variant>
        <vt:lpwstr/>
      </vt:variant>
      <vt:variant>
        <vt:lpwstr>_Toc129166419</vt:lpwstr>
      </vt:variant>
      <vt:variant>
        <vt:i4>1245242</vt:i4>
      </vt:variant>
      <vt:variant>
        <vt:i4>2</vt:i4>
      </vt:variant>
      <vt:variant>
        <vt:i4>0</vt:i4>
      </vt:variant>
      <vt:variant>
        <vt:i4>5</vt:i4>
      </vt:variant>
      <vt:variant>
        <vt:lpwstr/>
      </vt:variant>
      <vt:variant>
        <vt:lpwstr>_Toc129166418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IIS Master Document</dc:title>
  <dc:subject>NPAC SMS Interoperable Interface Specification</dc:subject>
  <dc:creator>Patrick White</dc:creator>
  <cp:lastModifiedBy>Doherty, Michael</cp:lastModifiedBy>
  <cp:revision>3</cp:revision>
  <cp:lastPrinted>2005-07-27T18:54:00Z</cp:lastPrinted>
  <dcterms:created xsi:type="dcterms:W3CDTF">2022-08-15T17:39:00Z</dcterms:created>
  <dcterms:modified xsi:type="dcterms:W3CDTF">2022-08-18T13:50:00Z</dcterms:modified>
</cp:coreProperties>
</file>