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3226">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0" t="0" r="0" b="0"/>
                <wp:wrapNone/>
                <wp:docPr id="1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C7CA" id="Rectangle 31"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y8pwIAAKA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" o:allowincell="f" filled="f" stroked="f" strokeweight="0">
                <v:textbox inset="0,0,0,0">
                  <w:txbxContent>
                    <w:p w:rsidR="00C4198D" w:rsidRDefault="00C4198D">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 xml:space="preserve">NANC Version </w:t>
      </w:r>
      <w:del w:id="0" w:author="White, Patrick K" w:date="2019-06-25T10:36:00Z">
        <w:r w:rsidR="00921167" w:rsidDel="001C16BD">
          <w:delText>4.1</w:delText>
        </w:r>
        <w:r w:rsidR="00156B02" w:rsidDel="001C16BD">
          <w:delText>b</w:delText>
        </w:r>
      </w:del>
      <w:ins w:id="1" w:author="White, Patrick K" w:date="2019-06-25T10:36:00Z">
        <w:r w:rsidR="001C16BD">
          <w:t>5.0</w:t>
        </w:r>
      </w:ins>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proofErr w:type="gramStart"/>
      <w:r>
        <w:rPr>
          <w:sz w:val="22"/>
        </w:rPr>
        <w:t>:</w:t>
      </w:r>
      <w:proofErr w:type="gramEnd"/>
      <w:r>
        <w:rPr>
          <w:sz w:val="22"/>
        </w:rPr>
        <w:br/>
        <w:t>The North American Numbering Council (NANC)</w:t>
      </w:r>
    </w:p>
    <w:p w:rsidR="0043169E" w:rsidRDefault="00156B02">
      <w:pPr>
        <w:pStyle w:val="CoverText"/>
        <w:ind w:left="0"/>
        <w:jc w:val="center"/>
        <w:rPr>
          <w:ins w:id="2" w:author="White, Patrick K" w:date="2019-06-25T10:38:00Z"/>
          <w:sz w:val="24"/>
        </w:rPr>
      </w:pPr>
      <w:del w:id="3" w:author="White, Patrick K" w:date="2019-06-25T10:36:00Z">
        <w:r w:rsidDel="001C16BD">
          <w:rPr>
            <w:sz w:val="24"/>
          </w:rPr>
          <w:delText>November 6</w:delText>
        </w:r>
      </w:del>
      <w:ins w:id="4" w:author="White, Patrick K" w:date="2019-06-25T10:36:00Z">
        <w:r w:rsidR="001C16BD">
          <w:rPr>
            <w:sz w:val="24"/>
          </w:rPr>
          <w:t>XXXX NN</w:t>
        </w:r>
      </w:ins>
      <w:r w:rsidR="003A5933">
        <w:rPr>
          <w:sz w:val="24"/>
        </w:rPr>
        <w:t xml:space="preserve">, </w:t>
      </w:r>
      <w:del w:id="5" w:author="White, Patrick K" w:date="2019-06-25T10:37:00Z">
        <w:r w:rsidR="003A5933" w:rsidDel="001C16BD">
          <w:rPr>
            <w:sz w:val="24"/>
          </w:rPr>
          <w:delText>2018</w:delText>
        </w:r>
      </w:del>
      <w:ins w:id="6" w:author="White, Patrick K" w:date="2019-06-25T10:37:00Z">
        <w:r w:rsidR="001C16BD">
          <w:rPr>
            <w:sz w:val="24"/>
          </w:rPr>
          <w:t>2020</w:t>
        </w:r>
      </w:ins>
    </w:p>
    <w:p w:rsidR="001C16BD" w:rsidRPr="00D81B8C" w:rsidRDefault="001C16BD" w:rsidP="001C16BD">
      <w:pPr>
        <w:rPr>
          <w:ins w:id="7" w:author="White, Patrick K" w:date="2019-06-25T10:38:00Z"/>
          <w:b/>
          <w:sz w:val="32"/>
          <w:szCs w:val="32"/>
        </w:rPr>
        <w:sectPr w:rsidR="001C16BD" w:rsidRPr="00D81B8C" w:rsidSect="001C16BD">
          <w:headerReference w:type="default" r:id="rId8"/>
          <w:footerReference w:type="even" r:id="rId9"/>
          <w:footerReference w:type="default" r:id="rId10"/>
          <w:headerReference w:type="first" r:id="rId11"/>
          <w:footerReference w:type="first" r:id="rId12"/>
          <w:type w:val="evenPage"/>
          <w:pgSz w:w="12240" w:h="15840" w:code="1"/>
          <w:pgMar w:top="1440" w:right="1440" w:bottom="1440" w:left="1440" w:header="720" w:footer="864" w:gutter="0"/>
          <w:pgNumType w:start="1" w:chapStyle="1"/>
          <w:cols w:space="720"/>
          <w:titlePg/>
        </w:sectPr>
      </w:pPr>
      <w:ins w:id="9" w:author="White, Patrick K" w:date="2019-06-25T10:38:00Z">
        <w:r w:rsidRPr="00477851">
          <w:rPr>
            <w:b/>
            <w:sz w:val="32"/>
            <w:szCs w:val="32"/>
          </w:rPr>
          <w:t xml:space="preserve">PRE-PRODUCTION REVIEW COPY  </w:t>
        </w:r>
        <w:r>
          <w:rPr>
            <w:b/>
            <w:sz w:val="32"/>
            <w:szCs w:val="32"/>
          </w:rPr>
          <w:t xml:space="preserve">  </w:t>
        </w:r>
      </w:ins>
      <w:ins w:id="10" w:author="White, Patrick K" w:date="2019-10-22T15:13:00Z">
        <w:r w:rsidR="00A93781" w:rsidRPr="00A93781">
          <w:rPr>
            <w:b/>
            <w:sz w:val="32"/>
            <w:szCs w:val="32"/>
            <w:highlight w:val="yellow"/>
          </w:rPr>
          <w:t>November 1</w:t>
        </w:r>
      </w:ins>
      <w:ins w:id="11" w:author="White, Patrick K" w:date="2019-10-22T15:14:00Z">
        <w:r w:rsidR="00A93781" w:rsidRPr="00A93781">
          <w:rPr>
            <w:b/>
            <w:sz w:val="32"/>
            <w:szCs w:val="32"/>
            <w:highlight w:val="yellow"/>
          </w:rPr>
          <w:t>2</w:t>
        </w:r>
      </w:ins>
      <w:ins w:id="12" w:author="White, Patrick K" w:date="2019-06-25T10:38:00Z">
        <w:r w:rsidRPr="00A93781">
          <w:rPr>
            <w:b/>
            <w:sz w:val="32"/>
            <w:szCs w:val="32"/>
            <w:highlight w:val="yellow"/>
          </w:rPr>
          <w:t>, 201</w:t>
        </w:r>
      </w:ins>
      <w:ins w:id="13" w:author="White, Patrick K" w:date="2019-06-25T10:39:00Z">
        <w:r w:rsidRPr="00A93781">
          <w:rPr>
            <w:b/>
            <w:sz w:val="32"/>
            <w:szCs w:val="32"/>
            <w:highlight w:val="yellow"/>
          </w:rPr>
          <w:t>9</w:t>
        </w:r>
      </w:ins>
    </w:p>
    <w:p w:rsidR="001C16BD" w:rsidRDefault="001C16BD" w:rsidP="001C16BD">
      <w:pPr>
        <w:pStyle w:val="CoverText"/>
        <w:ind w:left="0"/>
        <w:rPr>
          <w:sz w:val="24"/>
        </w:rPr>
      </w:pPr>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del w:id="14" w:author="White, Patrick K" w:date="2019-07-17T09:47:00Z">
        <w:r w:rsidR="00921167" w:rsidDel="00160EF0">
          <w:rPr>
            <w:sz w:val="18"/>
          </w:rPr>
          <w:delText>4.1</w:delText>
        </w:r>
      </w:del>
      <w:ins w:id="15" w:author="White, Patrick K" w:date="2019-07-17T09:47:00Z">
        <w:r w:rsidR="00160EF0">
          <w:rPr>
            <w:sz w:val="18"/>
          </w:rPr>
          <w:t>5.0</w:t>
        </w:r>
      </w:ins>
      <w:r>
        <w:rPr>
          <w:sz w:val="18"/>
        </w:rPr>
        <w:t xml:space="preserve">: © </w:t>
      </w:r>
      <w:r w:rsidR="003A5933">
        <w:rPr>
          <w:sz w:val="18"/>
        </w:rPr>
        <w:t>2018</w:t>
      </w:r>
      <w:ins w:id="16" w:author="White, Patrick K" w:date="2019-07-17T09:47:00Z">
        <w:r w:rsidR="00160EF0">
          <w:rPr>
            <w:sz w:val="18"/>
          </w:rPr>
          <w:t>-20</w:t>
        </w:r>
      </w:ins>
      <w:ins w:id="17" w:author="White, Patrick K" w:date="2019-10-29T15:08:00Z">
        <w:r w:rsidR="00CF5692">
          <w:rPr>
            <w:sz w:val="18"/>
          </w:rPr>
          <w:t>20</w:t>
        </w:r>
      </w:ins>
      <w:r w:rsidR="003A5933">
        <w:rPr>
          <w:sz w:val="18"/>
        </w:rPr>
        <w:t xml:space="preserve"> </w:t>
      </w:r>
      <w:del w:id="18" w:author="White, Patrick K" w:date="2019-07-17T09:47:00Z">
        <w:r w:rsidR="003A5933" w:rsidDel="00160EF0">
          <w:rPr>
            <w:sz w:val="18"/>
          </w:rPr>
          <w:delText>Telcordia Technologies</w:delText>
        </w:r>
        <w:r w:rsidDel="00160EF0">
          <w:rPr>
            <w:sz w:val="18"/>
          </w:rPr>
          <w:delText>, Inc.</w:delText>
        </w:r>
        <w:r w:rsidR="003A5933" w:rsidDel="00160EF0">
          <w:rPr>
            <w:sz w:val="18"/>
          </w:rPr>
          <w:delText xml:space="preserve"> (d/b/a </w:delText>
        </w:r>
      </w:del>
      <w:proofErr w:type="spellStart"/>
      <w:r w:rsidR="003A5933">
        <w:rPr>
          <w:sz w:val="18"/>
        </w:rPr>
        <w:t>iconectiv</w:t>
      </w:r>
      <w:proofErr w:type="spellEnd"/>
      <w:ins w:id="19" w:author="White, Patrick K" w:date="2019-07-17T09:47:00Z">
        <w:r w:rsidR="00160EF0">
          <w:rPr>
            <w:sz w:val="18"/>
          </w:rPr>
          <w:t>, LLC</w:t>
        </w:r>
      </w:ins>
      <w:del w:id="20" w:author="White, Patrick K" w:date="2019-07-17T09:47:00Z">
        <w:r w:rsidR="003A5933" w:rsidDel="00160EF0">
          <w:rPr>
            <w:sz w:val="18"/>
          </w:rPr>
          <w:delText>)</w:delText>
        </w:r>
      </w:del>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3"/>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t xml:space="preserve">Table </w:t>
      </w:r>
      <w:proofErr w:type="gramStart"/>
      <w:r>
        <w:rPr>
          <w:u w:val="single"/>
        </w:rPr>
        <w:t>Of</w:t>
      </w:r>
      <w:proofErr w:type="gramEnd"/>
      <w:r>
        <w:rPr>
          <w:u w:val="single"/>
        </w:rPr>
        <w:t xml:space="preserve"> Contents</w:t>
      </w:r>
    </w:p>
    <w:p w:rsidR="00FA778F"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438032369" w:history="1">
        <w:r w:rsidR="00FA778F" w:rsidRPr="00C77A19">
          <w:rPr>
            <w:rStyle w:val="Hyperlink"/>
            <w:noProof/>
          </w:rPr>
          <w:t>1</w:t>
        </w:r>
        <w:r w:rsidR="00FA778F">
          <w:rPr>
            <w:rFonts w:asciiTheme="minorHAnsi" w:eastAsiaTheme="minorEastAsia" w:hAnsiTheme="minorHAnsi" w:cstheme="minorBidi"/>
            <w:b w:val="0"/>
            <w:i w:val="0"/>
            <w:noProof/>
            <w:sz w:val="22"/>
            <w:szCs w:val="22"/>
          </w:rPr>
          <w:tab/>
        </w:r>
        <w:r w:rsidR="00FA778F" w:rsidRPr="00C77A19">
          <w:rPr>
            <w:rStyle w:val="Hyperlink"/>
            <w:noProof/>
          </w:rPr>
          <w:t>Introduction</w:t>
        </w:r>
        <w:r w:rsidR="00FA778F">
          <w:rPr>
            <w:noProof/>
            <w:webHidden/>
          </w:rPr>
          <w:tab/>
        </w:r>
        <w:r w:rsidR="00FA778F">
          <w:rPr>
            <w:noProof/>
            <w:webHidden/>
          </w:rPr>
          <w:fldChar w:fldCharType="begin"/>
        </w:r>
        <w:r w:rsidR="00FA778F">
          <w:rPr>
            <w:noProof/>
            <w:webHidden/>
          </w:rPr>
          <w:instrText xml:space="preserve"> PAGEREF _Toc438032369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70" w:history="1">
        <w:r w:rsidR="00FA778F" w:rsidRPr="00C77A19">
          <w:rPr>
            <w:rStyle w:val="Hyperlink"/>
            <w:noProof/>
          </w:rPr>
          <w:t>1.1</w:t>
        </w:r>
        <w:r w:rsidR="00FA778F">
          <w:rPr>
            <w:rFonts w:asciiTheme="minorHAnsi" w:eastAsiaTheme="minorEastAsia" w:hAnsiTheme="minorHAnsi" w:cstheme="minorBidi"/>
            <w:b w:val="0"/>
            <w:noProof/>
            <w:szCs w:val="22"/>
          </w:rPr>
          <w:tab/>
        </w:r>
        <w:r w:rsidR="00FA778F" w:rsidRPr="00C77A19">
          <w:rPr>
            <w:rStyle w:val="Hyperlink"/>
            <w:noProof/>
          </w:rPr>
          <w:t>Document Overview</w:t>
        </w:r>
        <w:r w:rsidR="00FA778F">
          <w:rPr>
            <w:noProof/>
            <w:webHidden/>
          </w:rPr>
          <w:tab/>
        </w:r>
        <w:r w:rsidR="00FA778F">
          <w:rPr>
            <w:noProof/>
            <w:webHidden/>
          </w:rPr>
          <w:fldChar w:fldCharType="begin"/>
        </w:r>
        <w:r w:rsidR="00FA778F">
          <w:rPr>
            <w:noProof/>
            <w:webHidden/>
          </w:rPr>
          <w:instrText xml:space="preserve"> PAGEREF _Toc438032370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71" w:history="1">
        <w:r w:rsidR="00FA778F" w:rsidRPr="00C77A19">
          <w:rPr>
            <w:rStyle w:val="Hyperlink"/>
            <w:noProof/>
          </w:rPr>
          <w:t>1.2</w:t>
        </w:r>
        <w:r w:rsidR="00FA778F">
          <w:rPr>
            <w:rFonts w:asciiTheme="minorHAnsi" w:eastAsiaTheme="minorEastAsia" w:hAnsiTheme="minorHAnsi" w:cstheme="minorBidi"/>
            <w:b w:val="0"/>
            <w:noProof/>
            <w:szCs w:val="22"/>
          </w:rPr>
          <w:tab/>
        </w:r>
        <w:r w:rsidR="00FA778F" w:rsidRPr="00C77A19">
          <w:rPr>
            <w:rStyle w:val="Hyperlink"/>
            <w:noProof/>
          </w:rPr>
          <w:t>How To Use This Document</w:t>
        </w:r>
        <w:r w:rsidR="00FA778F">
          <w:rPr>
            <w:noProof/>
            <w:webHidden/>
          </w:rPr>
          <w:tab/>
        </w:r>
        <w:r w:rsidR="00FA778F">
          <w:rPr>
            <w:noProof/>
            <w:webHidden/>
          </w:rPr>
          <w:fldChar w:fldCharType="begin"/>
        </w:r>
        <w:r w:rsidR="00FA778F">
          <w:rPr>
            <w:noProof/>
            <w:webHidden/>
          </w:rPr>
          <w:instrText xml:space="preserve"> PAGEREF _Toc438032371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72" w:history="1">
        <w:r w:rsidR="00FA778F" w:rsidRPr="00C77A19">
          <w:rPr>
            <w:rStyle w:val="Hyperlink"/>
            <w:noProof/>
          </w:rPr>
          <w:t>1.3</w:t>
        </w:r>
        <w:r w:rsidR="00FA778F">
          <w:rPr>
            <w:rFonts w:asciiTheme="minorHAnsi" w:eastAsiaTheme="minorEastAsia" w:hAnsiTheme="minorHAnsi" w:cstheme="minorBidi"/>
            <w:b w:val="0"/>
            <w:noProof/>
            <w:szCs w:val="22"/>
          </w:rPr>
          <w:tab/>
        </w:r>
        <w:r w:rsidR="00FA778F" w:rsidRPr="00C77A19">
          <w:rPr>
            <w:rStyle w:val="Hyperlink"/>
            <w:noProof/>
          </w:rPr>
          <w:t>Document Numbering Strategy</w:t>
        </w:r>
        <w:r w:rsidR="00FA778F">
          <w:rPr>
            <w:noProof/>
            <w:webHidden/>
          </w:rPr>
          <w:tab/>
        </w:r>
        <w:r w:rsidR="00FA778F">
          <w:rPr>
            <w:noProof/>
            <w:webHidden/>
          </w:rPr>
          <w:fldChar w:fldCharType="begin"/>
        </w:r>
        <w:r w:rsidR="00FA778F">
          <w:rPr>
            <w:noProof/>
            <w:webHidden/>
          </w:rPr>
          <w:instrText xml:space="preserve"> PAGEREF _Toc438032372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73" w:history="1">
        <w:r w:rsidR="00FA778F" w:rsidRPr="00C77A19">
          <w:rPr>
            <w:rStyle w:val="Hyperlink"/>
            <w:noProof/>
          </w:rPr>
          <w:t>1.4</w:t>
        </w:r>
        <w:r w:rsidR="00FA778F">
          <w:rPr>
            <w:rFonts w:asciiTheme="minorHAnsi" w:eastAsiaTheme="minorEastAsia" w:hAnsiTheme="minorHAnsi" w:cstheme="minorBidi"/>
            <w:b w:val="0"/>
            <w:noProof/>
            <w:szCs w:val="22"/>
          </w:rPr>
          <w:tab/>
        </w:r>
        <w:r w:rsidR="00FA778F" w:rsidRPr="00C77A19">
          <w:rPr>
            <w:rStyle w:val="Hyperlink"/>
            <w:noProof/>
          </w:rPr>
          <w:t>Document Version History</w:t>
        </w:r>
        <w:r w:rsidR="00FA778F">
          <w:rPr>
            <w:noProof/>
            <w:webHidden/>
          </w:rPr>
          <w:tab/>
        </w:r>
        <w:r w:rsidR="00FA778F">
          <w:rPr>
            <w:noProof/>
            <w:webHidden/>
          </w:rPr>
          <w:fldChar w:fldCharType="begin"/>
        </w:r>
        <w:r w:rsidR="00FA778F">
          <w:rPr>
            <w:noProof/>
            <w:webHidden/>
          </w:rPr>
          <w:instrText xml:space="preserve"> PAGEREF _Toc438032373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74" w:history="1">
        <w:r w:rsidR="00FA778F" w:rsidRPr="00C77A19">
          <w:rPr>
            <w:rStyle w:val="Hyperlink"/>
            <w:noProof/>
          </w:rPr>
          <w:t>1.4.1</w:t>
        </w:r>
        <w:r w:rsidR="00FA778F">
          <w:rPr>
            <w:rFonts w:asciiTheme="minorHAnsi" w:eastAsiaTheme="minorEastAsia" w:hAnsiTheme="minorHAnsi" w:cstheme="minorBidi"/>
            <w:noProof/>
            <w:sz w:val="22"/>
            <w:szCs w:val="22"/>
          </w:rPr>
          <w:tab/>
        </w:r>
        <w:r w:rsidR="00FA778F" w:rsidRPr="00C77A19">
          <w:rPr>
            <w:rStyle w:val="Hyperlink"/>
            <w:noProof/>
          </w:rPr>
          <w:t>Release 1.0</w:t>
        </w:r>
        <w:r w:rsidR="00FA778F">
          <w:rPr>
            <w:noProof/>
            <w:webHidden/>
          </w:rPr>
          <w:tab/>
        </w:r>
        <w:r w:rsidR="00FA778F">
          <w:rPr>
            <w:noProof/>
            <w:webHidden/>
          </w:rPr>
          <w:fldChar w:fldCharType="begin"/>
        </w:r>
        <w:r w:rsidR="00FA778F">
          <w:rPr>
            <w:noProof/>
            <w:webHidden/>
          </w:rPr>
          <w:instrText xml:space="preserve"> PAGEREF _Toc438032374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75" w:history="1">
        <w:r w:rsidR="00FA778F" w:rsidRPr="00C77A19">
          <w:rPr>
            <w:rStyle w:val="Hyperlink"/>
            <w:noProof/>
          </w:rPr>
          <w:t>1.4.2</w:t>
        </w:r>
        <w:r w:rsidR="00FA778F">
          <w:rPr>
            <w:rFonts w:asciiTheme="minorHAnsi" w:eastAsiaTheme="minorEastAsia" w:hAnsiTheme="minorHAnsi" w:cstheme="minorBidi"/>
            <w:noProof/>
            <w:sz w:val="22"/>
            <w:szCs w:val="22"/>
          </w:rPr>
          <w:tab/>
        </w:r>
        <w:r w:rsidR="00FA778F" w:rsidRPr="00C77A19">
          <w:rPr>
            <w:rStyle w:val="Hyperlink"/>
            <w:noProof/>
          </w:rPr>
          <w:t>Release 2.0</w:t>
        </w:r>
        <w:r w:rsidR="00FA778F">
          <w:rPr>
            <w:noProof/>
            <w:webHidden/>
          </w:rPr>
          <w:tab/>
        </w:r>
        <w:r w:rsidR="00FA778F">
          <w:rPr>
            <w:noProof/>
            <w:webHidden/>
          </w:rPr>
          <w:fldChar w:fldCharType="begin"/>
        </w:r>
        <w:r w:rsidR="00FA778F">
          <w:rPr>
            <w:noProof/>
            <w:webHidden/>
          </w:rPr>
          <w:instrText xml:space="preserve"> PAGEREF _Toc438032375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76" w:history="1">
        <w:r w:rsidR="00FA778F" w:rsidRPr="00C77A19">
          <w:rPr>
            <w:rStyle w:val="Hyperlink"/>
            <w:noProof/>
          </w:rPr>
          <w:t>1.4.3</w:t>
        </w:r>
        <w:r w:rsidR="00FA778F">
          <w:rPr>
            <w:rFonts w:asciiTheme="minorHAnsi" w:eastAsiaTheme="minorEastAsia" w:hAnsiTheme="minorHAnsi" w:cstheme="minorBidi"/>
            <w:noProof/>
            <w:sz w:val="22"/>
            <w:szCs w:val="22"/>
          </w:rPr>
          <w:tab/>
        </w:r>
        <w:r w:rsidR="00FA778F" w:rsidRPr="00C77A19">
          <w:rPr>
            <w:rStyle w:val="Hyperlink"/>
            <w:noProof/>
          </w:rPr>
          <w:t>Release 3.0</w:t>
        </w:r>
        <w:r w:rsidR="00FA778F">
          <w:rPr>
            <w:noProof/>
            <w:webHidden/>
          </w:rPr>
          <w:tab/>
        </w:r>
        <w:r w:rsidR="00FA778F">
          <w:rPr>
            <w:noProof/>
            <w:webHidden/>
          </w:rPr>
          <w:fldChar w:fldCharType="begin"/>
        </w:r>
        <w:r w:rsidR="00FA778F">
          <w:rPr>
            <w:noProof/>
            <w:webHidden/>
          </w:rPr>
          <w:instrText xml:space="preserve"> PAGEREF _Toc438032376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77" w:history="1">
        <w:r w:rsidR="00FA778F" w:rsidRPr="00C77A19">
          <w:rPr>
            <w:rStyle w:val="Hyperlink"/>
            <w:noProof/>
          </w:rPr>
          <w:t>1.4.4</w:t>
        </w:r>
        <w:r w:rsidR="00FA778F">
          <w:rPr>
            <w:rFonts w:asciiTheme="minorHAnsi" w:eastAsiaTheme="minorEastAsia" w:hAnsiTheme="minorHAnsi" w:cstheme="minorBidi"/>
            <w:noProof/>
            <w:sz w:val="22"/>
            <w:szCs w:val="22"/>
          </w:rPr>
          <w:tab/>
        </w:r>
        <w:r w:rsidR="00FA778F" w:rsidRPr="00C77A19">
          <w:rPr>
            <w:rStyle w:val="Hyperlink"/>
            <w:noProof/>
          </w:rPr>
          <w:t>Release 3.1</w:t>
        </w:r>
        <w:r w:rsidR="00FA778F">
          <w:rPr>
            <w:noProof/>
            <w:webHidden/>
          </w:rPr>
          <w:tab/>
        </w:r>
        <w:r w:rsidR="00FA778F">
          <w:rPr>
            <w:noProof/>
            <w:webHidden/>
          </w:rPr>
          <w:fldChar w:fldCharType="begin"/>
        </w:r>
        <w:r w:rsidR="00FA778F">
          <w:rPr>
            <w:noProof/>
            <w:webHidden/>
          </w:rPr>
          <w:instrText xml:space="preserve"> PAGEREF _Toc438032377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78" w:history="1">
        <w:r w:rsidR="00FA778F" w:rsidRPr="00C77A19">
          <w:rPr>
            <w:rStyle w:val="Hyperlink"/>
            <w:noProof/>
          </w:rPr>
          <w:t>1.4.5</w:t>
        </w:r>
        <w:r w:rsidR="00FA778F">
          <w:rPr>
            <w:rFonts w:asciiTheme="minorHAnsi" w:eastAsiaTheme="minorEastAsia" w:hAnsiTheme="minorHAnsi" w:cstheme="minorBidi"/>
            <w:noProof/>
            <w:sz w:val="22"/>
            <w:szCs w:val="22"/>
          </w:rPr>
          <w:tab/>
        </w:r>
        <w:r w:rsidR="00FA778F" w:rsidRPr="00C77A19">
          <w:rPr>
            <w:rStyle w:val="Hyperlink"/>
            <w:noProof/>
          </w:rPr>
          <w:t>Release 3.2</w:t>
        </w:r>
        <w:r w:rsidR="00FA778F">
          <w:rPr>
            <w:noProof/>
            <w:webHidden/>
          </w:rPr>
          <w:tab/>
        </w:r>
        <w:r w:rsidR="00FA778F">
          <w:rPr>
            <w:noProof/>
            <w:webHidden/>
          </w:rPr>
          <w:fldChar w:fldCharType="begin"/>
        </w:r>
        <w:r w:rsidR="00FA778F">
          <w:rPr>
            <w:noProof/>
            <w:webHidden/>
          </w:rPr>
          <w:instrText xml:space="preserve"> PAGEREF _Toc438032378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79" w:history="1">
        <w:r w:rsidR="00FA778F" w:rsidRPr="00C77A19">
          <w:rPr>
            <w:rStyle w:val="Hyperlink"/>
            <w:noProof/>
          </w:rPr>
          <w:t>1.4.6</w:t>
        </w:r>
        <w:r w:rsidR="00FA778F">
          <w:rPr>
            <w:rFonts w:asciiTheme="minorHAnsi" w:eastAsiaTheme="minorEastAsia" w:hAnsiTheme="minorHAnsi" w:cstheme="minorBidi"/>
            <w:noProof/>
            <w:sz w:val="22"/>
            <w:szCs w:val="22"/>
          </w:rPr>
          <w:tab/>
        </w:r>
        <w:r w:rsidR="00FA778F" w:rsidRPr="00C77A19">
          <w:rPr>
            <w:rStyle w:val="Hyperlink"/>
            <w:noProof/>
          </w:rPr>
          <w:t>Release 3.3</w:t>
        </w:r>
        <w:r w:rsidR="00FA778F">
          <w:rPr>
            <w:noProof/>
            <w:webHidden/>
          </w:rPr>
          <w:tab/>
        </w:r>
        <w:r w:rsidR="00FA778F">
          <w:rPr>
            <w:noProof/>
            <w:webHidden/>
          </w:rPr>
          <w:fldChar w:fldCharType="begin"/>
        </w:r>
        <w:r w:rsidR="00FA778F">
          <w:rPr>
            <w:noProof/>
            <w:webHidden/>
          </w:rPr>
          <w:instrText xml:space="preserve"> PAGEREF _Toc438032379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80" w:history="1">
        <w:r w:rsidR="00FA778F" w:rsidRPr="00C77A19">
          <w:rPr>
            <w:rStyle w:val="Hyperlink"/>
            <w:noProof/>
          </w:rPr>
          <w:t>1.4.7</w:t>
        </w:r>
        <w:r w:rsidR="00FA778F">
          <w:rPr>
            <w:rFonts w:asciiTheme="minorHAnsi" w:eastAsiaTheme="minorEastAsia" w:hAnsiTheme="minorHAnsi" w:cstheme="minorBidi"/>
            <w:noProof/>
            <w:sz w:val="22"/>
            <w:szCs w:val="22"/>
          </w:rPr>
          <w:tab/>
        </w:r>
        <w:r w:rsidR="00FA778F" w:rsidRPr="00C77A19">
          <w:rPr>
            <w:rStyle w:val="Hyperlink"/>
            <w:noProof/>
          </w:rPr>
          <w:t>Release 3.3.4</w:t>
        </w:r>
        <w:r w:rsidR="00FA778F">
          <w:rPr>
            <w:noProof/>
            <w:webHidden/>
          </w:rPr>
          <w:tab/>
        </w:r>
        <w:r w:rsidR="00FA778F">
          <w:rPr>
            <w:noProof/>
            <w:webHidden/>
          </w:rPr>
          <w:fldChar w:fldCharType="begin"/>
        </w:r>
        <w:r w:rsidR="00FA778F">
          <w:rPr>
            <w:noProof/>
            <w:webHidden/>
          </w:rPr>
          <w:instrText xml:space="preserve"> PAGEREF _Toc438032380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81" w:history="1">
        <w:r w:rsidR="00FA778F" w:rsidRPr="00C77A19">
          <w:rPr>
            <w:rStyle w:val="Hyperlink"/>
            <w:noProof/>
          </w:rPr>
          <w:t>1.4.8</w:t>
        </w:r>
        <w:r w:rsidR="00FA778F">
          <w:rPr>
            <w:rFonts w:asciiTheme="minorHAnsi" w:eastAsiaTheme="minorEastAsia" w:hAnsiTheme="minorHAnsi" w:cstheme="minorBidi"/>
            <w:noProof/>
            <w:sz w:val="22"/>
            <w:szCs w:val="22"/>
          </w:rPr>
          <w:tab/>
        </w:r>
        <w:r w:rsidR="00FA778F" w:rsidRPr="00C77A19">
          <w:rPr>
            <w:rStyle w:val="Hyperlink"/>
            <w:noProof/>
          </w:rPr>
          <w:t>Release 3.4</w:t>
        </w:r>
        <w:r w:rsidR="00FA778F">
          <w:rPr>
            <w:noProof/>
            <w:webHidden/>
          </w:rPr>
          <w:tab/>
        </w:r>
        <w:r w:rsidR="00FA778F">
          <w:rPr>
            <w:noProof/>
            <w:webHidden/>
          </w:rPr>
          <w:fldChar w:fldCharType="begin"/>
        </w:r>
        <w:r w:rsidR="00FA778F">
          <w:rPr>
            <w:noProof/>
            <w:webHidden/>
          </w:rPr>
          <w:instrText xml:space="preserve"> PAGEREF _Toc438032381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82" w:history="1">
        <w:r w:rsidR="00FA778F" w:rsidRPr="00C77A19">
          <w:rPr>
            <w:rStyle w:val="Hyperlink"/>
            <w:noProof/>
          </w:rPr>
          <w:t>1.5</w:t>
        </w:r>
        <w:r w:rsidR="00FA778F">
          <w:rPr>
            <w:rFonts w:asciiTheme="minorHAnsi" w:eastAsiaTheme="minorEastAsia" w:hAnsiTheme="minorHAnsi" w:cstheme="minorBidi"/>
            <w:b w:val="0"/>
            <w:noProof/>
            <w:szCs w:val="22"/>
          </w:rPr>
          <w:tab/>
        </w:r>
        <w:r w:rsidR="00FA778F" w:rsidRPr="00C77A19">
          <w:rPr>
            <w:rStyle w:val="Hyperlink"/>
            <w:noProof/>
          </w:rPr>
          <w:t>References</w:t>
        </w:r>
        <w:r w:rsidR="00FA778F">
          <w:rPr>
            <w:noProof/>
            <w:webHidden/>
          </w:rPr>
          <w:tab/>
        </w:r>
        <w:r w:rsidR="00FA778F">
          <w:rPr>
            <w:noProof/>
            <w:webHidden/>
          </w:rPr>
          <w:fldChar w:fldCharType="begin"/>
        </w:r>
        <w:r w:rsidR="00FA778F">
          <w:rPr>
            <w:noProof/>
            <w:webHidden/>
          </w:rPr>
          <w:instrText xml:space="preserve"> PAGEREF _Toc438032382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83" w:history="1">
        <w:r w:rsidR="00FA778F" w:rsidRPr="00C77A19">
          <w:rPr>
            <w:rStyle w:val="Hyperlink"/>
            <w:noProof/>
          </w:rPr>
          <w:t>1.5.1</w:t>
        </w:r>
        <w:r w:rsidR="00FA778F">
          <w:rPr>
            <w:rFonts w:asciiTheme="minorHAnsi" w:eastAsiaTheme="minorEastAsia" w:hAnsiTheme="minorHAnsi" w:cstheme="minorBidi"/>
            <w:noProof/>
            <w:sz w:val="22"/>
            <w:szCs w:val="22"/>
          </w:rPr>
          <w:tab/>
        </w:r>
        <w:r w:rsidR="00FA778F" w:rsidRPr="00C77A19">
          <w:rPr>
            <w:rStyle w:val="Hyperlink"/>
            <w:noProof/>
          </w:rPr>
          <w:t>Standards</w:t>
        </w:r>
        <w:r w:rsidR="00FA778F">
          <w:rPr>
            <w:noProof/>
            <w:webHidden/>
          </w:rPr>
          <w:tab/>
        </w:r>
        <w:r w:rsidR="00FA778F">
          <w:rPr>
            <w:noProof/>
            <w:webHidden/>
          </w:rPr>
          <w:fldChar w:fldCharType="begin"/>
        </w:r>
        <w:r w:rsidR="00FA778F">
          <w:rPr>
            <w:noProof/>
            <w:webHidden/>
          </w:rPr>
          <w:instrText xml:space="preserve"> PAGEREF _Toc438032383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84" w:history="1">
        <w:r w:rsidR="00FA778F" w:rsidRPr="00C77A19">
          <w:rPr>
            <w:rStyle w:val="Hyperlink"/>
            <w:noProof/>
          </w:rPr>
          <w:t>1.5.2</w:t>
        </w:r>
        <w:r w:rsidR="00FA778F">
          <w:rPr>
            <w:rFonts w:asciiTheme="minorHAnsi" w:eastAsiaTheme="minorEastAsia" w:hAnsiTheme="minorHAnsi" w:cstheme="minorBidi"/>
            <w:noProof/>
            <w:sz w:val="22"/>
            <w:szCs w:val="22"/>
          </w:rPr>
          <w:tab/>
        </w:r>
        <w:r w:rsidR="00FA778F" w:rsidRPr="00C77A19">
          <w:rPr>
            <w:rStyle w:val="Hyperlink"/>
            <w:noProof/>
          </w:rPr>
          <w:t>Related Publications</w:t>
        </w:r>
        <w:r w:rsidR="00FA778F">
          <w:rPr>
            <w:noProof/>
            <w:webHidden/>
          </w:rPr>
          <w:tab/>
        </w:r>
        <w:r w:rsidR="00FA778F">
          <w:rPr>
            <w:noProof/>
            <w:webHidden/>
          </w:rPr>
          <w:fldChar w:fldCharType="begin"/>
        </w:r>
        <w:r w:rsidR="00FA778F">
          <w:rPr>
            <w:noProof/>
            <w:webHidden/>
          </w:rPr>
          <w:instrText xml:space="preserve"> PAGEREF _Toc438032384 \h </w:instrText>
        </w:r>
        <w:r w:rsidR="00FA778F">
          <w:rPr>
            <w:noProof/>
            <w:webHidden/>
          </w:rPr>
        </w:r>
        <w:r w:rsidR="00FA778F">
          <w:rPr>
            <w:noProof/>
            <w:webHidden/>
          </w:rPr>
          <w:fldChar w:fldCharType="separate"/>
        </w:r>
        <w:r w:rsidR="00FA778F">
          <w:rPr>
            <w:noProof/>
            <w:webHidden/>
          </w:rPr>
          <w:t>5</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85" w:history="1">
        <w:r w:rsidR="00FA778F" w:rsidRPr="00C77A19">
          <w:rPr>
            <w:rStyle w:val="Hyperlink"/>
            <w:noProof/>
          </w:rPr>
          <w:t>1.6</w:t>
        </w:r>
        <w:r w:rsidR="00FA778F">
          <w:rPr>
            <w:rFonts w:asciiTheme="minorHAnsi" w:eastAsiaTheme="minorEastAsia" w:hAnsiTheme="minorHAnsi" w:cstheme="minorBidi"/>
            <w:b w:val="0"/>
            <w:noProof/>
            <w:szCs w:val="22"/>
          </w:rPr>
          <w:tab/>
        </w:r>
        <w:r w:rsidR="00FA778F" w:rsidRPr="00C77A19">
          <w:rPr>
            <w:rStyle w:val="Hyperlink"/>
            <w:noProof/>
          </w:rPr>
          <w:t>Abbreviations/Definitions</w:t>
        </w:r>
        <w:r w:rsidR="00FA778F">
          <w:rPr>
            <w:noProof/>
            <w:webHidden/>
          </w:rPr>
          <w:tab/>
        </w:r>
        <w:r w:rsidR="00FA778F">
          <w:rPr>
            <w:noProof/>
            <w:webHidden/>
          </w:rPr>
          <w:fldChar w:fldCharType="begin"/>
        </w:r>
        <w:r w:rsidR="00FA778F">
          <w:rPr>
            <w:noProof/>
            <w:webHidden/>
          </w:rPr>
          <w:instrText xml:space="preserve"> PAGEREF _Toc438032385 \h </w:instrText>
        </w:r>
        <w:r w:rsidR="00FA778F">
          <w:rPr>
            <w:noProof/>
            <w:webHidden/>
          </w:rPr>
        </w:r>
        <w:r w:rsidR="00FA778F">
          <w:rPr>
            <w:noProof/>
            <w:webHidden/>
          </w:rPr>
          <w:fldChar w:fldCharType="separate"/>
        </w:r>
        <w:r w:rsidR="00FA778F">
          <w:rPr>
            <w:noProof/>
            <w:webHidden/>
          </w:rPr>
          <w:t>6</w:t>
        </w:r>
        <w:r w:rsidR="00FA778F">
          <w:rPr>
            <w:noProof/>
            <w:webHidden/>
          </w:rPr>
          <w:fldChar w:fldCharType="end"/>
        </w:r>
      </w:hyperlink>
    </w:p>
    <w:p w:rsidR="00FA778F" w:rsidRDefault="00C068D2">
      <w:pPr>
        <w:pStyle w:val="TOC1"/>
        <w:tabs>
          <w:tab w:val="left" w:pos="400"/>
        </w:tabs>
        <w:rPr>
          <w:rFonts w:asciiTheme="minorHAnsi" w:eastAsiaTheme="minorEastAsia" w:hAnsiTheme="minorHAnsi" w:cstheme="minorBidi"/>
          <w:b w:val="0"/>
          <w:i w:val="0"/>
          <w:noProof/>
          <w:sz w:val="22"/>
          <w:szCs w:val="22"/>
        </w:rPr>
      </w:pPr>
      <w:hyperlink w:anchor="_Toc438032386" w:history="1">
        <w:r w:rsidR="00FA778F" w:rsidRPr="00C77A19">
          <w:rPr>
            <w:rStyle w:val="Hyperlink"/>
            <w:noProof/>
          </w:rPr>
          <w:t>2</w:t>
        </w:r>
        <w:r w:rsidR="00FA778F">
          <w:rPr>
            <w:rFonts w:asciiTheme="minorHAnsi" w:eastAsiaTheme="minorEastAsia" w:hAnsiTheme="minorHAnsi" w:cstheme="minorBidi"/>
            <w:b w:val="0"/>
            <w:i w:val="0"/>
            <w:noProof/>
            <w:sz w:val="22"/>
            <w:szCs w:val="22"/>
          </w:rPr>
          <w:tab/>
        </w:r>
        <w:r w:rsidR="00FA778F" w:rsidRPr="00C77A19">
          <w:rPr>
            <w:rStyle w:val="Hyperlink"/>
            <w:noProof/>
          </w:rPr>
          <w:t>Interface Overview</w:t>
        </w:r>
        <w:r w:rsidR="00FA778F">
          <w:rPr>
            <w:noProof/>
            <w:webHidden/>
          </w:rPr>
          <w:tab/>
        </w:r>
        <w:r w:rsidR="00FA778F">
          <w:rPr>
            <w:noProof/>
            <w:webHidden/>
          </w:rPr>
          <w:fldChar w:fldCharType="begin"/>
        </w:r>
        <w:r w:rsidR="00FA778F">
          <w:rPr>
            <w:noProof/>
            <w:webHidden/>
          </w:rPr>
          <w:instrText xml:space="preserve"> PAGEREF _Toc438032386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87" w:history="1">
        <w:r w:rsidR="00FA778F" w:rsidRPr="00C77A19">
          <w:rPr>
            <w:rStyle w:val="Hyperlink"/>
            <w:noProof/>
          </w:rPr>
          <w:t>2.1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_Toc438032387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88" w:history="1">
        <w:r w:rsidR="00FA778F" w:rsidRPr="00C77A19">
          <w:rPr>
            <w:rStyle w:val="Hyperlink"/>
            <w:noProof/>
          </w:rPr>
          <w:t>2.2</w:t>
        </w:r>
        <w:r w:rsidR="00FA778F">
          <w:rPr>
            <w:rFonts w:asciiTheme="minorHAnsi" w:eastAsiaTheme="minorEastAsia" w:hAnsiTheme="minorHAnsi" w:cstheme="minorBidi"/>
            <w:b w:val="0"/>
            <w:noProof/>
            <w:szCs w:val="22"/>
          </w:rPr>
          <w:tab/>
        </w:r>
        <w:r w:rsidR="00FA778F" w:rsidRPr="00C77A19">
          <w:rPr>
            <w:rStyle w:val="Hyperlink"/>
            <w:noProof/>
          </w:rPr>
          <w:t>OSI Protocol Support</w:t>
        </w:r>
        <w:r w:rsidR="00FA778F">
          <w:rPr>
            <w:noProof/>
            <w:webHidden/>
          </w:rPr>
          <w:tab/>
        </w:r>
        <w:r w:rsidR="00FA778F">
          <w:rPr>
            <w:noProof/>
            <w:webHidden/>
          </w:rPr>
          <w:fldChar w:fldCharType="begin"/>
        </w:r>
        <w:r w:rsidR="00FA778F">
          <w:rPr>
            <w:noProof/>
            <w:webHidden/>
          </w:rPr>
          <w:instrText xml:space="preserve"> PAGEREF _Toc438032388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89" w:history="1">
        <w:r w:rsidR="00FA778F" w:rsidRPr="00C77A19">
          <w:rPr>
            <w:rStyle w:val="Hyperlink"/>
            <w:noProof/>
          </w:rPr>
          <w:t>2.3</w:t>
        </w:r>
        <w:r w:rsidR="00FA778F">
          <w:rPr>
            <w:rFonts w:asciiTheme="minorHAnsi" w:eastAsiaTheme="minorEastAsia" w:hAnsiTheme="minorHAnsi" w:cstheme="minorBidi"/>
            <w:b w:val="0"/>
            <w:noProof/>
            <w:szCs w:val="22"/>
          </w:rPr>
          <w:tab/>
        </w:r>
        <w:r w:rsidR="00FA778F" w:rsidRPr="00C77A19">
          <w:rPr>
            <w:rStyle w:val="Hyperlink"/>
            <w:noProof/>
          </w:rPr>
          <w:t>SOA to NPAC SMS Interface</w:t>
        </w:r>
        <w:r w:rsidR="00FA778F">
          <w:rPr>
            <w:noProof/>
            <w:webHidden/>
          </w:rPr>
          <w:tab/>
        </w:r>
        <w:r w:rsidR="00FA778F">
          <w:rPr>
            <w:noProof/>
            <w:webHidden/>
          </w:rPr>
          <w:fldChar w:fldCharType="begin"/>
        </w:r>
        <w:r w:rsidR="00FA778F">
          <w:rPr>
            <w:noProof/>
            <w:webHidden/>
          </w:rPr>
          <w:instrText xml:space="preserve"> PAGEREF _Toc438032389 \h </w:instrText>
        </w:r>
        <w:r w:rsidR="00FA778F">
          <w:rPr>
            <w:noProof/>
            <w:webHidden/>
          </w:rPr>
        </w:r>
        <w:r w:rsidR="00FA778F">
          <w:rPr>
            <w:noProof/>
            <w:webHidden/>
          </w:rPr>
          <w:fldChar w:fldCharType="separate"/>
        </w:r>
        <w:r w:rsidR="00FA778F">
          <w:rPr>
            <w:noProof/>
            <w:webHidden/>
          </w:rPr>
          <w:t>10</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0" w:history="1">
        <w:r w:rsidR="00FA778F" w:rsidRPr="00C77A19">
          <w:rPr>
            <w:rStyle w:val="Hyperlink"/>
            <w:noProof/>
          </w:rPr>
          <w:t>2.3.1</w:t>
        </w:r>
        <w:r w:rsidR="00FA778F">
          <w:rPr>
            <w:rFonts w:asciiTheme="minorHAnsi" w:eastAsiaTheme="minorEastAsia" w:hAnsiTheme="minorHAnsi" w:cstheme="minorBidi"/>
            <w:noProof/>
            <w:sz w:val="22"/>
            <w:szCs w:val="22"/>
          </w:rPr>
          <w:tab/>
        </w:r>
        <w:r w:rsidR="00FA778F" w:rsidRPr="00C77A19">
          <w:rPr>
            <w:rStyle w:val="Hyperlink"/>
            <w:noProof/>
          </w:rPr>
          <w:t>Subscription Administration</w:t>
        </w:r>
        <w:r w:rsidR="00FA778F">
          <w:rPr>
            <w:noProof/>
            <w:webHidden/>
          </w:rPr>
          <w:tab/>
        </w:r>
        <w:r w:rsidR="00FA778F">
          <w:rPr>
            <w:noProof/>
            <w:webHidden/>
          </w:rPr>
          <w:fldChar w:fldCharType="begin"/>
        </w:r>
        <w:r w:rsidR="00FA778F">
          <w:rPr>
            <w:noProof/>
            <w:webHidden/>
          </w:rPr>
          <w:instrText xml:space="preserve"> PAGEREF _Toc438032390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1" w:history="1">
        <w:r w:rsidR="00FA778F" w:rsidRPr="00C77A19">
          <w:rPr>
            <w:rStyle w:val="Hyperlink"/>
            <w:noProof/>
          </w:rPr>
          <w:t>2.3.2</w:t>
        </w:r>
        <w:r w:rsidR="00FA778F">
          <w:rPr>
            <w:rFonts w:asciiTheme="minorHAnsi" w:eastAsiaTheme="minorEastAsia" w:hAnsiTheme="minorHAnsi" w:cstheme="minorBidi"/>
            <w:noProof/>
            <w:sz w:val="22"/>
            <w:szCs w:val="22"/>
          </w:rPr>
          <w:tab/>
        </w:r>
        <w:r w:rsidR="00FA778F" w:rsidRPr="00C77A19">
          <w:rPr>
            <w:rStyle w:val="Hyperlink"/>
            <w:noProof/>
          </w:rPr>
          <w:t>Audit Requests</w:t>
        </w:r>
        <w:r w:rsidR="00FA778F">
          <w:rPr>
            <w:noProof/>
            <w:webHidden/>
          </w:rPr>
          <w:tab/>
        </w:r>
        <w:r w:rsidR="00FA778F">
          <w:rPr>
            <w:noProof/>
            <w:webHidden/>
          </w:rPr>
          <w:fldChar w:fldCharType="begin"/>
        </w:r>
        <w:r w:rsidR="00FA778F">
          <w:rPr>
            <w:noProof/>
            <w:webHidden/>
          </w:rPr>
          <w:instrText xml:space="preserve"> PAGEREF _Toc438032391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2" w:history="1">
        <w:r w:rsidR="00FA778F" w:rsidRPr="00C77A19">
          <w:rPr>
            <w:rStyle w:val="Hyperlink"/>
            <w:noProof/>
          </w:rPr>
          <w:t>2.3.3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_Toc438032392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3" w:history="1">
        <w:r w:rsidR="00FA778F" w:rsidRPr="00C77A19">
          <w:rPr>
            <w:rStyle w:val="Hyperlink"/>
            <w:noProof/>
          </w:rPr>
          <w:t>2.3.4</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_Toc438032393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4" w:history="1">
        <w:r w:rsidR="00FA778F" w:rsidRPr="00C77A19">
          <w:rPr>
            <w:rStyle w:val="Hyperlink"/>
            <w:noProof/>
          </w:rPr>
          <w:t>2.3.5</w:t>
        </w:r>
        <w:r w:rsidR="00FA778F">
          <w:rPr>
            <w:rFonts w:asciiTheme="minorHAnsi" w:eastAsiaTheme="minorEastAsia" w:hAnsiTheme="minorHAnsi" w:cstheme="minorBidi"/>
            <w:noProof/>
            <w:sz w:val="22"/>
            <w:szCs w:val="22"/>
          </w:rPr>
          <w:tab/>
        </w:r>
        <w:r w:rsidR="00FA778F" w:rsidRPr="00C77A19">
          <w:rPr>
            <w:rStyle w:val="Hyperlink"/>
            <w:noProof/>
          </w:rPr>
          <w:t>Network Data Download</w:t>
        </w:r>
        <w:r w:rsidR="00FA778F">
          <w:rPr>
            <w:noProof/>
            <w:webHidden/>
          </w:rPr>
          <w:tab/>
        </w:r>
        <w:r w:rsidR="00FA778F">
          <w:rPr>
            <w:noProof/>
            <w:webHidden/>
          </w:rPr>
          <w:fldChar w:fldCharType="begin"/>
        </w:r>
        <w:r w:rsidR="00FA778F">
          <w:rPr>
            <w:noProof/>
            <w:webHidden/>
          </w:rPr>
          <w:instrText xml:space="preserve"> PAGEREF _Toc438032394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5" w:history="1">
        <w:r w:rsidR="00FA778F" w:rsidRPr="00C77A19">
          <w:rPr>
            <w:rStyle w:val="Hyperlink"/>
            <w:noProof/>
          </w:rPr>
          <w:t>2.3.6</w:t>
        </w:r>
        <w:r w:rsidR="00FA778F">
          <w:rPr>
            <w:rFonts w:asciiTheme="minorHAnsi" w:eastAsiaTheme="minorEastAsia" w:hAnsiTheme="minorHAnsi" w:cstheme="minorBidi"/>
            <w:noProof/>
            <w:sz w:val="22"/>
            <w:szCs w:val="22"/>
          </w:rPr>
          <w:tab/>
        </w:r>
        <w:r w:rsidR="00FA778F" w:rsidRPr="00C77A19">
          <w:rPr>
            <w:rStyle w:val="Hyperlink"/>
            <w:noProof/>
          </w:rPr>
          <w:t>Number Pool Block Administration</w:t>
        </w:r>
        <w:r w:rsidR="00FA778F">
          <w:rPr>
            <w:noProof/>
            <w:webHidden/>
          </w:rPr>
          <w:tab/>
        </w:r>
        <w:r w:rsidR="00FA778F">
          <w:rPr>
            <w:noProof/>
            <w:webHidden/>
          </w:rPr>
          <w:fldChar w:fldCharType="begin"/>
        </w:r>
        <w:r w:rsidR="00FA778F">
          <w:rPr>
            <w:noProof/>
            <w:webHidden/>
          </w:rPr>
          <w:instrText xml:space="preserve"> PAGEREF _Toc438032395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6" w:history="1">
        <w:r w:rsidR="00FA778F" w:rsidRPr="00C77A19">
          <w:rPr>
            <w:rStyle w:val="Hyperlink"/>
            <w:noProof/>
          </w:rPr>
          <w:t>2.3.7</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_Toc438032396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397" w:history="1">
        <w:r w:rsidR="00FA778F" w:rsidRPr="00C77A19">
          <w:rPr>
            <w:rStyle w:val="Hyperlink"/>
            <w:noProof/>
          </w:rPr>
          <w:t>2.4</w:t>
        </w:r>
        <w:r w:rsidR="00FA778F">
          <w:rPr>
            <w:rFonts w:asciiTheme="minorHAnsi" w:eastAsiaTheme="minorEastAsia" w:hAnsiTheme="minorHAnsi" w:cstheme="minorBidi"/>
            <w:b w:val="0"/>
            <w:noProof/>
            <w:szCs w:val="22"/>
          </w:rPr>
          <w:tab/>
        </w:r>
        <w:r w:rsidR="00FA778F" w:rsidRPr="00C77A19">
          <w:rPr>
            <w:rStyle w:val="Hyperlink"/>
            <w:noProof/>
          </w:rPr>
          <w:t>NPAC SMS to Local SMS Interface</w:t>
        </w:r>
        <w:r w:rsidR="00FA778F">
          <w:rPr>
            <w:noProof/>
            <w:webHidden/>
          </w:rPr>
          <w:tab/>
        </w:r>
        <w:r w:rsidR="00FA778F">
          <w:rPr>
            <w:noProof/>
            <w:webHidden/>
          </w:rPr>
          <w:fldChar w:fldCharType="begin"/>
        </w:r>
        <w:r w:rsidR="00FA778F">
          <w:rPr>
            <w:noProof/>
            <w:webHidden/>
          </w:rPr>
          <w:instrText xml:space="preserve"> PAGEREF _Toc438032397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8" w:history="1">
        <w:r w:rsidR="00FA778F" w:rsidRPr="00C77A19">
          <w:rPr>
            <w:rStyle w:val="Hyperlink"/>
            <w:noProof/>
          </w:rPr>
          <w:t>2.4.1</w:t>
        </w:r>
        <w:r w:rsidR="00FA778F">
          <w:rPr>
            <w:rFonts w:asciiTheme="minorHAnsi" w:eastAsiaTheme="minorEastAsia" w:hAnsiTheme="minorHAnsi" w:cstheme="minorBidi"/>
            <w:noProof/>
            <w:sz w:val="22"/>
            <w:szCs w:val="22"/>
          </w:rPr>
          <w:tab/>
        </w:r>
        <w:r w:rsidR="00FA778F" w:rsidRPr="00C77A19">
          <w:rPr>
            <w:rStyle w:val="Hyperlink"/>
            <w:noProof/>
          </w:rPr>
          <w:t>Subscription Version, Number Pool Block and Network Data Download</w:t>
        </w:r>
        <w:r w:rsidR="00FA778F">
          <w:rPr>
            <w:noProof/>
            <w:webHidden/>
          </w:rPr>
          <w:tab/>
        </w:r>
        <w:r w:rsidR="00FA778F">
          <w:rPr>
            <w:noProof/>
            <w:webHidden/>
          </w:rPr>
          <w:fldChar w:fldCharType="begin"/>
        </w:r>
        <w:r w:rsidR="00FA778F">
          <w:rPr>
            <w:noProof/>
            <w:webHidden/>
          </w:rPr>
          <w:instrText xml:space="preserve"> PAGEREF _Toc438032398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399" w:history="1">
        <w:r w:rsidR="00FA778F" w:rsidRPr="00C77A19">
          <w:rPr>
            <w:rStyle w:val="Hyperlink"/>
            <w:noProof/>
          </w:rPr>
          <w:t>2.4.2</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_Toc438032399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00" w:history="1">
        <w:r w:rsidR="00FA778F" w:rsidRPr="00C77A19">
          <w:rPr>
            <w:rStyle w:val="Hyperlink"/>
            <w:noProof/>
          </w:rPr>
          <w:t>2.4.3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_Toc438032400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01" w:history="1">
        <w:r w:rsidR="00FA778F" w:rsidRPr="00C77A19">
          <w:rPr>
            <w:rStyle w:val="Hyperlink"/>
            <w:noProof/>
          </w:rPr>
          <w:t>2.4.4</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_Toc438032401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02" w:history="1">
        <w:r w:rsidR="00FA778F" w:rsidRPr="00C77A19">
          <w:rPr>
            <w:rStyle w:val="Hyperlink"/>
            <w:noProof/>
          </w:rPr>
          <w:t>2.5</w:t>
        </w:r>
        <w:r w:rsidR="00FA778F">
          <w:rPr>
            <w:rFonts w:asciiTheme="minorHAnsi" w:eastAsiaTheme="minorEastAsia" w:hAnsiTheme="minorHAnsi" w:cstheme="minorBidi"/>
            <w:b w:val="0"/>
            <w:noProof/>
            <w:szCs w:val="22"/>
          </w:rPr>
          <w:tab/>
        </w:r>
        <w:r w:rsidR="00FA778F" w:rsidRPr="00C77A19">
          <w:rPr>
            <w:rStyle w:val="Hyperlink"/>
            <w:noProof/>
          </w:rPr>
          <w:t>NPAC and SOA/LSMS Interface Performance</w:t>
        </w:r>
        <w:r w:rsidR="00FA778F">
          <w:rPr>
            <w:noProof/>
            <w:webHidden/>
          </w:rPr>
          <w:tab/>
        </w:r>
        <w:r w:rsidR="00FA778F">
          <w:rPr>
            <w:noProof/>
            <w:webHidden/>
          </w:rPr>
          <w:fldChar w:fldCharType="begin"/>
        </w:r>
        <w:r w:rsidR="00FA778F">
          <w:rPr>
            <w:noProof/>
            <w:webHidden/>
          </w:rPr>
          <w:instrText xml:space="preserve"> PAGEREF _Toc438032402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C068D2">
      <w:pPr>
        <w:pStyle w:val="TOC1"/>
        <w:tabs>
          <w:tab w:val="left" w:pos="400"/>
        </w:tabs>
        <w:rPr>
          <w:rFonts w:asciiTheme="minorHAnsi" w:eastAsiaTheme="minorEastAsia" w:hAnsiTheme="minorHAnsi" w:cstheme="minorBidi"/>
          <w:b w:val="0"/>
          <w:i w:val="0"/>
          <w:noProof/>
          <w:sz w:val="22"/>
          <w:szCs w:val="22"/>
        </w:rPr>
      </w:pPr>
      <w:hyperlink w:anchor="_Toc438032403" w:history="1">
        <w:r w:rsidR="00FA778F" w:rsidRPr="00C77A19">
          <w:rPr>
            <w:rStyle w:val="Hyperlink"/>
            <w:noProof/>
          </w:rPr>
          <w:t>3</w:t>
        </w:r>
        <w:r w:rsidR="00FA778F">
          <w:rPr>
            <w:rFonts w:asciiTheme="minorHAnsi" w:eastAsiaTheme="minorEastAsia" w:hAnsiTheme="minorHAnsi" w:cstheme="minorBidi"/>
            <w:b w:val="0"/>
            <w:i w:val="0"/>
            <w:noProof/>
            <w:sz w:val="22"/>
            <w:szCs w:val="22"/>
          </w:rPr>
          <w:tab/>
        </w:r>
        <w:r w:rsidR="00FA778F" w:rsidRPr="00C77A19">
          <w:rPr>
            <w:rStyle w:val="Hyperlink"/>
            <w:noProof/>
          </w:rPr>
          <w:t>Hierarchy Diagrams</w:t>
        </w:r>
        <w:r w:rsidR="00FA778F">
          <w:rPr>
            <w:noProof/>
            <w:webHidden/>
          </w:rPr>
          <w:tab/>
        </w:r>
        <w:r w:rsidR="00FA778F">
          <w:rPr>
            <w:noProof/>
            <w:webHidden/>
          </w:rPr>
          <w:fldChar w:fldCharType="begin"/>
        </w:r>
        <w:r w:rsidR="00FA778F">
          <w:rPr>
            <w:noProof/>
            <w:webHidden/>
          </w:rPr>
          <w:instrText xml:space="preserve"> PAGEREF _Toc438032403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04" w:history="1">
        <w:r w:rsidR="00FA778F" w:rsidRPr="00C77A19">
          <w:rPr>
            <w:rStyle w:val="Hyperlink"/>
            <w:noProof/>
          </w:rPr>
          <w:t>3.1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_Toc438032404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05" w:history="1">
        <w:r w:rsidR="00FA778F" w:rsidRPr="00C77A19">
          <w:rPr>
            <w:rStyle w:val="Hyperlink"/>
            <w:noProof/>
          </w:rPr>
          <w:t>3.1.1</w:t>
        </w:r>
        <w:r w:rsidR="00FA778F">
          <w:rPr>
            <w:rFonts w:asciiTheme="minorHAnsi" w:eastAsiaTheme="minorEastAsia" w:hAnsiTheme="minorHAnsi" w:cstheme="minorBidi"/>
            <w:noProof/>
            <w:sz w:val="22"/>
            <w:szCs w:val="22"/>
          </w:rPr>
          <w:tab/>
        </w:r>
        <w:r w:rsidR="00FA778F" w:rsidRPr="00C77A19">
          <w:rPr>
            <w:rStyle w:val="Hyperlink"/>
            <w:noProof/>
          </w:rPr>
          <w:t>Managed Object Model Inheritance Hierarchy</w:t>
        </w:r>
        <w:r w:rsidR="00FA778F">
          <w:rPr>
            <w:noProof/>
            <w:webHidden/>
          </w:rPr>
          <w:tab/>
        </w:r>
        <w:r w:rsidR="00FA778F">
          <w:rPr>
            <w:noProof/>
            <w:webHidden/>
          </w:rPr>
          <w:fldChar w:fldCharType="begin"/>
        </w:r>
        <w:r w:rsidR="00FA778F">
          <w:rPr>
            <w:noProof/>
            <w:webHidden/>
          </w:rPr>
          <w:instrText xml:space="preserve"> PAGEREF _Toc438032405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06" w:history="1">
        <w:r w:rsidR="00FA778F" w:rsidRPr="00C77A19">
          <w:rPr>
            <w:rStyle w:val="Hyperlink"/>
            <w:noProof/>
          </w:rPr>
          <w:t>3.1.2</w:t>
        </w:r>
        <w:r w:rsidR="00FA778F">
          <w:rPr>
            <w:rFonts w:asciiTheme="minorHAnsi" w:eastAsiaTheme="minorEastAsia" w:hAnsiTheme="minorHAnsi" w:cstheme="minorBidi"/>
            <w:noProof/>
            <w:sz w:val="22"/>
            <w:szCs w:val="22"/>
          </w:rPr>
          <w:tab/>
        </w:r>
        <w:r w:rsidR="00FA778F" w:rsidRPr="00C77A19">
          <w:rPr>
            <w:rStyle w:val="Hyperlink"/>
            <w:noProof/>
          </w:rPr>
          <w:t>Log Record Managed Object Hierarchy</w:t>
        </w:r>
        <w:r w:rsidR="00FA778F">
          <w:rPr>
            <w:noProof/>
            <w:webHidden/>
          </w:rPr>
          <w:tab/>
        </w:r>
        <w:r w:rsidR="00FA778F">
          <w:rPr>
            <w:noProof/>
            <w:webHidden/>
          </w:rPr>
          <w:fldChar w:fldCharType="begin"/>
        </w:r>
        <w:r w:rsidR="00FA778F">
          <w:rPr>
            <w:noProof/>
            <w:webHidden/>
          </w:rPr>
          <w:instrText xml:space="preserve"> PAGEREF _Toc438032406 \h </w:instrText>
        </w:r>
        <w:r w:rsidR="00FA778F">
          <w:rPr>
            <w:noProof/>
            <w:webHidden/>
          </w:rPr>
        </w:r>
        <w:r w:rsidR="00FA778F">
          <w:rPr>
            <w:noProof/>
            <w:webHidden/>
          </w:rPr>
          <w:fldChar w:fldCharType="separate"/>
        </w:r>
        <w:r w:rsidR="00FA778F">
          <w:rPr>
            <w:noProof/>
            <w:webHidden/>
          </w:rPr>
          <w:t>19</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07" w:history="1">
        <w:r w:rsidR="00FA778F" w:rsidRPr="00C77A19">
          <w:rPr>
            <w:rStyle w:val="Hyperlink"/>
            <w:noProof/>
          </w:rPr>
          <w:t>3.1.3</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NPAC SMS</w:t>
        </w:r>
        <w:r w:rsidR="00FA778F">
          <w:rPr>
            <w:noProof/>
            <w:webHidden/>
          </w:rPr>
          <w:tab/>
        </w:r>
        <w:r w:rsidR="00FA778F">
          <w:rPr>
            <w:noProof/>
            <w:webHidden/>
          </w:rPr>
          <w:fldChar w:fldCharType="begin"/>
        </w:r>
        <w:r w:rsidR="00FA778F">
          <w:rPr>
            <w:noProof/>
            <w:webHidden/>
          </w:rPr>
          <w:instrText xml:space="preserve"> PAGEREF _Toc438032407 \h </w:instrText>
        </w:r>
        <w:r w:rsidR="00FA778F">
          <w:rPr>
            <w:noProof/>
            <w:webHidden/>
          </w:rPr>
        </w:r>
        <w:r w:rsidR="00FA778F">
          <w:rPr>
            <w:noProof/>
            <w:webHidden/>
          </w:rPr>
          <w:fldChar w:fldCharType="separate"/>
        </w:r>
        <w:r w:rsidR="00FA778F">
          <w:rPr>
            <w:noProof/>
            <w:webHidden/>
          </w:rPr>
          <w:t>20</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08" w:history="1">
        <w:r w:rsidR="00FA778F" w:rsidRPr="00C77A19">
          <w:rPr>
            <w:rStyle w:val="Hyperlink"/>
            <w:noProof/>
          </w:rPr>
          <w:t>3.1.4</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Local SMS</w:t>
        </w:r>
        <w:r w:rsidR="00FA778F">
          <w:rPr>
            <w:noProof/>
            <w:webHidden/>
          </w:rPr>
          <w:tab/>
        </w:r>
        <w:r w:rsidR="00FA778F">
          <w:rPr>
            <w:noProof/>
            <w:webHidden/>
          </w:rPr>
          <w:fldChar w:fldCharType="begin"/>
        </w:r>
        <w:r w:rsidR="00FA778F">
          <w:rPr>
            <w:noProof/>
            <w:webHidden/>
          </w:rPr>
          <w:instrText xml:space="preserve"> PAGEREF _Toc438032408 \h </w:instrText>
        </w:r>
        <w:r w:rsidR="00FA778F">
          <w:rPr>
            <w:noProof/>
            <w:webHidden/>
          </w:rPr>
        </w:r>
        <w:r w:rsidR="00FA778F">
          <w:rPr>
            <w:noProof/>
            <w:webHidden/>
          </w:rPr>
          <w:fldChar w:fldCharType="separate"/>
        </w:r>
        <w:r w:rsidR="00FA778F">
          <w:rPr>
            <w:noProof/>
            <w:webHidden/>
          </w:rPr>
          <w:t>21</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09" w:history="1">
        <w:r w:rsidR="00FA778F" w:rsidRPr="00C77A19">
          <w:rPr>
            <w:rStyle w:val="Hyperlink"/>
            <w:noProof/>
          </w:rPr>
          <w:t>3.1.5</w:t>
        </w:r>
        <w:r w:rsidR="00FA778F">
          <w:rPr>
            <w:rFonts w:asciiTheme="minorHAnsi" w:eastAsiaTheme="minorEastAsia" w:hAnsiTheme="minorHAnsi" w:cstheme="minorBidi"/>
            <w:noProof/>
            <w:sz w:val="22"/>
            <w:szCs w:val="22"/>
          </w:rPr>
          <w:tab/>
        </w:r>
        <w:r w:rsidR="00FA778F" w:rsidRPr="00C77A19">
          <w:rPr>
            <w:rStyle w:val="Hyperlink"/>
            <w:noProof/>
          </w:rPr>
          <w:t>SOA to NPAC SMS Naming Hierarchy for the NPAC SMS</w:t>
        </w:r>
        <w:r w:rsidR="00FA778F">
          <w:rPr>
            <w:noProof/>
            <w:webHidden/>
          </w:rPr>
          <w:tab/>
        </w:r>
        <w:r w:rsidR="00FA778F">
          <w:rPr>
            <w:noProof/>
            <w:webHidden/>
          </w:rPr>
          <w:fldChar w:fldCharType="begin"/>
        </w:r>
        <w:r w:rsidR="00FA778F">
          <w:rPr>
            <w:noProof/>
            <w:webHidden/>
          </w:rPr>
          <w:instrText xml:space="preserve"> PAGEREF _Toc438032409 \h </w:instrText>
        </w:r>
        <w:r w:rsidR="00FA778F">
          <w:rPr>
            <w:noProof/>
            <w:webHidden/>
          </w:rPr>
        </w:r>
        <w:r w:rsidR="00FA778F">
          <w:rPr>
            <w:noProof/>
            <w:webHidden/>
          </w:rPr>
          <w:fldChar w:fldCharType="separate"/>
        </w:r>
        <w:r w:rsidR="00FA778F">
          <w:rPr>
            <w:noProof/>
            <w:webHidden/>
          </w:rPr>
          <w:t>22</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10" w:history="1">
        <w:r w:rsidR="00FA778F" w:rsidRPr="00C77A19">
          <w:rPr>
            <w:rStyle w:val="Hyperlink"/>
            <w:noProof/>
          </w:rPr>
          <w:t>3.1.6</w:t>
        </w:r>
        <w:r w:rsidR="00FA778F">
          <w:rPr>
            <w:rFonts w:asciiTheme="minorHAnsi" w:eastAsiaTheme="minorEastAsia" w:hAnsiTheme="minorHAnsi" w:cstheme="minorBidi"/>
            <w:noProof/>
            <w:sz w:val="22"/>
            <w:szCs w:val="22"/>
          </w:rPr>
          <w:tab/>
        </w:r>
        <w:r w:rsidR="00FA778F" w:rsidRPr="00C77A19">
          <w:rPr>
            <w:rStyle w:val="Hyperlink"/>
            <w:noProof/>
          </w:rPr>
          <w:t>NPAC SMS to SOA Naming Hierarchy for the SOA</w:t>
        </w:r>
        <w:r w:rsidR="00FA778F">
          <w:rPr>
            <w:noProof/>
            <w:webHidden/>
          </w:rPr>
          <w:tab/>
        </w:r>
        <w:r w:rsidR="00FA778F">
          <w:rPr>
            <w:noProof/>
            <w:webHidden/>
          </w:rPr>
          <w:fldChar w:fldCharType="begin"/>
        </w:r>
        <w:r w:rsidR="00FA778F">
          <w:rPr>
            <w:noProof/>
            <w:webHidden/>
          </w:rPr>
          <w:instrText xml:space="preserve"> PAGEREF _Toc438032410 \h </w:instrText>
        </w:r>
        <w:r w:rsidR="00FA778F">
          <w:rPr>
            <w:noProof/>
            <w:webHidden/>
          </w:rPr>
        </w:r>
        <w:r w:rsidR="00FA778F">
          <w:rPr>
            <w:noProof/>
            <w:webHidden/>
          </w:rPr>
          <w:fldChar w:fldCharType="separate"/>
        </w:r>
        <w:r w:rsidR="00FA778F">
          <w:rPr>
            <w:noProof/>
            <w:webHidden/>
          </w:rPr>
          <w:t>23</w:t>
        </w:r>
        <w:r w:rsidR="00FA778F">
          <w:rPr>
            <w:noProof/>
            <w:webHidden/>
          </w:rPr>
          <w:fldChar w:fldCharType="end"/>
        </w:r>
      </w:hyperlink>
    </w:p>
    <w:p w:rsidR="00FA778F" w:rsidRDefault="00C068D2">
      <w:pPr>
        <w:pStyle w:val="TOC1"/>
        <w:tabs>
          <w:tab w:val="left" w:pos="400"/>
        </w:tabs>
        <w:rPr>
          <w:rFonts w:asciiTheme="minorHAnsi" w:eastAsiaTheme="minorEastAsia" w:hAnsiTheme="minorHAnsi" w:cstheme="minorBidi"/>
          <w:b w:val="0"/>
          <w:i w:val="0"/>
          <w:noProof/>
          <w:sz w:val="22"/>
          <w:szCs w:val="22"/>
        </w:rPr>
      </w:pPr>
      <w:hyperlink w:anchor="_Toc438032411" w:history="1">
        <w:r w:rsidR="00FA778F" w:rsidRPr="00C77A19">
          <w:rPr>
            <w:rStyle w:val="Hyperlink"/>
            <w:noProof/>
          </w:rPr>
          <w:t>4</w:t>
        </w:r>
        <w:r w:rsidR="00FA778F">
          <w:rPr>
            <w:rFonts w:asciiTheme="minorHAnsi" w:eastAsiaTheme="minorEastAsia" w:hAnsiTheme="minorHAnsi" w:cstheme="minorBidi"/>
            <w:b w:val="0"/>
            <w:i w:val="0"/>
            <w:noProof/>
            <w:sz w:val="22"/>
            <w:szCs w:val="22"/>
          </w:rPr>
          <w:tab/>
        </w:r>
        <w:r w:rsidR="00FA778F" w:rsidRPr="00C77A19">
          <w:rPr>
            <w:rStyle w:val="Hyperlink"/>
            <w:noProof/>
          </w:rPr>
          <w:t>Interface Functionality to CMIP Definition Mapping</w:t>
        </w:r>
        <w:r w:rsidR="00FA778F">
          <w:rPr>
            <w:noProof/>
            <w:webHidden/>
          </w:rPr>
          <w:tab/>
        </w:r>
        <w:r w:rsidR="00FA778F">
          <w:rPr>
            <w:noProof/>
            <w:webHidden/>
          </w:rPr>
          <w:fldChar w:fldCharType="begin"/>
        </w:r>
        <w:r w:rsidR="00FA778F">
          <w:rPr>
            <w:noProof/>
            <w:webHidden/>
          </w:rPr>
          <w:instrText xml:space="preserve"> PAGEREF _Toc438032411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12" w:history="1">
        <w:r w:rsidR="00FA778F" w:rsidRPr="00C77A19">
          <w:rPr>
            <w:rStyle w:val="Hyperlink"/>
            <w:noProof/>
          </w:rPr>
          <w:t>4.1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_Toc438032412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13" w:history="1">
        <w:r w:rsidR="00FA778F" w:rsidRPr="00C77A19">
          <w:rPr>
            <w:rStyle w:val="Hyperlink"/>
            <w:noProof/>
          </w:rPr>
          <w:t>4.1.1</w:t>
        </w:r>
        <w:r w:rsidR="00FA778F">
          <w:rPr>
            <w:rFonts w:asciiTheme="minorHAnsi" w:eastAsiaTheme="minorEastAsia" w:hAnsiTheme="minorHAnsi" w:cstheme="minorBidi"/>
            <w:noProof/>
            <w:sz w:val="22"/>
            <w:szCs w:val="22"/>
          </w:rPr>
          <w:tab/>
        </w:r>
        <w:r w:rsidR="00FA778F" w:rsidRPr="00C77A19">
          <w:rPr>
            <w:rStyle w:val="Hyperlink"/>
            <w:noProof/>
          </w:rPr>
          <w:t>Primary NPAC Mechanized Interface Operations</w:t>
        </w:r>
        <w:r w:rsidR="00FA778F">
          <w:rPr>
            <w:noProof/>
            <w:webHidden/>
          </w:rPr>
          <w:tab/>
        </w:r>
        <w:r w:rsidR="00FA778F">
          <w:rPr>
            <w:noProof/>
            <w:webHidden/>
          </w:rPr>
          <w:fldChar w:fldCharType="begin"/>
        </w:r>
        <w:r w:rsidR="00FA778F">
          <w:rPr>
            <w:noProof/>
            <w:webHidden/>
          </w:rPr>
          <w:instrText xml:space="preserve"> PAGEREF _Toc438032413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14" w:history="1">
        <w:r w:rsidR="00FA778F" w:rsidRPr="00C77A19">
          <w:rPr>
            <w:rStyle w:val="Hyperlink"/>
            <w:noProof/>
          </w:rPr>
          <w:t>4.1.2</w:t>
        </w:r>
        <w:r w:rsidR="00FA778F">
          <w:rPr>
            <w:rFonts w:asciiTheme="minorHAnsi" w:eastAsiaTheme="minorEastAsia" w:hAnsiTheme="minorHAnsi" w:cstheme="minorBidi"/>
            <w:noProof/>
            <w:sz w:val="22"/>
            <w:szCs w:val="22"/>
          </w:rPr>
          <w:tab/>
        </w:r>
        <w:r w:rsidR="00FA778F" w:rsidRPr="00C77A19">
          <w:rPr>
            <w:rStyle w:val="Hyperlink"/>
            <w:noProof/>
          </w:rPr>
          <w:t>Managed Object Interface Functionality</w:t>
        </w:r>
        <w:r w:rsidR="00FA778F">
          <w:rPr>
            <w:noProof/>
            <w:webHidden/>
          </w:rPr>
          <w:tab/>
        </w:r>
        <w:r w:rsidR="00FA778F">
          <w:rPr>
            <w:noProof/>
            <w:webHidden/>
          </w:rPr>
          <w:fldChar w:fldCharType="begin"/>
        </w:r>
        <w:r w:rsidR="00FA778F">
          <w:rPr>
            <w:noProof/>
            <w:webHidden/>
          </w:rPr>
          <w:instrText xml:space="preserve"> PAGEREF _Toc438032414 \h </w:instrText>
        </w:r>
        <w:r w:rsidR="00FA778F">
          <w:rPr>
            <w:noProof/>
            <w:webHidden/>
          </w:rPr>
        </w:r>
        <w:r w:rsidR="00FA778F">
          <w:rPr>
            <w:noProof/>
            <w:webHidden/>
          </w:rPr>
          <w:fldChar w:fldCharType="separate"/>
        </w:r>
        <w:r w:rsidR="00FA778F">
          <w:rPr>
            <w:noProof/>
            <w:webHidden/>
          </w:rPr>
          <w:t>29</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15" w:history="1">
        <w:r w:rsidR="00FA778F" w:rsidRPr="00C77A19">
          <w:rPr>
            <w:rStyle w:val="Hyperlink"/>
            <w:noProof/>
          </w:rPr>
          <w:t>4.1.3</w:t>
        </w:r>
        <w:r w:rsidR="00FA778F">
          <w:rPr>
            <w:rFonts w:asciiTheme="minorHAnsi" w:eastAsiaTheme="minorEastAsia" w:hAnsiTheme="minorHAnsi" w:cstheme="minorBidi"/>
            <w:noProof/>
            <w:sz w:val="22"/>
            <w:szCs w:val="22"/>
          </w:rPr>
          <w:tab/>
        </w:r>
        <w:r w:rsidR="00FA778F" w:rsidRPr="00C77A19">
          <w:rPr>
            <w:rStyle w:val="Hyperlink"/>
            <w:noProof/>
          </w:rPr>
          <w:t>Action Interface Functionality</w:t>
        </w:r>
        <w:r w:rsidR="00FA778F">
          <w:rPr>
            <w:noProof/>
            <w:webHidden/>
          </w:rPr>
          <w:tab/>
        </w:r>
        <w:r w:rsidR="00FA778F">
          <w:rPr>
            <w:noProof/>
            <w:webHidden/>
          </w:rPr>
          <w:fldChar w:fldCharType="begin"/>
        </w:r>
        <w:r w:rsidR="00FA778F">
          <w:rPr>
            <w:noProof/>
            <w:webHidden/>
          </w:rPr>
          <w:instrText xml:space="preserve"> PAGEREF _Toc438032415 \h </w:instrText>
        </w:r>
        <w:r w:rsidR="00FA778F">
          <w:rPr>
            <w:noProof/>
            <w:webHidden/>
          </w:rPr>
        </w:r>
        <w:r w:rsidR="00FA778F">
          <w:rPr>
            <w:noProof/>
            <w:webHidden/>
          </w:rPr>
          <w:fldChar w:fldCharType="separate"/>
        </w:r>
        <w:r w:rsidR="00FA778F">
          <w:rPr>
            <w:noProof/>
            <w:webHidden/>
          </w:rPr>
          <w:t>33</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16" w:history="1">
        <w:r w:rsidR="00FA778F" w:rsidRPr="00C77A19">
          <w:rPr>
            <w:rStyle w:val="Hyperlink"/>
            <w:noProof/>
          </w:rPr>
          <w:t>4.1.4</w:t>
        </w:r>
        <w:r w:rsidR="00FA778F">
          <w:rPr>
            <w:rFonts w:asciiTheme="minorHAnsi" w:eastAsiaTheme="minorEastAsia" w:hAnsiTheme="minorHAnsi" w:cstheme="minorBidi"/>
            <w:noProof/>
            <w:sz w:val="22"/>
            <w:szCs w:val="22"/>
          </w:rPr>
          <w:tab/>
        </w:r>
        <w:r w:rsidR="00FA778F" w:rsidRPr="00C77A19">
          <w:rPr>
            <w:rStyle w:val="Hyperlink"/>
            <w:noProof/>
          </w:rPr>
          <w:t>Notification Interface Functionality</w:t>
        </w:r>
        <w:r w:rsidR="00FA778F">
          <w:rPr>
            <w:noProof/>
            <w:webHidden/>
          </w:rPr>
          <w:tab/>
        </w:r>
        <w:r w:rsidR="00FA778F">
          <w:rPr>
            <w:noProof/>
            <w:webHidden/>
          </w:rPr>
          <w:fldChar w:fldCharType="begin"/>
        </w:r>
        <w:r w:rsidR="00FA778F">
          <w:rPr>
            <w:noProof/>
            <w:webHidden/>
          </w:rPr>
          <w:instrText xml:space="preserve"> PAGEREF _Toc438032416 \h </w:instrText>
        </w:r>
        <w:r w:rsidR="00FA778F">
          <w:rPr>
            <w:noProof/>
            <w:webHidden/>
          </w:rPr>
        </w:r>
        <w:r w:rsidR="00FA778F">
          <w:rPr>
            <w:noProof/>
            <w:webHidden/>
          </w:rPr>
          <w:fldChar w:fldCharType="separate"/>
        </w:r>
        <w:r w:rsidR="00FA778F">
          <w:rPr>
            <w:noProof/>
            <w:webHidden/>
          </w:rPr>
          <w:t>34</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17" w:history="1">
        <w:r w:rsidR="00FA778F" w:rsidRPr="00C77A19">
          <w:rPr>
            <w:rStyle w:val="Hyperlink"/>
            <w:noProof/>
          </w:rPr>
          <w:t>4.2</w:t>
        </w:r>
        <w:r w:rsidR="00FA778F">
          <w:rPr>
            <w:rFonts w:asciiTheme="minorHAnsi" w:eastAsiaTheme="minorEastAsia" w:hAnsiTheme="minorHAnsi" w:cstheme="minorBidi"/>
            <w:b w:val="0"/>
            <w:noProof/>
            <w:szCs w:val="22"/>
          </w:rPr>
          <w:tab/>
        </w:r>
        <w:r w:rsidR="00FA778F" w:rsidRPr="00C77A19">
          <w:rPr>
            <w:rStyle w:val="Hyperlink"/>
            <w:noProof/>
          </w:rPr>
          <w:t>Scoping and Filtering Support</w:t>
        </w:r>
        <w:r w:rsidR="00FA778F">
          <w:rPr>
            <w:noProof/>
            <w:webHidden/>
          </w:rPr>
          <w:tab/>
        </w:r>
        <w:r w:rsidR="00FA778F">
          <w:rPr>
            <w:noProof/>
            <w:webHidden/>
          </w:rPr>
          <w:fldChar w:fldCharType="begin"/>
        </w:r>
        <w:r w:rsidR="00FA778F">
          <w:rPr>
            <w:noProof/>
            <w:webHidden/>
          </w:rPr>
          <w:instrText xml:space="preserve"> PAGEREF _Toc438032417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18" w:history="1">
        <w:r w:rsidR="00FA778F" w:rsidRPr="00C77A19">
          <w:rPr>
            <w:rStyle w:val="Hyperlink"/>
            <w:noProof/>
          </w:rPr>
          <w:t>4.2.1</w:t>
        </w:r>
        <w:r w:rsidR="00FA778F">
          <w:rPr>
            <w:rFonts w:asciiTheme="minorHAnsi" w:eastAsiaTheme="minorEastAsia" w:hAnsiTheme="minorHAnsi" w:cstheme="minorBidi"/>
            <w:noProof/>
            <w:sz w:val="22"/>
            <w:szCs w:val="22"/>
          </w:rPr>
          <w:tab/>
        </w:r>
        <w:r w:rsidR="00FA778F" w:rsidRPr="00C77A19">
          <w:rPr>
            <w:rStyle w:val="Hyperlink"/>
            <w:noProof/>
          </w:rPr>
          <w:t>Scoping</w:t>
        </w:r>
        <w:r w:rsidR="00FA778F">
          <w:rPr>
            <w:noProof/>
            <w:webHidden/>
          </w:rPr>
          <w:tab/>
        </w:r>
        <w:r w:rsidR="00FA778F">
          <w:rPr>
            <w:noProof/>
            <w:webHidden/>
          </w:rPr>
          <w:fldChar w:fldCharType="begin"/>
        </w:r>
        <w:r w:rsidR="00FA778F">
          <w:rPr>
            <w:noProof/>
            <w:webHidden/>
          </w:rPr>
          <w:instrText xml:space="preserve"> PAGEREF _Toc438032418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19" w:history="1">
        <w:r w:rsidR="00FA778F" w:rsidRPr="00C77A19">
          <w:rPr>
            <w:rStyle w:val="Hyperlink"/>
            <w:noProof/>
          </w:rPr>
          <w:t>4.2.2</w:t>
        </w:r>
        <w:r w:rsidR="00FA778F">
          <w:rPr>
            <w:rFonts w:asciiTheme="minorHAnsi" w:eastAsiaTheme="minorEastAsia" w:hAnsiTheme="minorHAnsi" w:cstheme="minorBidi"/>
            <w:noProof/>
            <w:sz w:val="22"/>
            <w:szCs w:val="22"/>
          </w:rPr>
          <w:tab/>
        </w:r>
        <w:r w:rsidR="00FA778F" w:rsidRPr="00C77A19">
          <w:rPr>
            <w:rStyle w:val="Hyperlink"/>
            <w:noProof/>
          </w:rPr>
          <w:t>Filtering</w:t>
        </w:r>
        <w:r w:rsidR="00FA778F">
          <w:rPr>
            <w:noProof/>
            <w:webHidden/>
          </w:rPr>
          <w:tab/>
        </w:r>
        <w:r w:rsidR="00FA778F">
          <w:rPr>
            <w:noProof/>
            <w:webHidden/>
          </w:rPr>
          <w:fldChar w:fldCharType="begin"/>
        </w:r>
        <w:r w:rsidR="00FA778F">
          <w:rPr>
            <w:noProof/>
            <w:webHidden/>
          </w:rPr>
          <w:instrText xml:space="preserve"> PAGEREF _Toc438032419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20" w:history="1">
        <w:r w:rsidR="00FA778F" w:rsidRPr="00C77A19">
          <w:rPr>
            <w:rStyle w:val="Hyperlink"/>
            <w:noProof/>
          </w:rPr>
          <w:t>4.2.3</w:t>
        </w:r>
        <w:r w:rsidR="00FA778F">
          <w:rPr>
            <w:rFonts w:asciiTheme="minorHAnsi" w:eastAsiaTheme="minorEastAsia" w:hAnsiTheme="minorHAnsi" w:cstheme="minorBidi"/>
            <w:noProof/>
            <w:sz w:val="22"/>
            <w:szCs w:val="22"/>
          </w:rPr>
          <w:tab/>
        </w:r>
        <w:r w:rsidR="00FA778F" w:rsidRPr="00C77A19">
          <w:rPr>
            <w:rStyle w:val="Hyperlink"/>
            <w:noProof/>
          </w:rPr>
          <w:t>Action Scoping and Filtering Support</w:t>
        </w:r>
        <w:r w:rsidR="00FA778F">
          <w:rPr>
            <w:noProof/>
            <w:webHidden/>
          </w:rPr>
          <w:tab/>
        </w:r>
        <w:r w:rsidR="00FA778F">
          <w:rPr>
            <w:noProof/>
            <w:webHidden/>
          </w:rPr>
          <w:fldChar w:fldCharType="begin"/>
        </w:r>
        <w:r w:rsidR="00FA778F">
          <w:rPr>
            <w:noProof/>
            <w:webHidden/>
          </w:rPr>
          <w:instrText xml:space="preserve"> PAGEREF _Toc438032420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21" w:history="1">
        <w:r w:rsidR="00FA778F" w:rsidRPr="00C77A19">
          <w:rPr>
            <w:rStyle w:val="Hyperlink"/>
            <w:noProof/>
          </w:rPr>
          <w:t>4.3</w:t>
        </w:r>
        <w:r w:rsidR="00FA778F">
          <w:rPr>
            <w:rFonts w:asciiTheme="minorHAnsi" w:eastAsiaTheme="minorEastAsia" w:hAnsiTheme="minorHAnsi" w:cstheme="minorBidi"/>
            <w:b w:val="0"/>
            <w:noProof/>
            <w:szCs w:val="22"/>
          </w:rPr>
          <w:tab/>
        </w:r>
        <w:r w:rsidR="00FA778F" w:rsidRPr="00C77A19">
          <w:rPr>
            <w:rStyle w:val="Hyperlink"/>
            <w:noProof/>
          </w:rPr>
          <w:t>lnpLocal-SMS-Name and lnpNPAC-SMS-Name Values</w:t>
        </w:r>
        <w:r w:rsidR="00FA778F">
          <w:rPr>
            <w:noProof/>
            <w:webHidden/>
          </w:rPr>
          <w:tab/>
        </w:r>
        <w:r w:rsidR="00FA778F">
          <w:rPr>
            <w:noProof/>
            <w:webHidden/>
          </w:rPr>
          <w:fldChar w:fldCharType="begin"/>
        </w:r>
        <w:r w:rsidR="00FA778F">
          <w:rPr>
            <w:noProof/>
            <w:webHidden/>
          </w:rPr>
          <w:instrText xml:space="preserve"> PAGEREF _Toc438032421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22" w:history="1">
        <w:r w:rsidR="00FA778F" w:rsidRPr="00C77A19">
          <w:rPr>
            <w:rStyle w:val="Hyperlink"/>
            <w:noProof/>
          </w:rPr>
          <w:t>4.4</w:t>
        </w:r>
        <w:r w:rsidR="00FA778F">
          <w:rPr>
            <w:rFonts w:asciiTheme="minorHAnsi" w:eastAsiaTheme="minorEastAsia" w:hAnsiTheme="minorHAnsi" w:cstheme="minorBidi"/>
            <w:b w:val="0"/>
            <w:noProof/>
            <w:szCs w:val="22"/>
          </w:rPr>
          <w:tab/>
        </w:r>
        <w:r w:rsidR="00FA778F" w:rsidRPr="00C77A19">
          <w:rPr>
            <w:rStyle w:val="Hyperlink"/>
            <w:noProof/>
          </w:rPr>
          <w:t>OID Usage Information</w:t>
        </w:r>
        <w:r w:rsidR="00FA778F">
          <w:rPr>
            <w:noProof/>
            <w:webHidden/>
          </w:rPr>
          <w:tab/>
        </w:r>
        <w:r w:rsidR="00FA778F">
          <w:rPr>
            <w:noProof/>
            <w:webHidden/>
          </w:rPr>
          <w:fldChar w:fldCharType="begin"/>
        </w:r>
        <w:r w:rsidR="00FA778F">
          <w:rPr>
            <w:noProof/>
            <w:webHidden/>
          </w:rPr>
          <w:instrText xml:space="preserve"> PAGEREF _Toc438032422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23" w:history="1">
        <w:r w:rsidR="00FA778F" w:rsidRPr="00C77A19">
          <w:rPr>
            <w:rStyle w:val="Hyperlink"/>
            <w:noProof/>
          </w:rPr>
          <w:t>4.4.1</w:t>
        </w:r>
        <w:r w:rsidR="00FA778F">
          <w:rPr>
            <w:rFonts w:asciiTheme="minorHAnsi" w:eastAsiaTheme="minorEastAsia" w:hAnsiTheme="minorHAnsi" w:cstheme="minorBidi"/>
            <w:noProof/>
            <w:sz w:val="22"/>
            <w:szCs w:val="22"/>
          </w:rPr>
          <w:tab/>
        </w:r>
        <w:r w:rsidR="00FA778F" w:rsidRPr="00C77A19">
          <w:rPr>
            <w:rStyle w:val="Hyperlink"/>
            <w:noProof/>
          </w:rPr>
          <w:t>OIDs Used for Bind Requests</w:t>
        </w:r>
        <w:r w:rsidR="00FA778F">
          <w:rPr>
            <w:noProof/>
            <w:webHidden/>
          </w:rPr>
          <w:tab/>
        </w:r>
        <w:r w:rsidR="00FA778F">
          <w:rPr>
            <w:noProof/>
            <w:webHidden/>
          </w:rPr>
          <w:fldChar w:fldCharType="begin"/>
        </w:r>
        <w:r w:rsidR="00FA778F">
          <w:rPr>
            <w:noProof/>
            <w:webHidden/>
          </w:rPr>
          <w:instrText xml:space="preserve"> PAGEREF _Toc438032423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24" w:history="1">
        <w:r w:rsidR="00FA778F" w:rsidRPr="00C77A19">
          <w:rPr>
            <w:rStyle w:val="Hyperlink"/>
            <w:noProof/>
          </w:rPr>
          <w:t>4.4.2</w:t>
        </w:r>
        <w:r w:rsidR="00FA778F">
          <w:rPr>
            <w:rFonts w:asciiTheme="minorHAnsi" w:eastAsiaTheme="minorEastAsia" w:hAnsiTheme="minorHAnsi" w:cstheme="minorBidi"/>
            <w:noProof/>
            <w:sz w:val="22"/>
            <w:szCs w:val="22"/>
          </w:rPr>
          <w:tab/>
        </w:r>
        <w:r w:rsidR="00FA778F" w:rsidRPr="00C77A19">
          <w:rPr>
            <w:rStyle w:val="Hyperlink"/>
            <w:noProof/>
          </w:rPr>
          <w:t>Other OIDs of Interest</w:t>
        </w:r>
        <w:r w:rsidR="00FA778F">
          <w:rPr>
            <w:noProof/>
            <w:webHidden/>
          </w:rPr>
          <w:tab/>
        </w:r>
        <w:r w:rsidR="00FA778F">
          <w:rPr>
            <w:noProof/>
            <w:webHidden/>
          </w:rPr>
          <w:fldChar w:fldCharType="begin"/>
        </w:r>
        <w:r w:rsidR="00FA778F">
          <w:rPr>
            <w:noProof/>
            <w:webHidden/>
          </w:rPr>
          <w:instrText xml:space="preserve"> PAGEREF _Toc438032424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25" w:history="1">
        <w:r w:rsidR="00FA778F" w:rsidRPr="00C77A19">
          <w:rPr>
            <w:rStyle w:val="Hyperlink"/>
            <w:noProof/>
          </w:rPr>
          <w:t>4.5</w:t>
        </w:r>
        <w:r w:rsidR="00FA778F">
          <w:rPr>
            <w:rFonts w:asciiTheme="minorHAnsi" w:eastAsiaTheme="minorEastAsia" w:hAnsiTheme="minorHAnsi" w:cstheme="minorBidi"/>
            <w:b w:val="0"/>
            <w:noProof/>
            <w:szCs w:val="22"/>
          </w:rPr>
          <w:tab/>
        </w:r>
        <w:r w:rsidR="00FA778F" w:rsidRPr="00C77A19">
          <w:rPr>
            <w:rStyle w:val="Hyperlink"/>
            <w:noProof/>
          </w:rPr>
          <w:t>Naming Attributes</w:t>
        </w:r>
        <w:r w:rsidR="00FA778F">
          <w:rPr>
            <w:noProof/>
            <w:webHidden/>
          </w:rPr>
          <w:tab/>
        </w:r>
        <w:r w:rsidR="00FA778F">
          <w:rPr>
            <w:noProof/>
            <w:webHidden/>
          </w:rPr>
          <w:fldChar w:fldCharType="begin"/>
        </w:r>
        <w:r w:rsidR="00FA778F">
          <w:rPr>
            <w:noProof/>
            <w:webHidden/>
          </w:rPr>
          <w:instrText xml:space="preserve"> PAGEREF _Toc438032425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26" w:history="1">
        <w:r w:rsidR="00FA778F" w:rsidRPr="00C77A19">
          <w:rPr>
            <w:rStyle w:val="Hyperlink"/>
            <w:noProof/>
          </w:rPr>
          <w:t>4.6</w:t>
        </w:r>
        <w:r w:rsidR="00FA778F">
          <w:rPr>
            <w:rFonts w:asciiTheme="minorHAnsi" w:eastAsiaTheme="minorEastAsia" w:hAnsiTheme="minorHAnsi" w:cstheme="minorBidi"/>
            <w:b w:val="0"/>
            <w:noProof/>
            <w:szCs w:val="22"/>
          </w:rPr>
          <w:tab/>
        </w:r>
        <w:r w:rsidR="00FA778F" w:rsidRPr="00C77A19">
          <w:rPr>
            <w:rStyle w:val="Hyperlink"/>
            <w:noProof/>
          </w:rPr>
          <w:t>Subscription Version M_DELETE Messages</w:t>
        </w:r>
        <w:r w:rsidR="00FA778F">
          <w:rPr>
            <w:noProof/>
            <w:webHidden/>
          </w:rPr>
          <w:tab/>
        </w:r>
        <w:r w:rsidR="00FA778F">
          <w:rPr>
            <w:noProof/>
            <w:webHidden/>
          </w:rPr>
          <w:fldChar w:fldCharType="begin"/>
        </w:r>
        <w:r w:rsidR="00FA778F">
          <w:rPr>
            <w:noProof/>
            <w:webHidden/>
          </w:rPr>
          <w:instrText xml:space="preserve"> PAGEREF _Toc438032426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27" w:history="1">
        <w:r w:rsidR="00FA778F" w:rsidRPr="00C77A19">
          <w:rPr>
            <w:rStyle w:val="Hyperlink"/>
            <w:noProof/>
          </w:rPr>
          <w:t>4.7</w:t>
        </w:r>
        <w:r w:rsidR="00FA778F">
          <w:rPr>
            <w:rFonts w:asciiTheme="minorHAnsi" w:eastAsiaTheme="minorEastAsia" w:hAnsiTheme="minorHAnsi" w:cstheme="minorBidi"/>
            <w:b w:val="0"/>
            <w:noProof/>
            <w:szCs w:val="22"/>
          </w:rPr>
          <w:tab/>
        </w:r>
        <w:r w:rsidR="00FA778F" w:rsidRPr="00C77A19">
          <w:rPr>
            <w:rStyle w:val="Hyperlink"/>
            <w:noProof/>
          </w:rPr>
          <w:t>Number Pool Block M_DELETE Messages</w:t>
        </w:r>
        <w:r w:rsidR="00FA778F">
          <w:rPr>
            <w:noProof/>
            <w:webHidden/>
          </w:rPr>
          <w:tab/>
        </w:r>
        <w:r w:rsidR="00FA778F">
          <w:rPr>
            <w:noProof/>
            <w:webHidden/>
          </w:rPr>
          <w:fldChar w:fldCharType="begin"/>
        </w:r>
        <w:r w:rsidR="00FA778F">
          <w:rPr>
            <w:noProof/>
            <w:webHidden/>
          </w:rPr>
          <w:instrText xml:space="preserve"> PAGEREF _Toc438032427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28" w:history="1">
        <w:r w:rsidR="00FA778F" w:rsidRPr="00C77A19">
          <w:rPr>
            <w:rStyle w:val="Hyperlink"/>
            <w:noProof/>
          </w:rPr>
          <w:t>4.8</w:t>
        </w:r>
        <w:r w:rsidR="00FA778F">
          <w:rPr>
            <w:rFonts w:asciiTheme="minorHAnsi" w:eastAsiaTheme="minorEastAsia" w:hAnsiTheme="minorHAnsi" w:cstheme="minorBidi"/>
            <w:b w:val="0"/>
            <w:noProof/>
            <w:szCs w:val="22"/>
          </w:rPr>
          <w:tab/>
        </w:r>
        <w:r w:rsidR="00FA778F" w:rsidRPr="00C77A19">
          <w:rPr>
            <w:rStyle w:val="Hyperlink"/>
            <w:noProof/>
          </w:rPr>
          <w:t>Subscription Version Queries</w:t>
        </w:r>
        <w:r w:rsidR="00FA778F">
          <w:rPr>
            <w:noProof/>
            <w:webHidden/>
          </w:rPr>
          <w:tab/>
        </w:r>
        <w:r w:rsidR="00FA778F">
          <w:rPr>
            <w:noProof/>
            <w:webHidden/>
          </w:rPr>
          <w:fldChar w:fldCharType="begin"/>
        </w:r>
        <w:r w:rsidR="00FA778F">
          <w:rPr>
            <w:noProof/>
            <w:webHidden/>
          </w:rPr>
          <w:instrText xml:space="preserve"> PAGEREF _Toc438032428 \h </w:instrText>
        </w:r>
        <w:r w:rsidR="00FA778F">
          <w:rPr>
            <w:noProof/>
            <w:webHidden/>
          </w:rPr>
        </w:r>
        <w:r w:rsidR="00FA778F">
          <w:rPr>
            <w:noProof/>
            <w:webHidden/>
          </w:rPr>
          <w:fldChar w:fldCharType="separate"/>
        </w:r>
        <w:r w:rsidR="00FA778F">
          <w:rPr>
            <w:noProof/>
            <w:webHidden/>
          </w:rPr>
          <w:t>42</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29" w:history="1">
        <w:r w:rsidR="00FA778F" w:rsidRPr="00C77A19">
          <w:rPr>
            <w:rStyle w:val="Hyperlink"/>
            <w:noProof/>
          </w:rPr>
          <w:t>4.9</w:t>
        </w:r>
        <w:r w:rsidR="00FA778F">
          <w:rPr>
            <w:rFonts w:asciiTheme="minorHAnsi" w:eastAsiaTheme="minorEastAsia" w:hAnsiTheme="minorHAnsi" w:cstheme="minorBidi"/>
            <w:b w:val="0"/>
            <w:noProof/>
            <w:szCs w:val="22"/>
          </w:rPr>
          <w:tab/>
        </w:r>
        <w:r w:rsidR="00FA778F" w:rsidRPr="00C77A19">
          <w:rPr>
            <w:rStyle w:val="Hyperlink"/>
            <w:noProof/>
          </w:rPr>
          <w:t>NPAC Rules for Handling of Optional Data Fields:</w:t>
        </w:r>
        <w:r w:rsidR="00FA778F">
          <w:rPr>
            <w:noProof/>
            <w:webHidden/>
          </w:rPr>
          <w:tab/>
        </w:r>
        <w:r w:rsidR="00FA778F">
          <w:rPr>
            <w:noProof/>
            <w:webHidden/>
          </w:rPr>
          <w:fldChar w:fldCharType="begin"/>
        </w:r>
        <w:r w:rsidR="00FA778F">
          <w:rPr>
            <w:noProof/>
            <w:webHidden/>
          </w:rPr>
          <w:instrText xml:space="preserve"> PAGEREF _Toc438032429 \h </w:instrText>
        </w:r>
        <w:r w:rsidR="00FA778F">
          <w:rPr>
            <w:noProof/>
            <w:webHidden/>
          </w:rPr>
        </w:r>
        <w:r w:rsidR="00FA778F">
          <w:rPr>
            <w:noProof/>
            <w:webHidden/>
          </w:rPr>
          <w:fldChar w:fldCharType="separate"/>
        </w:r>
        <w:r w:rsidR="00FA778F">
          <w:rPr>
            <w:noProof/>
            <w:webHidden/>
          </w:rPr>
          <w:t>43</w:t>
        </w:r>
        <w:r w:rsidR="00FA778F">
          <w:rPr>
            <w:noProof/>
            <w:webHidden/>
          </w:rPr>
          <w:fldChar w:fldCharType="end"/>
        </w:r>
      </w:hyperlink>
    </w:p>
    <w:p w:rsidR="00FA778F" w:rsidRDefault="00C068D2">
      <w:pPr>
        <w:pStyle w:val="TOC1"/>
        <w:tabs>
          <w:tab w:val="left" w:pos="400"/>
        </w:tabs>
        <w:rPr>
          <w:rFonts w:asciiTheme="minorHAnsi" w:eastAsiaTheme="minorEastAsia" w:hAnsiTheme="minorHAnsi" w:cstheme="minorBidi"/>
          <w:b w:val="0"/>
          <w:i w:val="0"/>
          <w:noProof/>
          <w:sz w:val="22"/>
          <w:szCs w:val="22"/>
        </w:rPr>
      </w:pPr>
      <w:hyperlink w:anchor="_Toc438032430" w:history="1">
        <w:r w:rsidR="00FA778F" w:rsidRPr="00C77A19">
          <w:rPr>
            <w:rStyle w:val="Hyperlink"/>
            <w:noProof/>
          </w:rPr>
          <w:t>5</w:t>
        </w:r>
        <w:r w:rsidR="00FA778F">
          <w:rPr>
            <w:rFonts w:asciiTheme="minorHAnsi" w:eastAsiaTheme="minorEastAsia" w:hAnsiTheme="minorHAnsi" w:cstheme="minorBidi"/>
            <w:b w:val="0"/>
            <w:i w:val="0"/>
            <w:noProof/>
            <w:sz w:val="22"/>
            <w:szCs w:val="22"/>
          </w:rPr>
          <w:tab/>
        </w:r>
        <w:r w:rsidR="00FA778F" w:rsidRPr="00C77A19">
          <w:rPr>
            <w:rStyle w:val="Hyperlink"/>
            <w:noProof/>
          </w:rPr>
          <w:t>Secure Association Establishment</w:t>
        </w:r>
        <w:r w:rsidR="00FA778F">
          <w:rPr>
            <w:noProof/>
            <w:webHidden/>
          </w:rPr>
          <w:tab/>
        </w:r>
        <w:r w:rsidR="00FA778F">
          <w:rPr>
            <w:noProof/>
            <w:webHidden/>
          </w:rPr>
          <w:fldChar w:fldCharType="begin"/>
        </w:r>
        <w:r w:rsidR="00FA778F">
          <w:rPr>
            <w:noProof/>
            <w:webHidden/>
          </w:rPr>
          <w:instrText xml:space="preserve"> PAGEREF _Toc438032430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31" w:history="1">
        <w:r w:rsidR="00FA778F" w:rsidRPr="00C77A19">
          <w:rPr>
            <w:rStyle w:val="Hyperlink"/>
            <w:noProof/>
          </w:rPr>
          <w:t>5.1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_Toc438032431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32" w:history="1">
        <w:r w:rsidR="00FA778F" w:rsidRPr="00C77A19">
          <w:rPr>
            <w:rStyle w:val="Hyperlink"/>
            <w:noProof/>
          </w:rPr>
          <w:t>5.2</w:t>
        </w:r>
        <w:r w:rsidR="00FA778F">
          <w:rPr>
            <w:rFonts w:asciiTheme="minorHAnsi" w:eastAsiaTheme="minorEastAsia" w:hAnsiTheme="minorHAnsi" w:cstheme="minorBidi"/>
            <w:b w:val="0"/>
            <w:noProof/>
            <w:szCs w:val="22"/>
          </w:rPr>
          <w:tab/>
        </w:r>
        <w:r w:rsidR="00FA778F" w:rsidRPr="00C77A19">
          <w:rPr>
            <w:rStyle w:val="Hyperlink"/>
            <w:noProof/>
          </w:rPr>
          <w:t>Security</w:t>
        </w:r>
        <w:r w:rsidR="00FA778F">
          <w:rPr>
            <w:noProof/>
            <w:webHidden/>
          </w:rPr>
          <w:tab/>
        </w:r>
        <w:r w:rsidR="00FA778F">
          <w:rPr>
            <w:noProof/>
            <w:webHidden/>
          </w:rPr>
          <w:fldChar w:fldCharType="begin"/>
        </w:r>
        <w:r w:rsidR="00FA778F">
          <w:rPr>
            <w:noProof/>
            <w:webHidden/>
          </w:rPr>
          <w:instrText xml:space="preserve"> PAGEREF _Toc438032432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33" w:history="1">
        <w:r w:rsidR="00FA778F" w:rsidRPr="00C77A19">
          <w:rPr>
            <w:rStyle w:val="Hyperlink"/>
            <w:noProof/>
          </w:rPr>
          <w:t>5.2.1</w:t>
        </w:r>
        <w:r w:rsidR="00FA778F">
          <w:rPr>
            <w:rFonts w:asciiTheme="minorHAnsi" w:eastAsiaTheme="minorEastAsia" w:hAnsiTheme="minorHAnsi" w:cstheme="minorBidi"/>
            <w:noProof/>
            <w:sz w:val="22"/>
            <w:szCs w:val="22"/>
          </w:rPr>
          <w:tab/>
        </w:r>
        <w:r w:rsidR="00FA778F" w:rsidRPr="00C77A19">
          <w:rPr>
            <w:rStyle w:val="Hyperlink"/>
            <w:noProof/>
          </w:rPr>
          <w:t>Authentication and Access Control Information</w:t>
        </w:r>
        <w:r w:rsidR="00FA778F">
          <w:rPr>
            <w:noProof/>
            <w:webHidden/>
          </w:rPr>
          <w:tab/>
        </w:r>
        <w:r w:rsidR="00FA778F">
          <w:rPr>
            <w:noProof/>
            <w:webHidden/>
          </w:rPr>
          <w:fldChar w:fldCharType="begin"/>
        </w:r>
        <w:r w:rsidR="00FA778F">
          <w:rPr>
            <w:noProof/>
            <w:webHidden/>
          </w:rPr>
          <w:instrText xml:space="preserve"> PAGEREF _Toc438032433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34" w:history="1">
        <w:r w:rsidR="00FA778F" w:rsidRPr="00C77A19">
          <w:rPr>
            <w:rStyle w:val="Hyperlink"/>
            <w:noProof/>
          </w:rPr>
          <w:t>5.2.1.1</w:t>
        </w:r>
        <w:r w:rsidR="00FA778F">
          <w:rPr>
            <w:rFonts w:asciiTheme="minorHAnsi" w:eastAsiaTheme="minorEastAsia" w:hAnsiTheme="minorHAnsi" w:cstheme="minorBidi"/>
            <w:noProof/>
            <w:sz w:val="22"/>
            <w:szCs w:val="22"/>
          </w:rPr>
          <w:tab/>
        </w:r>
        <w:r w:rsidR="00FA778F" w:rsidRPr="00C77A19">
          <w:rPr>
            <w:rStyle w:val="Hyperlink"/>
            <w:noProof/>
          </w:rPr>
          <w:t>System Id</w:t>
        </w:r>
        <w:r w:rsidR="00FA778F">
          <w:rPr>
            <w:noProof/>
            <w:webHidden/>
          </w:rPr>
          <w:tab/>
        </w:r>
        <w:r w:rsidR="00FA778F">
          <w:rPr>
            <w:noProof/>
            <w:webHidden/>
          </w:rPr>
          <w:fldChar w:fldCharType="begin"/>
        </w:r>
        <w:r w:rsidR="00FA778F">
          <w:rPr>
            <w:noProof/>
            <w:webHidden/>
          </w:rPr>
          <w:instrText xml:space="preserve"> PAGEREF _Toc438032434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35" w:history="1">
        <w:r w:rsidR="00FA778F" w:rsidRPr="00C77A19">
          <w:rPr>
            <w:rStyle w:val="Hyperlink"/>
            <w:noProof/>
          </w:rPr>
          <w:t>5.2.1.2</w:t>
        </w:r>
        <w:r w:rsidR="00FA778F">
          <w:rPr>
            <w:rFonts w:asciiTheme="minorHAnsi" w:eastAsiaTheme="minorEastAsia" w:hAnsiTheme="minorHAnsi" w:cstheme="minorBidi"/>
            <w:noProof/>
            <w:sz w:val="22"/>
            <w:szCs w:val="22"/>
          </w:rPr>
          <w:tab/>
        </w:r>
        <w:r w:rsidR="00FA778F" w:rsidRPr="00C77A19">
          <w:rPr>
            <w:rStyle w:val="Hyperlink"/>
            <w:noProof/>
          </w:rPr>
          <w:t>System Type</w:t>
        </w:r>
        <w:r w:rsidR="00FA778F">
          <w:rPr>
            <w:noProof/>
            <w:webHidden/>
          </w:rPr>
          <w:tab/>
        </w:r>
        <w:r w:rsidR="00FA778F">
          <w:rPr>
            <w:noProof/>
            <w:webHidden/>
          </w:rPr>
          <w:fldChar w:fldCharType="begin"/>
        </w:r>
        <w:r w:rsidR="00FA778F">
          <w:rPr>
            <w:noProof/>
            <w:webHidden/>
          </w:rPr>
          <w:instrText xml:space="preserve"> PAGEREF _Toc438032435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36" w:history="1">
        <w:r w:rsidR="00FA778F" w:rsidRPr="00C77A19">
          <w:rPr>
            <w:rStyle w:val="Hyperlink"/>
            <w:noProof/>
          </w:rPr>
          <w:t>5.2.1.3</w:t>
        </w:r>
        <w:r w:rsidR="00FA778F">
          <w:rPr>
            <w:rFonts w:asciiTheme="minorHAnsi" w:eastAsiaTheme="minorEastAsia" w:hAnsiTheme="minorHAnsi" w:cstheme="minorBidi"/>
            <w:noProof/>
            <w:sz w:val="22"/>
            <w:szCs w:val="22"/>
          </w:rPr>
          <w:tab/>
        </w:r>
        <w:r w:rsidR="00FA778F" w:rsidRPr="00C77A19">
          <w:rPr>
            <w:rStyle w:val="Hyperlink"/>
            <w:noProof/>
          </w:rPr>
          <w:t>User Id</w:t>
        </w:r>
        <w:r w:rsidR="00FA778F">
          <w:rPr>
            <w:noProof/>
            <w:webHidden/>
          </w:rPr>
          <w:tab/>
        </w:r>
        <w:r w:rsidR="00FA778F">
          <w:rPr>
            <w:noProof/>
            <w:webHidden/>
          </w:rPr>
          <w:fldChar w:fldCharType="begin"/>
        </w:r>
        <w:r w:rsidR="00FA778F">
          <w:rPr>
            <w:noProof/>
            <w:webHidden/>
          </w:rPr>
          <w:instrText xml:space="preserve"> PAGEREF _Toc438032436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37" w:history="1">
        <w:r w:rsidR="00FA778F" w:rsidRPr="00C77A19">
          <w:rPr>
            <w:rStyle w:val="Hyperlink"/>
            <w:noProof/>
          </w:rPr>
          <w:t>5.2.1.4</w:t>
        </w:r>
        <w:r w:rsidR="00FA778F">
          <w:rPr>
            <w:rFonts w:asciiTheme="minorHAnsi" w:eastAsiaTheme="minorEastAsia" w:hAnsiTheme="minorHAnsi" w:cstheme="minorBidi"/>
            <w:noProof/>
            <w:sz w:val="22"/>
            <w:szCs w:val="22"/>
          </w:rPr>
          <w:tab/>
        </w:r>
        <w:r w:rsidR="00FA778F" w:rsidRPr="00C77A19">
          <w:rPr>
            <w:rStyle w:val="Hyperlink"/>
            <w:noProof/>
          </w:rPr>
          <w:t>List Id</w:t>
        </w:r>
        <w:r w:rsidR="00FA778F">
          <w:rPr>
            <w:noProof/>
            <w:webHidden/>
          </w:rPr>
          <w:tab/>
        </w:r>
        <w:r w:rsidR="00FA778F">
          <w:rPr>
            <w:noProof/>
            <w:webHidden/>
          </w:rPr>
          <w:fldChar w:fldCharType="begin"/>
        </w:r>
        <w:r w:rsidR="00FA778F">
          <w:rPr>
            <w:noProof/>
            <w:webHidden/>
          </w:rPr>
          <w:instrText xml:space="preserve"> PAGEREF _Toc438032437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38" w:history="1">
        <w:r w:rsidR="00FA778F" w:rsidRPr="00C77A19">
          <w:rPr>
            <w:rStyle w:val="Hyperlink"/>
            <w:noProof/>
          </w:rPr>
          <w:t>5.2.1.5</w:t>
        </w:r>
        <w:r w:rsidR="00FA778F">
          <w:rPr>
            <w:rFonts w:asciiTheme="minorHAnsi" w:eastAsiaTheme="minorEastAsia" w:hAnsiTheme="minorHAnsi" w:cstheme="minorBidi"/>
            <w:noProof/>
            <w:sz w:val="22"/>
            <w:szCs w:val="22"/>
          </w:rPr>
          <w:tab/>
        </w:r>
        <w:r w:rsidR="00FA778F" w:rsidRPr="00C77A19">
          <w:rPr>
            <w:rStyle w:val="Hyperlink"/>
            <w:noProof/>
          </w:rPr>
          <w:t>Key Id</w:t>
        </w:r>
        <w:r w:rsidR="00FA778F">
          <w:rPr>
            <w:noProof/>
            <w:webHidden/>
          </w:rPr>
          <w:tab/>
        </w:r>
        <w:r w:rsidR="00FA778F">
          <w:rPr>
            <w:noProof/>
            <w:webHidden/>
          </w:rPr>
          <w:fldChar w:fldCharType="begin"/>
        </w:r>
        <w:r w:rsidR="00FA778F">
          <w:rPr>
            <w:noProof/>
            <w:webHidden/>
          </w:rPr>
          <w:instrText xml:space="preserve"> PAGEREF _Toc438032438 \h </w:instrText>
        </w:r>
        <w:r w:rsidR="00FA778F">
          <w:rPr>
            <w:noProof/>
            <w:webHidden/>
          </w:rPr>
        </w:r>
        <w:r w:rsidR="00FA778F">
          <w:rPr>
            <w:noProof/>
            <w:webHidden/>
          </w:rPr>
          <w:fldChar w:fldCharType="separate"/>
        </w:r>
        <w:r w:rsidR="00FA778F">
          <w:rPr>
            <w:noProof/>
            <w:webHidden/>
          </w:rPr>
          <w:t>48</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39" w:history="1">
        <w:r w:rsidR="00FA778F" w:rsidRPr="00C77A19">
          <w:rPr>
            <w:rStyle w:val="Hyperlink"/>
            <w:noProof/>
          </w:rPr>
          <w:t>5.2.1.6</w:t>
        </w:r>
        <w:r w:rsidR="00FA778F">
          <w:rPr>
            <w:rFonts w:asciiTheme="minorHAnsi" w:eastAsiaTheme="minorEastAsia" w:hAnsiTheme="minorHAnsi" w:cstheme="minorBidi"/>
            <w:noProof/>
            <w:sz w:val="22"/>
            <w:szCs w:val="22"/>
          </w:rPr>
          <w:tab/>
        </w:r>
        <w:r w:rsidR="00FA778F" w:rsidRPr="00C77A19">
          <w:rPr>
            <w:rStyle w:val="Hyperlink"/>
            <w:noProof/>
          </w:rPr>
          <w:t>CMIP Departure Time</w:t>
        </w:r>
        <w:r w:rsidR="00FA778F">
          <w:rPr>
            <w:noProof/>
            <w:webHidden/>
          </w:rPr>
          <w:tab/>
        </w:r>
        <w:r w:rsidR="00FA778F">
          <w:rPr>
            <w:noProof/>
            <w:webHidden/>
          </w:rPr>
          <w:fldChar w:fldCharType="begin"/>
        </w:r>
        <w:r w:rsidR="00FA778F">
          <w:rPr>
            <w:noProof/>
            <w:webHidden/>
          </w:rPr>
          <w:instrText xml:space="preserve"> PAGEREF _Toc438032439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40" w:history="1">
        <w:r w:rsidR="00FA778F" w:rsidRPr="00C77A19">
          <w:rPr>
            <w:rStyle w:val="Hyperlink"/>
            <w:noProof/>
          </w:rPr>
          <w:t>5.2.1.7</w:t>
        </w:r>
        <w:r w:rsidR="00FA778F">
          <w:rPr>
            <w:rFonts w:asciiTheme="minorHAnsi" w:eastAsiaTheme="minorEastAsia" w:hAnsiTheme="minorHAnsi" w:cstheme="minorBidi"/>
            <w:noProof/>
            <w:sz w:val="22"/>
            <w:szCs w:val="22"/>
          </w:rPr>
          <w:tab/>
        </w:r>
        <w:r w:rsidR="00FA778F" w:rsidRPr="00C77A19">
          <w:rPr>
            <w:rStyle w:val="Hyperlink"/>
            <w:noProof/>
          </w:rPr>
          <w:t>Sequence Number</w:t>
        </w:r>
        <w:r w:rsidR="00FA778F">
          <w:rPr>
            <w:noProof/>
            <w:webHidden/>
          </w:rPr>
          <w:tab/>
        </w:r>
        <w:r w:rsidR="00FA778F">
          <w:rPr>
            <w:noProof/>
            <w:webHidden/>
          </w:rPr>
          <w:fldChar w:fldCharType="begin"/>
        </w:r>
        <w:r w:rsidR="00FA778F">
          <w:rPr>
            <w:noProof/>
            <w:webHidden/>
          </w:rPr>
          <w:instrText xml:space="preserve"> PAGEREF _Toc438032440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41" w:history="1">
        <w:r w:rsidR="00FA778F" w:rsidRPr="00C77A19">
          <w:rPr>
            <w:rStyle w:val="Hyperlink"/>
            <w:noProof/>
          </w:rPr>
          <w:t>5.2.1.8</w:t>
        </w:r>
        <w:r w:rsidR="00FA778F">
          <w:rPr>
            <w:rFonts w:asciiTheme="minorHAnsi" w:eastAsiaTheme="minorEastAsia" w:hAnsiTheme="minorHAnsi" w:cstheme="minorBidi"/>
            <w:noProof/>
            <w:sz w:val="22"/>
            <w:szCs w:val="22"/>
          </w:rPr>
          <w:tab/>
        </w:r>
        <w:r w:rsidR="00FA778F" w:rsidRPr="00C77A19">
          <w:rPr>
            <w:rStyle w:val="Hyperlink"/>
            <w:noProof/>
          </w:rPr>
          <w:t>Association Functions</w:t>
        </w:r>
        <w:r w:rsidR="00FA778F">
          <w:rPr>
            <w:noProof/>
            <w:webHidden/>
          </w:rPr>
          <w:tab/>
        </w:r>
        <w:r w:rsidR="00FA778F">
          <w:rPr>
            <w:noProof/>
            <w:webHidden/>
          </w:rPr>
          <w:fldChar w:fldCharType="begin"/>
        </w:r>
        <w:r w:rsidR="00FA778F">
          <w:rPr>
            <w:noProof/>
            <w:webHidden/>
          </w:rPr>
          <w:instrText xml:space="preserve"> PAGEREF _Toc438032441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42" w:history="1">
        <w:r w:rsidR="00FA778F" w:rsidRPr="00C77A19">
          <w:rPr>
            <w:rStyle w:val="Hyperlink"/>
            <w:noProof/>
          </w:rPr>
          <w:t>5.2.1.9</w:t>
        </w:r>
        <w:r w:rsidR="00FA778F">
          <w:rPr>
            <w:rFonts w:asciiTheme="minorHAnsi" w:eastAsiaTheme="minorEastAsia" w:hAnsiTheme="minorHAnsi" w:cstheme="minorBidi"/>
            <w:noProof/>
            <w:sz w:val="22"/>
            <w:szCs w:val="22"/>
          </w:rPr>
          <w:tab/>
        </w:r>
        <w:r w:rsidR="00FA778F" w:rsidRPr="00C77A19">
          <w:rPr>
            <w:rStyle w:val="Hyperlink"/>
            <w:noProof/>
          </w:rPr>
          <w:t>Recovery Mode</w:t>
        </w:r>
        <w:r w:rsidR="00FA778F">
          <w:rPr>
            <w:noProof/>
            <w:webHidden/>
          </w:rPr>
          <w:tab/>
        </w:r>
        <w:r w:rsidR="00FA778F">
          <w:rPr>
            <w:noProof/>
            <w:webHidden/>
          </w:rPr>
          <w:fldChar w:fldCharType="begin"/>
        </w:r>
        <w:r w:rsidR="00FA778F">
          <w:rPr>
            <w:noProof/>
            <w:webHidden/>
          </w:rPr>
          <w:instrText xml:space="preserve"> PAGEREF _Toc438032442 \h </w:instrText>
        </w:r>
        <w:r w:rsidR="00FA778F">
          <w:rPr>
            <w:noProof/>
            <w:webHidden/>
          </w:rPr>
        </w:r>
        <w:r w:rsidR="00FA778F">
          <w:rPr>
            <w:noProof/>
            <w:webHidden/>
          </w:rPr>
          <w:fldChar w:fldCharType="separate"/>
        </w:r>
        <w:r w:rsidR="00FA778F">
          <w:rPr>
            <w:noProof/>
            <w:webHidden/>
          </w:rPr>
          <w:t>50</w:t>
        </w:r>
        <w:r w:rsidR="00FA778F">
          <w:rPr>
            <w:noProof/>
            <w:webHidden/>
          </w:rPr>
          <w:fldChar w:fldCharType="end"/>
        </w:r>
      </w:hyperlink>
    </w:p>
    <w:p w:rsidR="00FA778F" w:rsidRDefault="00C068D2">
      <w:pPr>
        <w:pStyle w:val="TOC4"/>
        <w:tabs>
          <w:tab w:val="left" w:pos="1400"/>
        </w:tabs>
        <w:rPr>
          <w:rFonts w:asciiTheme="minorHAnsi" w:eastAsiaTheme="minorEastAsia" w:hAnsiTheme="minorHAnsi" w:cstheme="minorBidi"/>
          <w:noProof/>
          <w:sz w:val="22"/>
          <w:szCs w:val="22"/>
        </w:rPr>
      </w:pPr>
      <w:hyperlink w:anchor="_Toc438032443" w:history="1">
        <w:r w:rsidR="00FA778F" w:rsidRPr="00C77A19">
          <w:rPr>
            <w:rStyle w:val="Hyperlink"/>
            <w:noProof/>
          </w:rPr>
          <w:t>5.2.1.10</w:t>
        </w:r>
        <w:r w:rsidR="00FA778F">
          <w:rPr>
            <w:rFonts w:asciiTheme="minorHAnsi" w:eastAsiaTheme="minorEastAsia" w:hAnsiTheme="minorHAnsi" w:cstheme="minorBidi"/>
            <w:noProof/>
            <w:sz w:val="22"/>
            <w:szCs w:val="22"/>
          </w:rPr>
          <w:tab/>
        </w:r>
        <w:r w:rsidR="00FA778F" w:rsidRPr="00C77A19">
          <w:rPr>
            <w:rStyle w:val="Hyperlink"/>
            <w:noProof/>
          </w:rPr>
          <w:t>Signature</w:t>
        </w:r>
        <w:r w:rsidR="00FA778F">
          <w:rPr>
            <w:noProof/>
            <w:webHidden/>
          </w:rPr>
          <w:tab/>
        </w:r>
        <w:r w:rsidR="00FA778F">
          <w:rPr>
            <w:noProof/>
            <w:webHidden/>
          </w:rPr>
          <w:fldChar w:fldCharType="begin"/>
        </w:r>
        <w:r w:rsidR="00FA778F">
          <w:rPr>
            <w:noProof/>
            <w:webHidden/>
          </w:rPr>
          <w:instrText xml:space="preserve"> PAGEREF _Toc438032443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44" w:history="1">
        <w:r w:rsidR="00FA778F" w:rsidRPr="00C77A19">
          <w:rPr>
            <w:rStyle w:val="Hyperlink"/>
            <w:noProof/>
          </w:rPr>
          <w:t>5.2.2</w:t>
        </w:r>
        <w:r w:rsidR="00FA778F">
          <w:rPr>
            <w:rFonts w:asciiTheme="minorHAnsi" w:eastAsiaTheme="minorEastAsia" w:hAnsiTheme="minorHAnsi" w:cstheme="minorBidi"/>
            <w:noProof/>
            <w:sz w:val="22"/>
            <w:szCs w:val="22"/>
          </w:rPr>
          <w:tab/>
        </w:r>
        <w:r w:rsidR="00FA778F" w:rsidRPr="00C77A19">
          <w:rPr>
            <w:rStyle w:val="Hyperlink"/>
            <w:noProof/>
          </w:rPr>
          <w:t>Association Establishment</w:t>
        </w:r>
        <w:r w:rsidR="00FA778F">
          <w:rPr>
            <w:noProof/>
            <w:webHidden/>
          </w:rPr>
          <w:tab/>
        </w:r>
        <w:r w:rsidR="00FA778F">
          <w:rPr>
            <w:noProof/>
            <w:webHidden/>
          </w:rPr>
          <w:fldChar w:fldCharType="begin"/>
        </w:r>
        <w:r w:rsidR="00FA778F">
          <w:rPr>
            <w:noProof/>
            <w:webHidden/>
          </w:rPr>
          <w:instrText xml:space="preserve"> PAGEREF _Toc438032444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45" w:history="1">
        <w:r w:rsidR="00FA778F" w:rsidRPr="00C77A19">
          <w:rPr>
            <w:rStyle w:val="Hyperlink"/>
            <w:noProof/>
          </w:rPr>
          <w:t>5.2.3</w:t>
        </w:r>
        <w:r w:rsidR="00FA778F">
          <w:rPr>
            <w:rFonts w:asciiTheme="minorHAnsi" w:eastAsiaTheme="minorEastAsia" w:hAnsiTheme="minorHAnsi" w:cstheme="minorBidi"/>
            <w:noProof/>
            <w:sz w:val="22"/>
            <w:szCs w:val="22"/>
          </w:rPr>
          <w:tab/>
        </w:r>
        <w:r w:rsidR="00FA778F" w:rsidRPr="00C77A19">
          <w:rPr>
            <w:rStyle w:val="Hyperlink"/>
            <w:noProof/>
          </w:rPr>
          <w:t>Data Origination Authentication</w:t>
        </w:r>
        <w:r w:rsidR="00FA778F">
          <w:rPr>
            <w:noProof/>
            <w:webHidden/>
          </w:rPr>
          <w:tab/>
        </w:r>
        <w:r w:rsidR="00FA778F">
          <w:rPr>
            <w:noProof/>
            <w:webHidden/>
          </w:rPr>
          <w:fldChar w:fldCharType="begin"/>
        </w:r>
        <w:r w:rsidR="00FA778F">
          <w:rPr>
            <w:noProof/>
            <w:webHidden/>
          </w:rPr>
          <w:instrText xml:space="preserve"> PAGEREF _Toc438032445 \h </w:instrText>
        </w:r>
        <w:r w:rsidR="00FA778F">
          <w:rPr>
            <w:noProof/>
            <w:webHidden/>
          </w:rPr>
        </w:r>
        <w:r w:rsidR="00FA778F">
          <w:rPr>
            <w:noProof/>
            <w:webHidden/>
          </w:rPr>
          <w:fldChar w:fldCharType="separate"/>
        </w:r>
        <w:r w:rsidR="00FA778F">
          <w:rPr>
            <w:noProof/>
            <w:webHidden/>
          </w:rPr>
          <w:t>53</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46" w:history="1">
        <w:r w:rsidR="00FA778F" w:rsidRPr="00C77A19">
          <w:rPr>
            <w:rStyle w:val="Hyperlink"/>
            <w:noProof/>
          </w:rPr>
          <w:t>5.2.4</w:t>
        </w:r>
        <w:r w:rsidR="00FA778F">
          <w:rPr>
            <w:rFonts w:asciiTheme="minorHAnsi" w:eastAsiaTheme="minorEastAsia" w:hAnsiTheme="minorHAnsi" w:cstheme="minorBidi"/>
            <w:noProof/>
            <w:sz w:val="22"/>
            <w:szCs w:val="22"/>
          </w:rPr>
          <w:tab/>
        </w:r>
        <w:r w:rsidR="00FA778F" w:rsidRPr="00C77A19">
          <w:rPr>
            <w:rStyle w:val="Hyperlink"/>
            <w:noProof/>
          </w:rPr>
          <w:t>Audit Trail</w:t>
        </w:r>
        <w:r w:rsidR="00FA778F">
          <w:rPr>
            <w:noProof/>
            <w:webHidden/>
          </w:rPr>
          <w:tab/>
        </w:r>
        <w:r w:rsidR="00FA778F">
          <w:rPr>
            <w:noProof/>
            <w:webHidden/>
          </w:rPr>
          <w:fldChar w:fldCharType="begin"/>
        </w:r>
        <w:r w:rsidR="00FA778F">
          <w:rPr>
            <w:noProof/>
            <w:webHidden/>
          </w:rPr>
          <w:instrText xml:space="preserve"> PAGEREF _Toc438032446 \h </w:instrText>
        </w:r>
        <w:r w:rsidR="00FA778F">
          <w:rPr>
            <w:noProof/>
            <w:webHidden/>
          </w:rPr>
        </w:r>
        <w:r w:rsidR="00FA778F">
          <w:rPr>
            <w:noProof/>
            <w:webHidden/>
          </w:rPr>
          <w:fldChar w:fldCharType="separate"/>
        </w:r>
        <w:r w:rsidR="00FA778F">
          <w:rPr>
            <w:noProof/>
            <w:webHidden/>
          </w:rPr>
          <w:t>54</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47" w:history="1">
        <w:r w:rsidR="00FA778F" w:rsidRPr="00C77A19">
          <w:rPr>
            <w:rStyle w:val="Hyperlink"/>
            <w:noProof/>
          </w:rPr>
          <w:t>5.3</w:t>
        </w:r>
        <w:r w:rsidR="00FA778F">
          <w:rPr>
            <w:rFonts w:asciiTheme="minorHAnsi" w:eastAsiaTheme="minorEastAsia" w:hAnsiTheme="minorHAnsi" w:cstheme="minorBidi"/>
            <w:b w:val="0"/>
            <w:noProof/>
            <w:szCs w:val="22"/>
          </w:rPr>
          <w:tab/>
        </w:r>
        <w:r w:rsidR="00FA778F" w:rsidRPr="00C77A19">
          <w:rPr>
            <w:rStyle w:val="Hyperlink"/>
            <w:noProof/>
          </w:rPr>
          <w:t>Association Management and Recovery</w:t>
        </w:r>
        <w:r w:rsidR="00FA778F">
          <w:rPr>
            <w:noProof/>
            <w:webHidden/>
          </w:rPr>
          <w:tab/>
        </w:r>
        <w:r w:rsidR="00FA778F">
          <w:rPr>
            <w:noProof/>
            <w:webHidden/>
          </w:rPr>
          <w:fldChar w:fldCharType="begin"/>
        </w:r>
        <w:r w:rsidR="00FA778F">
          <w:rPr>
            <w:noProof/>
            <w:webHidden/>
          </w:rPr>
          <w:instrText xml:space="preserve"> PAGEREF _Toc438032447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48" w:history="1">
        <w:r w:rsidR="00FA778F" w:rsidRPr="00C77A19">
          <w:rPr>
            <w:rStyle w:val="Hyperlink"/>
            <w:noProof/>
          </w:rPr>
          <w:t>5.3.1</w:t>
        </w:r>
        <w:r w:rsidR="00FA778F">
          <w:rPr>
            <w:rFonts w:asciiTheme="minorHAnsi" w:eastAsiaTheme="minorEastAsia" w:hAnsiTheme="minorHAnsi" w:cstheme="minorBidi"/>
            <w:noProof/>
            <w:sz w:val="22"/>
            <w:szCs w:val="22"/>
          </w:rPr>
          <w:tab/>
        </w:r>
        <w:r w:rsidR="00FA778F" w:rsidRPr="00C77A19">
          <w:rPr>
            <w:rStyle w:val="Hyperlink"/>
            <w:noProof/>
          </w:rPr>
          <w:t>Establishing Associations</w:t>
        </w:r>
        <w:r w:rsidR="00FA778F">
          <w:rPr>
            <w:noProof/>
            <w:webHidden/>
          </w:rPr>
          <w:tab/>
        </w:r>
        <w:r w:rsidR="00FA778F">
          <w:rPr>
            <w:noProof/>
            <w:webHidden/>
          </w:rPr>
          <w:fldChar w:fldCharType="begin"/>
        </w:r>
        <w:r w:rsidR="00FA778F">
          <w:rPr>
            <w:noProof/>
            <w:webHidden/>
          </w:rPr>
          <w:instrText xml:space="preserve"> PAGEREF _Toc438032448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49" w:history="1">
        <w:r w:rsidR="00FA778F" w:rsidRPr="00C77A19">
          <w:rPr>
            <w:rStyle w:val="Hyperlink"/>
            <w:noProof/>
          </w:rPr>
          <w:t>5.3.1.1</w:t>
        </w:r>
        <w:r w:rsidR="00FA778F">
          <w:rPr>
            <w:rFonts w:asciiTheme="minorHAnsi" w:eastAsiaTheme="minorEastAsia" w:hAnsiTheme="minorHAnsi" w:cstheme="minorBidi"/>
            <w:noProof/>
            <w:sz w:val="22"/>
            <w:szCs w:val="22"/>
          </w:rPr>
          <w:tab/>
        </w:r>
        <w:r w:rsidR="00FA778F" w:rsidRPr="00C77A19">
          <w:rPr>
            <w:rStyle w:val="Hyperlink"/>
            <w:noProof/>
          </w:rPr>
          <w:t>NpacAssociationUserInfo</w:t>
        </w:r>
        <w:r w:rsidR="00FA778F">
          <w:rPr>
            <w:noProof/>
            <w:webHidden/>
          </w:rPr>
          <w:tab/>
        </w:r>
        <w:r w:rsidR="00FA778F">
          <w:rPr>
            <w:noProof/>
            <w:webHidden/>
          </w:rPr>
          <w:fldChar w:fldCharType="begin"/>
        </w:r>
        <w:r w:rsidR="00FA778F">
          <w:rPr>
            <w:noProof/>
            <w:webHidden/>
          </w:rPr>
          <w:instrText xml:space="preserve"> PAGEREF _Toc438032449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50" w:history="1">
        <w:r w:rsidR="00FA778F" w:rsidRPr="00C77A19">
          <w:rPr>
            <w:rStyle w:val="Hyperlink"/>
            <w:noProof/>
          </w:rPr>
          <w:t>5.3.1.2</w:t>
        </w:r>
        <w:r w:rsidR="00FA778F">
          <w:rPr>
            <w:rFonts w:asciiTheme="minorHAnsi" w:eastAsiaTheme="minorEastAsia" w:hAnsiTheme="minorHAnsi" w:cstheme="minorBidi"/>
            <w:noProof/>
            <w:sz w:val="22"/>
            <w:szCs w:val="22"/>
          </w:rPr>
          <w:tab/>
        </w:r>
        <w:r w:rsidR="00FA778F" w:rsidRPr="00C77A19">
          <w:rPr>
            <w:rStyle w:val="Hyperlink"/>
            <w:noProof/>
          </w:rPr>
          <w:t>Unbind Requests and Responses</w:t>
        </w:r>
        <w:r w:rsidR="00FA778F">
          <w:rPr>
            <w:noProof/>
            <w:webHidden/>
          </w:rPr>
          <w:tab/>
        </w:r>
        <w:r w:rsidR="00FA778F">
          <w:rPr>
            <w:noProof/>
            <w:webHidden/>
          </w:rPr>
          <w:fldChar w:fldCharType="begin"/>
        </w:r>
        <w:r w:rsidR="00FA778F">
          <w:rPr>
            <w:noProof/>
            <w:webHidden/>
          </w:rPr>
          <w:instrText xml:space="preserve"> PAGEREF _Toc438032450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51" w:history="1">
        <w:r w:rsidR="00FA778F" w:rsidRPr="00C77A19">
          <w:rPr>
            <w:rStyle w:val="Hyperlink"/>
            <w:noProof/>
          </w:rPr>
          <w:t>5.3.1.3</w:t>
        </w:r>
        <w:r w:rsidR="00FA778F">
          <w:rPr>
            <w:rFonts w:asciiTheme="minorHAnsi" w:eastAsiaTheme="minorEastAsia" w:hAnsiTheme="minorHAnsi" w:cstheme="minorBidi"/>
            <w:noProof/>
            <w:sz w:val="22"/>
            <w:szCs w:val="22"/>
          </w:rPr>
          <w:tab/>
        </w:r>
        <w:r w:rsidR="00FA778F" w:rsidRPr="00C77A19">
          <w:rPr>
            <w:rStyle w:val="Hyperlink"/>
            <w:noProof/>
          </w:rPr>
          <w:t>Aborts</w:t>
        </w:r>
        <w:r w:rsidR="00FA778F">
          <w:rPr>
            <w:noProof/>
            <w:webHidden/>
          </w:rPr>
          <w:tab/>
        </w:r>
        <w:r w:rsidR="00FA778F">
          <w:rPr>
            <w:noProof/>
            <w:webHidden/>
          </w:rPr>
          <w:fldChar w:fldCharType="begin"/>
        </w:r>
        <w:r w:rsidR="00FA778F">
          <w:rPr>
            <w:noProof/>
            <w:webHidden/>
          </w:rPr>
          <w:instrText xml:space="preserve"> PAGEREF _Toc438032451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52" w:history="1">
        <w:r w:rsidR="00FA778F" w:rsidRPr="00C77A19">
          <w:rPr>
            <w:rStyle w:val="Hyperlink"/>
            <w:noProof/>
          </w:rPr>
          <w:t>5.3.1.4</w:t>
        </w:r>
        <w:r w:rsidR="00FA778F">
          <w:rPr>
            <w:rFonts w:asciiTheme="minorHAnsi" w:eastAsiaTheme="minorEastAsia" w:hAnsiTheme="minorHAnsi" w:cstheme="minorBidi"/>
            <w:noProof/>
            <w:sz w:val="22"/>
            <w:szCs w:val="22"/>
          </w:rPr>
          <w:tab/>
        </w:r>
        <w:r w:rsidR="00FA778F" w:rsidRPr="00C77A19">
          <w:rPr>
            <w:rStyle w:val="Hyperlink"/>
            <w:noProof/>
          </w:rPr>
          <w:t>NPAC SMS Failover Behavior</w:t>
        </w:r>
        <w:r w:rsidR="00FA778F">
          <w:rPr>
            <w:noProof/>
            <w:webHidden/>
          </w:rPr>
          <w:tab/>
        </w:r>
        <w:r w:rsidR="00FA778F">
          <w:rPr>
            <w:noProof/>
            <w:webHidden/>
          </w:rPr>
          <w:fldChar w:fldCharType="begin"/>
        </w:r>
        <w:r w:rsidR="00FA778F">
          <w:rPr>
            <w:noProof/>
            <w:webHidden/>
          </w:rPr>
          <w:instrText xml:space="preserve"> PAGEREF _Toc438032452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53" w:history="1">
        <w:r w:rsidR="00FA778F" w:rsidRPr="00C77A19">
          <w:rPr>
            <w:rStyle w:val="Hyperlink"/>
            <w:noProof/>
          </w:rPr>
          <w:t>5.3.1.5</w:t>
        </w:r>
        <w:r w:rsidR="00FA778F">
          <w:rPr>
            <w:rFonts w:asciiTheme="minorHAnsi" w:eastAsiaTheme="minorEastAsia" w:hAnsiTheme="minorHAnsi" w:cstheme="minorBidi"/>
            <w:noProof/>
            <w:sz w:val="22"/>
            <w:szCs w:val="22"/>
          </w:rPr>
          <w:tab/>
        </w:r>
        <w:r w:rsidR="00FA778F" w:rsidRPr="00C77A19">
          <w:rPr>
            <w:rStyle w:val="Hyperlink"/>
            <w:noProof/>
          </w:rPr>
          <w:t>Service Provider SOA and Local SMS Procedures</w:t>
        </w:r>
        <w:r w:rsidR="00FA778F">
          <w:rPr>
            <w:noProof/>
            <w:webHidden/>
          </w:rPr>
          <w:tab/>
        </w:r>
        <w:r w:rsidR="00FA778F">
          <w:rPr>
            <w:noProof/>
            <w:webHidden/>
          </w:rPr>
          <w:fldChar w:fldCharType="begin"/>
        </w:r>
        <w:r w:rsidR="00FA778F">
          <w:rPr>
            <w:noProof/>
            <w:webHidden/>
          </w:rPr>
          <w:instrText xml:space="preserve"> PAGEREF _Toc438032453 \h </w:instrText>
        </w:r>
        <w:r w:rsidR="00FA778F">
          <w:rPr>
            <w:noProof/>
            <w:webHidden/>
          </w:rPr>
        </w:r>
        <w:r w:rsidR="00FA778F">
          <w:rPr>
            <w:noProof/>
            <w:webHidden/>
          </w:rPr>
          <w:fldChar w:fldCharType="separate"/>
        </w:r>
        <w:r w:rsidR="00FA778F">
          <w:rPr>
            <w:noProof/>
            <w:webHidden/>
          </w:rPr>
          <w:t>57</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54" w:history="1">
        <w:r w:rsidR="00FA778F" w:rsidRPr="00C77A19">
          <w:rPr>
            <w:rStyle w:val="Hyperlink"/>
            <w:noProof/>
          </w:rPr>
          <w:t>5.3.2</w:t>
        </w:r>
        <w:r w:rsidR="00FA778F">
          <w:rPr>
            <w:rFonts w:asciiTheme="minorHAnsi" w:eastAsiaTheme="minorEastAsia" w:hAnsiTheme="minorHAnsi" w:cstheme="minorBidi"/>
            <w:noProof/>
            <w:sz w:val="22"/>
            <w:szCs w:val="22"/>
          </w:rPr>
          <w:tab/>
        </w:r>
        <w:r w:rsidR="00FA778F" w:rsidRPr="00C77A19">
          <w:rPr>
            <w:rStyle w:val="Hyperlink"/>
            <w:noProof/>
          </w:rPr>
          <w:t>Releasing or Aborting Associations</w:t>
        </w:r>
        <w:r w:rsidR="00FA778F">
          <w:rPr>
            <w:noProof/>
            <w:webHidden/>
          </w:rPr>
          <w:tab/>
        </w:r>
        <w:r w:rsidR="00FA778F">
          <w:rPr>
            <w:noProof/>
            <w:webHidden/>
          </w:rPr>
          <w:fldChar w:fldCharType="begin"/>
        </w:r>
        <w:r w:rsidR="00FA778F">
          <w:rPr>
            <w:noProof/>
            <w:webHidden/>
          </w:rPr>
          <w:instrText xml:space="preserve"> PAGEREF _Toc438032454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55" w:history="1">
        <w:r w:rsidR="00FA778F" w:rsidRPr="00C77A19">
          <w:rPr>
            <w:rStyle w:val="Hyperlink"/>
            <w:noProof/>
          </w:rPr>
          <w:t>5.3.3</w:t>
        </w:r>
        <w:r w:rsidR="00FA778F">
          <w:rPr>
            <w:rFonts w:asciiTheme="minorHAnsi" w:eastAsiaTheme="minorEastAsia" w:hAnsiTheme="minorHAnsi" w:cstheme="minorBidi"/>
            <w:noProof/>
            <w:sz w:val="22"/>
            <w:szCs w:val="22"/>
          </w:rPr>
          <w:tab/>
        </w:r>
        <w:r w:rsidR="00FA778F" w:rsidRPr="00C77A19">
          <w:rPr>
            <w:rStyle w:val="Hyperlink"/>
            <w:noProof/>
          </w:rPr>
          <w:t>Error Handling</w:t>
        </w:r>
        <w:r w:rsidR="00FA778F">
          <w:rPr>
            <w:noProof/>
            <w:webHidden/>
          </w:rPr>
          <w:tab/>
        </w:r>
        <w:r w:rsidR="00FA778F">
          <w:rPr>
            <w:noProof/>
            <w:webHidden/>
          </w:rPr>
          <w:fldChar w:fldCharType="begin"/>
        </w:r>
        <w:r w:rsidR="00FA778F">
          <w:rPr>
            <w:noProof/>
            <w:webHidden/>
          </w:rPr>
          <w:instrText xml:space="preserve"> PAGEREF _Toc438032455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56" w:history="1">
        <w:r w:rsidR="00FA778F" w:rsidRPr="00C77A19">
          <w:rPr>
            <w:rStyle w:val="Hyperlink"/>
            <w:noProof/>
          </w:rPr>
          <w:t>5.3.3.1</w:t>
        </w:r>
        <w:r w:rsidR="00FA778F">
          <w:rPr>
            <w:rFonts w:asciiTheme="minorHAnsi" w:eastAsiaTheme="minorEastAsia" w:hAnsiTheme="minorHAnsi" w:cstheme="minorBidi"/>
            <w:noProof/>
            <w:sz w:val="22"/>
            <w:szCs w:val="22"/>
          </w:rPr>
          <w:tab/>
        </w:r>
        <w:r w:rsidR="00FA778F" w:rsidRPr="00C77A19">
          <w:rPr>
            <w:rStyle w:val="Hyperlink"/>
            <w:noProof/>
          </w:rPr>
          <w:t>NPAC SMS Error Handling</w:t>
        </w:r>
        <w:r w:rsidR="00FA778F">
          <w:rPr>
            <w:noProof/>
            <w:webHidden/>
          </w:rPr>
          <w:tab/>
        </w:r>
        <w:r w:rsidR="00FA778F">
          <w:rPr>
            <w:noProof/>
            <w:webHidden/>
          </w:rPr>
          <w:fldChar w:fldCharType="begin"/>
        </w:r>
        <w:r w:rsidR="00FA778F">
          <w:rPr>
            <w:noProof/>
            <w:webHidden/>
          </w:rPr>
          <w:instrText xml:space="preserve"> PAGEREF _Toc438032456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57" w:history="1">
        <w:r w:rsidR="00FA778F" w:rsidRPr="00C77A19">
          <w:rPr>
            <w:rStyle w:val="Hyperlink"/>
            <w:noProof/>
          </w:rPr>
          <w:t>5.3.3.2</w:t>
        </w:r>
        <w:r w:rsidR="00FA778F">
          <w:rPr>
            <w:rFonts w:asciiTheme="minorHAnsi" w:eastAsiaTheme="minorEastAsia" w:hAnsiTheme="minorHAnsi" w:cstheme="minorBidi"/>
            <w:noProof/>
            <w:sz w:val="22"/>
            <w:szCs w:val="22"/>
          </w:rPr>
          <w:tab/>
        </w:r>
        <w:r w:rsidR="00FA778F" w:rsidRPr="00C77A19">
          <w:rPr>
            <w:rStyle w:val="Hyperlink"/>
            <w:noProof/>
          </w:rPr>
          <w:t>Processing Failure Error</w:t>
        </w:r>
        <w:r w:rsidR="00FA778F">
          <w:rPr>
            <w:noProof/>
            <w:webHidden/>
          </w:rPr>
          <w:tab/>
        </w:r>
        <w:r w:rsidR="00FA778F">
          <w:rPr>
            <w:noProof/>
            <w:webHidden/>
          </w:rPr>
          <w:fldChar w:fldCharType="begin"/>
        </w:r>
        <w:r w:rsidR="00FA778F">
          <w:rPr>
            <w:noProof/>
            <w:webHidden/>
          </w:rPr>
          <w:instrText xml:space="preserve"> PAGEREF _Toc438032457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58" w:history="1">
        <w:r w:rsidR="00FA778F" w:rsidRPr="00C77A19">
          <w:rPr>
            <w:rStyle w:val="Hyperlink"/>
            <w:noProof/>
          </w:rPr>
          <w:t>5.3.3.3</w:t>
        </w:r>
        <w:r w:rsidR="00FA778F">
          <w:rPr>
            <w:rFonts w:asciiTheme="minorHAnsi" w:eastAsiaTheme="minorEastAsia" w:hAnsiTheme="minorHAnsi" w:cstheme="minorBidi"/>
            <w:noProof/>
            <w:sz w:val="22"/>
            <w:szCs w:val="22"/>
          </w:rPr>
          <w:tab/>
        </w:r>
        <w:r w:rsidR="00FA778F" w:rsidRPr="00C77A19">
          <w:rPr>
            <w:rStyle w:val="Hyperlink"/>
            <w:noProof/>
          </w:rPr>
          <w:t>NPAC SMS Detailed Error Codes</w:t>
        </w:r>
        <w:r w:rsidR="00FA778F">
          <w:rPr>
            <w:noProof/>
            <w:webHidden/>
          </w:rPr>
          <w:tab/>
        </w:r>
        <w:r w:rsidR="00FA778F">
          <w:rPr>
            <w:noProof/>
            <w:webHidden/>
          </w:rPr>
          <w:fldChar w:fldCharType="begin"/>
        </w:r>
        <w:r w:rsidR="00FA778F">
          <w:rPr>
            <w:noProof/>
            <w:webHidden/>
          </w:rPr>
          <w:instrText xml:space="preserve"> PAGEREF _Toc438032458 \h </w:instrText>
        </w:r>
        <w:r w:rsidR="00FA778F">
          <w:rPr>
            <w:noProof/>
            <w:webHidden/>
          </w:rPr>
        </w:r>
        <w:r w:rsidR="00FA778F">
          <w:rPr>
            <w:noProof/>
            <w:webHidden/>
          </w:rPr>
          <w:fldChar w:fldCharType="separate"/>
        </w:r>
        <w:r w:rsidR="00FA778F">
          <w:rPr>
            <w:noProof/>
            <w:webHidden/>
          </w:rPr>
          <w:t>59</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59" w:history="1">
        <w:r w:rsidR="00FA778F" w:rsidRPr="00C77A19">
          <w:rPr>
            <w:rStyle w:val="Hyperlink"/>
            <w:noProof/>
          </w:rPr>
          <w:t>5.3.4</w:t>
        </w:r>
        <w:r w:rsidR="00FA778F">
          <w:rPr>
            <w:rFonts w:asciiTheme="minorHAnsi" w:eastAsiaTheme="minorEastAsia" w:hAnsiTheme="minorHAnsi" w:cstheme="minorBidi"/>
            <w:noProof/>
            <w:sz w:val="22"/>
            <w:szCs w:val="22"/>
          </w:rPr>
          <w:tab/>
        </w:r>
        <w:r w:rsidR="00FA778F" w:rsidRPr="00C77A19">
          <w:rPr>
            <w:rStyle w:val="Hyperlink"/>
            <w:noProof/>
          </w:rPr>
          <w:t>Recovery</w:t>
        </w:r>
        <w:r w:rsidR="00FA778F">
          <w:rPr>
            <w:noProof/>
            <w:webHidden/>
          </w:rPr>
          <w:tab/>
        </w:r>
        <w:r w:rsidR="00FA778F">
          <w:rPr>
            <w:noProof/>
            <w:webHidden/>
          </w:rPr>
          <w:fldChar w:fldCharType="begin"/>
        </w:r>
        <w:r w:rsidR="00FA778F">
          <w:rPr>
            <w:noProof/>
            <w:webHidden/>
          </w:rPr>
          <w:instrText xml:space="preserve"> PAGEREF _Toc438032459 \h </w:instrText>
        </w:r>
        <w:r w:rsidR="00FA778F">
          <w:rPr>
            <w:noProof/>
            <w:webHidden/>
          </w:rPr>
        </w:r>
        <w:r w:rsidR="00FA778F">
          <w:rPr>
            <w:noProof/>
            <w:webHidden/>
          </w:rPr>
          <w:fldChar w:fldCharType="separate"/>
        </w:r>
        <w:r w:rsidR="00FA778F">
          <w:rPr>
            <w:noProof/>
            <w:webHidden/>
          </w:rPr>
          <w:t>60</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60" w:history="1">
        <w:r w:rsidR="00FA778F" w:rsidRPr="00C77A19">
          <w:rPr>
            <w:rStyle w:val="Hyperlink"/>
            <w:noProof/>
          </w:rPr>
          <w:t>5.3.4.1</w:t>
        </w:r>
        <w:r w:rsidR="00FA778F">
          <w:rPr>
            <w:rFonts w:asciiTheme="minorHAnsi" w:eastAsiaTheme="minorEastAsia" w:hAnsiTheme="minorHAnsi" w:cstheme="minorBidi"/>
            <w:noProof/>
            <w:sz w:val="22"/>
            <w:szCs w:val="22"/>
          </w:rPr>
          <w:tab/>
        </w:r>
        <w:r w:rsidR="00FA778F" w:rsidRPr="00C77A19">
          <w:rPr>
            <w:rStyle w:val="Hyperlink"/>
            <w:noProof/>
          </w:rPr>
          <w:t>Local SMS Recovery</w:t>
        </w:r>
        <w:r w:rsidR="00FA778F">
          <w:rPr>
            <w:noProof/>
            <w:webHidden/>
          </w:rPr>
          <w:tab/>
        </w:r>
        <w:r w:rsidR="00FA778F">
          <w:rPr>
            <w:noProof/>
            <w:webHidden/>
          </w:rPr>
          <w:fldChar w:fldCharType="begin"/>
        </w:r>
        <w:r w:rsidR="00FA778F">
          <w:rPr>
            <w:noProof/>
            <w:webHidden/>
          </w:rPr>
          <w:instrText xml:space="preserve"> PAGEREF _Toc438032460 \h </w:instrText>
        </w:r>
        <w:r w:rsidR="00FA778F">
          <w:rPr>
            <w:noProof/>
            <w:webHidden/>
          </w:rPr>
        </w:r>
        <w:r w:rsidR="00FA778F">
          <w:rPr>
            <w:noProof/>
            <w:webHidden/>
          </w:rPr>
          <w:fldChar w:fldCharType="separate"/>
        </w:r>
        <w:r w:rsidR="00FA778F">
          <w:rPr>
            <w:noProof/>
            <w:webHidden/>
          </w:rPr>
          <w:t>64</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61" w:history="1">
        <w:r w:rsidR="00FA778F" w:rsidRPr="00C77A19">
          <w:rPr>
            <w:rStyle w:val="Hyperlink"/>
            <w:noProof/>
          </w:rPr>
          <w:t>5.3.4.2</w:t>
        </w:r>
        <w:r w:rsidR="00FA778F">
          <w:rPr>
            <w:rFonts w:asciiTheme="minorHAnsi" w:eastAsiaTheme="minorEastAsia" w:hAnsiTheme="minorHAnsi" w:cstheme="minorBidi"/>
            <w:noProof/>
            <w:sz w:val="22"/>
            <w:szCs w:val="22"/>
          </w:rPr>
          <w:tab/>
        </w:r>
        <w:r w:rsidR="00FA778F" w:rsidRPr="00C77A19">
          <w:rPr>
            <w:rStyle w:val="Hyperlink"/>
            <w:noProof/>
          </w:rPr>
          <w:t>SOA Recovery</w:t>
        </w:r>
        <w:r w:rsidR="00FA778F">
          <w:rPr>
            <w:noProof/>
            <w:webHidden/>
          </w:rPr>
          <w:tab/>
        </w:r>
        <w:r w:rsidR="00FA778F">
          <w:rPr>
            <w:noProof/>
            <w:webHidden/>
          </w:rPr>
          <w:fldChar w:fldCharType="begin"/>
        </w:r>
        <w:r w:rsidR="00FA778F">
          <w:rPr>
            <w:noProof/>
            <w:webHidden/>
          </w:rPr>
          <w:instrText xml:space="preserve"> PAGEREF _Toc438032461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C068D2">
      <w:pPr>
        <w:pStyle w:val="TOC4"/>
        <w:tabs>
          <w:tab w:val="left" w:pos="1200"/>
        </w:tabs>
        <w:rPr>
          <w:rFonts w:asciiTheme="minorHAnsi" w:eastAsiaTheme="minorEastAsia" w:hAnsiTheme="minorHAnsi" w:cstheme="minorBidi"/>
          <w:noProof/>
          <w:sz w:val="22"/>
          <w:szCs w:val="22"/>
        </w:rPr>
      </w:pPr>
      <w:hyperlink w:anchor="_Toc438032462" w:history="1">
        <w:r w:rsidR="00FA778F" w:rsidRPr="00C77A19">
          <w:rPr>
            <w:rStyle w:val="Hyperlink"/>
            <w:noProof/>
          </w:rPr>
          <w:t>5.3.4.3</w:t>
        </w:r>
        <w:r w:rsidR="00FA778F">
          <w:rPr>
            <w:rFonts w:asciiTheme="minorHAnsi" w:eastAsiaTheme="minorEastAsia" w:hAnsiTheme="minorHAnsi" w:cstheme="minorBidi"/>
            <w:noProof/>
            <w:sz w:val="22"/>
            <w:szCs w:val="22"/>
          </w:rPr>
          <w:tab/>
        </w:r>
        <w:r w:rsidR="00FA778F" w:rsidRPr="00C77A19">
          <w:rPr>
            <w:rStyle w:val="Hyperlink"/>
            <w:noProof/>
          </w:rPr>
          <w:t>Linked Action Replies during Recovery</w:t>
        </w:r>
        <w:r w:rsidR="00FA778F">
          <w:rPr>
            <w:noProof/>
            <w:webHidden/>
          </w:rPr>
          <w:tab/>
        </w:r>
        <w:r w:rsidR="00FA778F">
          <w:rPr>
            <w:noProof/>
            <w:webHidden/>
          </w:rPr>
          <w:fldChar w:fldCharType="begin"/>
        </w:r>
        <w:r w:rsidR="00FA778F">
          <w:rPr>
            <w:noProof/>
            <w:webHidden/>
          </w:rPr>
          <w:instrText xml:space="preserve"> PAGEREF _Toc438032462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63" w:history="1">
        <w:r w:rsidR="00FA778F" w:rsidRPr="00C77A19">
          <w:rPr>
            <w:rStyle w:val="Hyperlink"/>
            <w:noProof/>
          </w:rPr>
          <w:t>5.4</w:t>
        </w:r>
        <w:r w:rsidR="00FA778F">
          <w:rPr>
            <w:rFonts w:asciiTheme="minorHAnsi" w:eastAsiaTheme="minorEastAsia" w:hAnsiTheme="minorHAnsi" w:cstheme="minorBidi"/>
            <w:b w:val="0"/>
            <w:noProof/>
            <w:szCs w:val="22"/>
          </w:rPr>
          <w:tab/>
        </w:r>
        <w:r w:rsidR="00FA778F" w:rsidRPr="00C77A19">
          <w:rPr>
            <w:rStyle w:val="Hyperlink"/>
            <w:noProof/>
          </w:rPr>
          <w:t>Congestion Handling</w:t>
        </w:r>
        <w:r w:rsidR="00FA778F">
          <w:rPr>
            <w:noProof/>
            <w:webHidden/>
          </w:rPr>
          <w:tab/>
        </w:r>
        <w:r w:rsidR="00FA778F">
          <w:rPr>
            <w:noProof/>
            <w:webHidden/>
          </w:rPr>
          <w:fldChar w:fldCharType="begin"/>
        </w:r>
        <w:r w:rsidR="00FA778F">
          <w:rPr>
            <w:noProof/>
            <w:webHidden/>
          </w:rPr>
          <w:instrText xml:space="preserve"> PAGEREF _Toc438032463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64" w:history="1">
        <w:r w:rsidR="00FA778F" w:rsidRPr="00C77A19">
          <w:rPr>
            <w:rStyle w:val="Hyperlink"/>
            <w:noProof/>
          </w:rPr>
          <w:t>5.4.1</w:t>
        </w:r>
        <w:r w:rsidR="00FA778F">
          <w:rPr>
            <w:rFonts w:asciiTheme="minorHAnsi" w:eastAsiaTheme="minorEastAsia" w:hAnsiTheme="minorHAnsi" w:cstheme="minorBidi"/>
            <w:noProof/>
            <w:sz w:val="22"/>
            <w:szCs w:val="22"/>
          </w:rPr>
          <w:tab/>
        </w:r>
        <w:r w:rsidR="00FA778F" w:rsidRPr="00C77A19">
          <w:rPr>
            <w:rStyle w:val="Hyperlink"/>
            <w:noProof/>
          </w:rPr>
          <w:t>NPAC SMS Congestion</w:t>
        </w:r>
        <w:r w:rsidR="00FA778F">
          <w:rPr>
            <w:noProof/>
            <w:webHidden/>
          </w:rPr>
          <w:tab/>
        </w:r>
        <w:r w:rsidR="00FA778F">
          <w:rPr>
            <w:noProof/>
            <w:webHidden/>
          </w:rPr>
          <w:fldChar w:fldCharType="begin"/>
        </w:r>
        <w:r w:rsidR="00FA778F">
          <w:rPr>
            <w:noProof/>
            <w:webHidden/>
          </w:rPr>
          <w:instrText xml:space="preserve"> PAGEREF _Toc438032464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65" w:history="1">
        <w:r w:rsidR="00FA778F" w:rsidRPr="00C77A19">
          <w:rPr>
            <w:rStyle w:val="Hyperlink"/>
            <w:noProof/>
          </w:rPr>
          <w:t>5.4.2</w:t>
        </w:r>
        <w:r w:rsidR="00FA778F">
          <w:rPr>
            <w:rFonts w:asciiTheme="minorHAnsi" w:eastAsiaTheme="minorEastAsia" w:hAnsiTheme="minorHAnsi" w:cstheme="minorBidi"/>
            <w:noProof/>
            <w:sz w:val="22"/>
            <w:szCs w:val="22"/>
          </w:rPr>
          <w:tab/>
        </w:r>
        <w:r w:rsidR="00FA778F" w:rsidRPr="00C77A19">
          <w:rPr>
            <w:rStyle w:val="Hyperlink"/>
            <w:noProof/>
          </w:rPr>
          <w:t>NPAC Handling of Local SMS and SOA Congestion</w:t>
        </w:r>
        <w:r w:rsidR="00FA778F">
          <w:rPr>
            <w:noProof/>
            <w:webHidden/>
          </w:rPr>
          <w:tab/>
        </w:r>
        <w:r w:rsidR="00FA778F">
          <w:rPr>
            <w:noProof/>
            <w:webHidden/>
          </w:rPr>
          <w:fldChar w:fldCharType="begin"/>
        </w:r>
        <w:r w:rsidR="00FA778F">
          <w:rPr>
            <w:noProof/>
            <w:webHidden/>
          </w:rPr>
          <w:instrText xml:space="preserve"> PAGEREF _Toc438032465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C068D2">
      <w:pPr>
        <w:pStyle w:val="TOC3"/>
        <w:tabs>
          <w:tab w:val="left" w:pos="1000"/>
        </w:tabs>
        <w:rPr>
          <w:rFonts w:asciiTheme="minorHAnsi" w:eastAsiaTheme="minorEastAsia" w:hAnsiTheme="minorHAnsi" w:cstheme="minorBidi"/>
          <w:noProof/>
          <w:sz w:val="22"/>
          <w:szCs w:val="22"/>
        </w:rPr>
      </w:pPr>
      <w:hyperlink w:anchor="_Toc438032466" w:history="1">
        <w:r w:rsidR="00FA778F" w:rsidRPr="00C77A19">
          <w:rPr>
            <w:rStyle w:val="Hyperlink"/>
            <w:noProof/>
          </w:rPr>
          <w:t>5.4.3</w:t>
        </w:r>
        <w:r w:rsidR="00FA778F">
          <w:rPr>
            <w:rFonts w:asciiTheme="minorHAnsi" w:eastAsiaTheme="minorEastAsia" w:hAnsiTheme="minorHAnsi" w:cstheme="minorBidi"/>
            <w:noProof/>
            <w:sz w:val="22"/>
            <w:szCs w:val="22"/>
          </w:rPr>
          <w:tab/>
        </w:r>
        <w:r w:rsidR="00FA778F" w:rsidRPr="00C77A19">
          <w:rPr>
            <w:rStyle w:val="Hyperlink"/>
            <w:noProof/>
          </w:rPr>
          <w:t>Out-Bound Flow Control</w:t>
        </w:r>
        <w:r w:rsidR="00FA778F">
          <w:rPr>
            <w:noProof/>
            <w:webHidden/>
          </w:rPr>
          <w:tab/>
        </w:r>
        <w:r w:rsidR="00FA778F">
          <w:rPr>
            <w:noProof/>
            <w:webHidden/>
          </w:rPr>
          <w:fldChar w:fldCharType="begin"/>
        </w:r>
        <w:r w:rsidR="00FA778F">
          <w:rPr>
            <w:noProof/>
            <w:webHidden/>
          </w:rPr>
          <w:instrText xml:space="preserve"> PAGEREF _Toc438032466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67" w:history="1">
        <w:r w:rsidR="00FA778F" w:rsidRPr="00C77A19">
          <w:rPr>
            <w:rStyle w:val="Hyperlink"/>
            <w:noProof/>
          </w:rPr>
          <w:t>5.5</w:t>
        </w:r>
        <w:r w:rsidR="00FA778F">
          <w:rPr>
            <w:rFonts w:asciiTheme="minorHAnsi" w:eastAsiaTheme="minorEastAsia" w:hAnsiTheme="minorHAnsi" w:cstheme="minorBidi"/>
            <w:b w:val="0"/>
            <w:noProof/>
            <w:szCs w:val="22"/>
          </w:rPr>
          <w:tab/>
        </w:r>
        <w:r w:rsidR="00FA778F" w:rsidRPr="00C77A19">
          <w:rPr>
            <w:rStyle w:val="Hyperlink"/>
            <w:noProof/>
          </w:rPr>
          <w:t>Abort Processing Behavior</w:t>
        </w:r>
        <w:r w:rsidR="00FA778F">
          <w:rPr>
            <w:noProof/>
            <w:webHidden/>
          </w:rPr>
          <w:tab/>
        </w:r>
        <w:r w:rsidR="00FA778F">
          <w:rPr>
            <w:noProof/>
            <w:webHidden/>
          </w:rPr>
          <w:fldChar w:fldCharType="begin"/>
        </w:r>
        <w:r w:rsidR="00FA778F">
          <w:rPr>
            <w:noProof/>
            <w:webHidden/>
          </w:rPr>
          <w:instrText xml:space="preserve"> PAGEREF _Toc438032467 \h </w:instrText>
        </w:r>
        <w:r w:rsidR="00FA778F">
          <w:rPr>
            <w:noProof/>
            <w:webHidden/>
          </w:rPr>
        </w:r>
        <w:r w:rsidR="00FA778F">
          <w:rPr>
            <w:noProof/>
            <w:webHidden/>
          </w:rPr>
          <w:fldChar w:fldCharType="separate"/>
        </w:r>
        <w:r w:rsidR="00FA778F">
          <w:rPr>
            <w:noProof/>
            <w:webHidden/>
          </w:rPr>
          <w:t>68</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68" w:history="1">
        <w:r w:rsidR="00FA778F" w:rsidRPr="00C77A19">
          <w:rPr>
            <w:rStyle w:val="Hyperlink"/>
            <w:noProof/>
          </w:rPr>
          <w:t>5.6</w:t>
        </w:r>
        <w:r w:rsidR="00FA778F">
          <w:rPr>
            <w:rFonts w:asciiTheme="minorHAnsi" w:eastAsiaTheme="minorEastAsia" w:hAnsiTheme="minorHAnsi" w:cstheme="minorBidi"/>
            <w:b w:val="0"/>
            <w:noProof/>
            <w:szCs w:val="22"/>
          </w:rPr>
          <w:tab/>
        </w:r>
        <w:r w:rsidR="00FA778F" w:rsidRPr="00C77A19">
          <w:rPr>
            <w:rStyle w:val="Hyperlink"/>
            <w:noProof/>
          </w:rPr>
          <w:t>Single Association for SOA/LSMS</w:t>
        </w:r>
        <w:r w:rsidR="00FA778F">
          <w:rPr>
            <w:noProof/>
            <w:webHidden/>
          </w:rPr>
          <w:tab/>
        </w:r>
        <w:r w:rsidR="00FA778F">
          <w:rPr>
            <w:noProof/>
            <w:webHidden/>
          </w:rPr>
          <w:fldChar w:fldCharType="begin"/>
        </w:r>
        <w:r w:rsidR="00FA778F">
          <w:rPr>
            <w:noProof/>
            <w:webHidden/>
          </w:rPr>
          <w:instrText xml:space="preserve"> PAGEREF _Toc438032468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C068D2">
      <w:pPr>
        <w:pStyle w:val="TOC2"/>
        <w:tabs>
          <w:tab w:val="left" w:pos="600"/>
        </w:tabs>
        <w:rPr>
          <w:rFonts w:asciiTheme="minorHAnsi" w:eastAsiaTheme="minorEastAsia" w:hAnsiTheme="minorHAnsi" w:cstheme="minorBidi"/>
          <w:b w:val="0"/>
          <w:noProof/>
          <w:szCs w:val="22"/>
        </w:rPr>
      </w:pPr>
      <w:hyperlink w:anchor="_Toc438032469" w:history="1">
        <w:r w:rsidR="00FA778F" w:rsidRPr="00C77A19">
          <w:rPr>
            <w:rStyle w:val="Hyperlink"/>
            <w:noProof/>
          </w:rPr>
          <w:t>5.7</w:t>
        </w:r>
        <w:r w:rsidR="00FA778F">
          <w:rPr>
            <w:rFonts w:asciiTheme="minorHAnsi" w:eastAsiaTheme="minorEastAsia" w:hAnsiTheme="minorHAnsi" w:cstheme="minorBidi"/>
            <w:b w:val="0"/>
            <w:noProof/>
            <w:szCs w:val="22"/>
          </w:rPr>
          <w:tab/>
        </w:r>
        <w:r w:rsidR="00FA778F" w:rsidRPr="00C77A19">
          <w:rPr>
            <w:rStyle w:val="Hyperlink"/>
            <w:noProof/>
          </w:rPr>
          <w:t>Separate SOA Channel for Notifications</w:t>
        </w:r>
        <w:r w:rsidR="00FA778F">
          <w:rPr>
            <w:noProof/>
            <w:webHidden/>
          </w:rPr>
          <w:tab/>
        </w:r>
        <w:r w:rsidR="00FA778F">
          <w:rPr>
            <w:noProof/>
            <w:webHidden/>
          </w:rPr>
          <w:fldChar w:fldCharType="begin"/>
        </w:r>
        <w:r w:rsidR="00FA778F">
          <w:rPr>
            <w:noProof/>
            <w:webHidden/>
          </w:rPr>
          <w:instrText xml:space="preserve"> PAGEREF _Toc438032469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C068D2">
      <w:pPr>
        <w:pStyle w:val="TOC1"/>
        <w:tabs>
          <w:tab w:val="left" w:pos="400"/>
        </w:tabs>
        <w:rPr>
          <w:rFonts w:asciiTheme="minorHAnsi" w:eastAsiaTheme="minorEastAsia" w:hAnsiTheme="minorHAnsi" w:cstheme="minorBidi"/>
          <w:b w:val="0"/>
          <w:i w:val="0"/>
          <w:noProof/>
          <w:sz w:val="22"/>
          <w:szCs w:val="22"/>
        </w:rPr>
      </w:pPr>
      <w:hyperlink w:anchor="_Toc438032470" w:history="1">
        <w:r w:rsidR="00FA778F" w:rsidRPr="00C77A19">
          <w:rPr>
            <w:rStyle w:val="Hyperlink"/>
            <w:noProof/>
          </w:rPr>
          <w:t>6</w:t>
        </w:r>
        <w:r w:rsidR="00FA778F">
          <w:rPr>
            <w:rFonts w:asciiTheme="minorHAnsi" w:eastAsiaTheme="minorEastAsia" w:hAnsiTheme="minorHAnsi" w:cstheme="minorBidi"/>
            <w:b w:val="0"/>
            <w:i w:val="0"/>
            <w:noProof/>
            <w:sz w:val="22"/>
            <w:szCs w:val="22"/>
          </w:rPr>
          <w:tab/>
        </w:r>
        <w:r w:rsidR="00FA778F" w:rsidRPr="00C77A19">
          <w:rPr>
            <w:rStyle w:val="Hyperlink"/>
            <w:noProof/>
          </w:rPr>
          <w:t>GDMO Definitions</w:t>
        </w:r>
        <w:r w:rsidR="00FA778F">
          <w:rPr>
            <w:noProof/>
            <w:webHidden/>
          </w:rPr>
          <w:tab/>
        </w:r>
        <w:r w:rsidR="00FA778F">
          <w:rPr>
            <w:noProof/>
            <w:webHidden/>
          </w:rPr>
          <w:fldChar w:fldCharType="begin"/>
        </w:r>
        <w:r w:rsidR="00FA778F">
          <w:rPr>
            <w:noProof/>
            <w:webHidden/>
          </w:rPr>
          <w:instrText xml:space="preserve"> PAGEREF _Toc438032470 \h </w:instrText>
        </w:r>
        <w:r w:rsidR="00FA778F">
          <w:rPr>
            <w:noProof/>
            <w:webHidden/>
          </w:rPr>
        </w:r>
        <w:r w:rsidR="00FA778F">
          <w:rPr>
            <w:noProof/>
            <w:webHidden/>
          </w:rPr>
          <w:fldChar w:fldCharType="separate"/>
        </w:r>
        <w:r w:rsidR="00FA778F">
          <w:rPr>
            <w:noProof/>
            <w:webHidden/>
          </w:rPr>
          <w:t>71</w:t>
        </w:r>
        <w:r w:rsidR="00FA778F">
          <w:rPr>
            <w:noProof/>
            <w:webHidden/>
          </w:rPr>
          <w:fldChar w:fldCharType="end"/>
        </w:r>
      </w:hyperlink>
    </w:p>
    <w:p w:rsidR="00FA778F" w:rsidRDefault="00C068D2">
      <w:pPr>
        <w:pStyle w:val="TOC1"/>
        <w:tabs>
          <w:tab w:val="left" w:pos="400"/>
        </w:tabs>
        <w:rPr>
          <w:rFonts w:asciiTheme="minorHAnsi" w:eastAsiaTheme="minorEastAsia" w:hAnsiTheme="minorHAnsi" w:cstheme="minorBidi"/>
          <w:b w:val="0"/>
          <w:i w:val="0"/>
          <w:noProof/>
          <w:sz w:val="22"/>
          <w:szCs w:val="22"/>
        </w:rPr>
      </w:pPr>
      <w:hyperlink w:anchor="_Toc438032471" w:history="1">
        <w:r w:rsidR="00FA778F" w:rsidRPr="00C77A19">
          <w:rPr>
            <w:rStyle w:val="Hyperlink"/>
            <w:noProof/>
          </w:rPr>
          <w:t>7</w:t>
        </w:r>
        <w:r w:rsidR="00FA778F">
          <w:rPr>
            <w:rFonts w:asciiTheme="minorHAnsi" w:eastAsiaTheme="minorEastAsia" w:hAnsiTheme="minorHAnsi" w:cstheme="minorBidi"/>
            <w:b w:val="0"/>
            <w:i w:val="0"/>
            <w:noProof/>
            <w:sz w:val="22"/>
            <w:szCs w:val="22"/>
          </w:rPr>
          <w:tab/>
        </w:r>
        <w:r w:rsidR="00FA778F" w:rsidRPr="00C77A19">
          <w:rPr>
            <w:rStyle w:val="Hyperlink"/>
            <w:noProof/>
          </w:rPr>
          <w:t>General ASN.1 Definitions</w:t>
        </w:r>
        <w:r w:rsidR="00FA778F">
          <w:rPr>
            <w:noProof/>
            <w:webHidden/>
          </w:rPr>
          <w:tab/>
        </w:r>
        <w:r w:rsidR="00FA778F">
          <w:rPr>
            <w:noProof/>
            <w:webHidden/>
          </w:rPr>
          <w:fldChar w:fldCharType="begin"/>
        </w:r>
        <w:r w:rsidR="00FA778F">
          <w:rPr>
            <w:noProof/>
            <w:webHidden/>
          </w:rPr>
          <w:instrText xml:space="preserve"> PAGEREF _Toc438032471 \h </w:instrText>
        </w:r>
        <w:r w:rsidR="00FA778F">
          <w:rPr>
            <w:noProof/>
            <w:webHidden/>
          </w:rPr>
        </w:r>
        <w:r w:rsidR="00FA778F">
          <w:rPr>
            <w:noProof/>
            <w:webHidden/>
          </w:rPr>
          <w:fldChar w:fldCharType="separate"/>
        </w:r>
        <w:r w:rsidR="00FA778F">
          <w:rPr>
            <w:noProof/>
            <w:webHidden/>
          </w:rPr>
          <w:t>73</w:t>
        </w:r>
        <w:r w:rsidR="00FA778F">
          <w:rPr>
            <w:noProof/>
            <w:webHidden/>
          </w:rPr>
          <w:fldChar w:fldCharType="end"/>
        </w:r>
      </w:hyperlink>
    </w:p>
    <w:p w:rsidR="00FA778F" w:rsidRDefault="00C068D2">
      <w:pPr>
        <w:pStyle w:val="TOC1"/>
        <w:tabs>
          <w:tab w:val="left" w:pos="400"/>
        </w:tabs>
        <w:rPr>
          <w:rFonts w:asciiTheme="minorHAnsi" w:eastAsiaTheme="minorEastAsia" w:hAnsiTheme="minorHAnsi" w:cstheme="minorBidi"/>
          <w:b w:val="0"/>
          <w:i w:val="0"/>
          <w:noProof/>
          <w:sz w:val="22"/>
          <w:szCs w:val="22"/>
        </w:rPr>
      </w:pPr>
      <w:hyperlink w:anchor="_Toc438032472" w:history="1">
        <w:r w:rsidR="00FA778F" w:rsidRPr="00C77A19">
          <w:rPr>
            <w:rStyle w:val="Hyperlink"/>
            <w:noProof/>
          </w:rPr>
          <w:t>8</w:t>
        </w:r>
        <w:r w:rsidR="00FA778F">
          <w:rPr>
            <w:rFonts w:asciiTheme="minorHAnsi" w:eastAsiaTheme="minorEastAsia" w:hAnsiTheme="minorHAnsi" w:cstheme="minorBidi"/>
            <w:b w:val="0"/>
            <w:i w:val="0"/>
            <w:noProof/>
            <w:sz w:val="22"/>
            <w:szCs w:val="22"/>
          </w:rPr>
          <w:tab/>
        </w:r>
        <w:r w:rsidR="00FA778F" w:rsidRPr="00C77A19">
          <w:rPr>
            <w:rStyle w:val="Hyperlink"/>
            <w:noProof/>
          </w:rPr>
          <w:t>LNP XML Schema</w:t>
        </w:r>
        <w:r w:rsidR="00FA778F">
          <w:rPr>
            <w:noProof/>
            <w:webHidden/>
          </w:rPr>
          <w:tab/>
        </w:r>
        <w:r w:rsidR="00FA778F">
          <w:rPr>
            <w:noProof/>
            <w:webHidden/>
          </w:rPr>
          <w:fldChar w:fldCharType="begin"/>
        </w:r>
        <w:r w:rsidR="00FA778F">
          <w:rPr>
            <w:noProof/>
            <w:webHidden/>
          </w:rPr>
          <w:instrText xml:space="preserve"> PAGEREF _Toc438032472 \h </w:instrText>
        </w:r>
        <w:r w:rsidR="00FA778F">
          <w:rPr>
            <w:noProof/>
            <w:webHidden/>
          </w:rPr>
        </w:r>
        <w:r w:rsidR="00FA778F">
          <w:rPr>
            <w:noProof/>
            <w:webHidden/>
          </w:rPr>
          <w:fldChar w:fldCharType="separate"/>
        </w:r>
        <w:r w:rsidR="00FA778F">
          <w:rPr>
            <w:noProof/>
            <w:webHidden/>
          </w:rPr>
          <w:t>74</w:t>
        </w:r>
        <w:r w:rsidR="00FA778F">
          <w:rPr>
            <w:noProof/>
            <w:webHidden/>
          </w:rPr>
          <w:fldChar w:fldCharType="end"/>
        </w:r>
      </w:hyperlink>
    </w:p>
    <w:p w:rsidR="00FA778F" w:rsidRDefault="00C068D2">
      <w:pPr>
        <w:pStyle w:val="TOC1"/>
        <w:tabs>
          <w:tab w:val="left" w:pos="400"/>
        </w:tabs>
        <w:rPr>
          <w:rFonts w:asciiTheme="minorHAnsi" w:eastAsiaTheme="minorEastAsia" w:hAnsiTheme="minorHAnsi" w:cstheme="minorBidi"/>
          <w:b w:val="0"/>
          <w:i w:val="0"/>
          <w:noProof/>
          <w:sz w:val="22"/>
          <w:szCs w:val="22"/>
        </w:rPr>
      </w:pPr>
      <w:hyperlink w:anchor="_Toc438032473" w:history="1">
        <w:r w:rsidR="00FA778F" w:rsidRPr="00C77A19">
          <w:rPr>
            <w:rStyle w:val="Hyperlink"/>
            <w:noProof/>
          </w:rPr>
          <w:t>9</w:t>
        </w:r>
        <w:r w:rsidR="00FA778F">
          <w:rPr>
            <w:rFonts w:asciiTheme="minorHAnsi" w:eastAsiaTheme="minorEastAsia" w:hAnsiTheme="minorHAnsi" w:cstheme="minorBidi"/>
            <w:b w:val="0"/>
            <w:i w:val="0"/>
            <w:noProof/>
            <w:sz w:val="22"/>
            <w:szCs w:val="22"/>
          </w:rPr>
          <w:tab/>
        </w:r>
        <w:r w:rsidR="00FA778F" w:rsidRPr="00C77A19">
          <w:rPr>
            <w:rStyle w:val="Hyperlink"/>
            <w:noProof/>
          </w:rPr>
          <w:t>Subscription Version Status</w:t>
        </w:r>
        <w:r w:rsidR="00FA778F">
          <w:rPr>
            <w:noProof/>
            <w:webHidden/>
          </w:rPr>
          <w:tab/>
        </w:r>
        <w:r w:rsidR="00FA778F">
          <w:rPr>
            <w:noProof/>
            <w:webHidden/>
          </w:rPr>
          <w:fldChar w:fldCharType="begin"/>
        </w:r>
        <w:r w:rsidR="00FA778F">
          <w:rPr>
            <w:noProof/>
            <w:webHidden/>
          </w:rPr>
          <w:instrText xml:space="preserve"> PAGEREF _Toc438032473 \h </w:instrText>
        </w:r>
        <w:r w:rsidR="00FA778F">
          <w:rPr>
            <w:noProof/>
            <w:webHidden/>
          </w:rPr>
        </w:r>
        <w:r w:rsidR="00FA778F">
          <w:rPr>
            <w:noProof/>
            <w:webHidden/>
          </w:rPr>
          <w:fldChar w:fldCharType="separate"/>
        </w:r>
        <w:r w:rsidR="00FA778F">
          <w:rPr>
            <w:noProof/>
            <w:webHidden/>
          </w:rPr>
          <w:t>75</w:t>
        </w:r>
        <w:r w:rsidR="00FA778F">
          <w:rPr>
            <w:noProof/>
            <w:webHidden/>
          </w:rPr>
          <w:fldChar w:fldCharType="end"/>
        </w:r>
      </w:hyperlink>
    </w:p>
    <w:p w:rsidR="00FA778F" w:rsidRDefault="00C068D2">
      <w:pPr>
        <w:pStyle w:val="TOC1"/>
        <w:tabs>
          <w:tab w:val="left" w:pos="600"/>
        </w:tabs>
        <w:rPr>
          <w:rFonts w:asciiTheme="minorHAnsi" w:eastAsiaTheme="minorEastAsia" w:hAnsiTheme="minorHAnsi" w:cstheme="minorBidi"/>
          <w:b w:val="0"/>
          <w:i w:val="0"/>
          <w:noProof/>
          <w:sz w:val="22"/>
          <w:szCs w:val="22"/>
        </w:rPr>
      </w:pPr>
      <w:hyperlink w:anchor="_Toc438032474" w:history="1">
        <w:r w:rsidR="00FA778F" w:rsidRPr="00C77A19">
          <w:rPr>
            <w:rStyle w:val="Hyperlink"/>
            <w:noProof/>
          </w:rPr>
          <w:t>10</w:t>
        </w:r>
        <w:r w:rsidR="00FA778F">
          <w:rPr>
            <w:rFonts w:asciiTheme="minorHAnsi" w:eastAsiaTheme="minorEastAsia" w:hAnsiTheme="minorHAnsi" w:cstheme="minorBidi"/>
            <w:b w:val="0"/>
            <w:i w:val="0"/>
            <w:noProof/>
            <w:sz w:val="22"/>
            <w:szCs w:val="22"/>
          </w:rPr>
          <w:tab/>
        </w:r>
        <w:r w:rsidR="00FA778F" w:rsidRPr="00C77A19">
          <w:rPr>
            <w:rStyle w:val="Hyperlink"/>
            <w:noProof/>
          </w:rPr>
          <w:t>Number Pool Block Status</w:t>
        </w:r>
        <w:r w:rsidR="00FA778F">
          <w:rPr>
            <w:noProof/>
            <w:webHidden/>
          </w:rPr>
          <w:tab/>
        </w:r>
        <w:r w:rsidR="00FA778F">
          <w:rPr>
            <w:noProof/>
            <w:webHidden/>
          </w:rPr>
          <w:fldChar w:fldCharType="begin"/>
        </w:r>
        <w:r w:rsidR="00FA778F">
          <w:rPr>
            <w:noProof/>
            <w:webHidden/>
          </w:rPr>
          <w:instrText xml:space="preserve"> PAGEREF _Toc438032474 \h </w:instrText>
        </w:r>
        <w:r w:rsidR="00FA778F">
          <w:rPr>
            <w:noProof/>
            <w:webHidden/>
          </w:rPr>
        </w:r>
        <w:r w:rsidR="00FA778F">
          <w:rPr>
            <w:noProof/>
            <w:webHidden/>
          </w:rPr>
          <w:fldChar w:fldCharType="separate"/>
        </w:r>
        <w:r w:rsidR="00FA778F">
          <w:rPr>
            <w:noProof/>
            <w:webHidden/>
          </w:rPr>
          <w:t>79</w:t>
        </w:r>
        <w:r w:rsidR="00FA778F">
          <w:rPr>
            <w:noProof/>
            <w:webHidden/>
          </w:rPr>
          <w:fldChar w:fldCharType="end"/>
        </w:r>
      </w:hyperlink>
    </w:p>
    <w:p w:rsidR="0043169E" w:rsidRDefault="009A1CFB">
      <w:pPr>
        <w:tabs>
          <w:tab w:val="right" w:leader="dot" w:pos="9360"/>
        </w:tabs>
        <w:rPr>
          <w:b/>
          <w:i/>
        </w:rPr>
      </w:pPr>
      <w:r>
        <w:rPr>
          <w:b/>
          <w:i/>
        </w:rPr>
        <w:fldChar w:fldCharType="end"/>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14"/>
          <w:footerReference w:type="default" r:id="rId15"/>
          <w:type w:val="oddPage"/>
          <w:pgSz w:w="12240" w:h="15840"/>
          <w:pgMar w:top="1080" w:right="1440" w:bottom="1080" w:left="1440" w:header="720" w:footer="720" w:gutter="0"/>
          <w:pgNumType w:start="1"/>
          <w:cols w:space="720"/>
        </w:sectPr>
      </w:pPr>
      <w:bookmarkStart w:id="34" w:name="_Toc356377189"/>
      <w:bookmarkStart w:id="35" w:name="_Toc356628638"/>
      <w:bookmarkStart w:id="36" w:name="_Toc356628742"/>
      <w:bookmarkStart w:id="37" w:name="_Toc356629173"/>
      <w:bookmarkStart w:id="38" w:name="_Toc360606684"/>
      <w:bookmarkStart w:id="39" w:name="_Toc367590569"/>
      <w:bookmarkStart w:id="40" w:name="_Ref368120698"/>
      <w:bookmarkStart w:id="41" w:name="_Ref368124706"/>
      <w:bookmarkStart w:id="42" w:name="_Toc368488111"/>
      <w:bookmarkStart w:id="43" w:name="_Toc387211300"/>
      <w:bookmarkStart w:id="44" w:name="_Toc387214213"/>
      <w:bookmarkStart w:id="45" w:name="_Toc387214498"/>
      <w:bookmarkStart w:id="46" w:name="_Toc387655193"/>
      <w:bookmarkStart w:id="47" w:name="_Ref389469323"/>
      <w:bookmarkStart w:id="48" w:name="_Ref389469346"/>
      <w:bookmarkStart w:id="49" w:name="_Toc476614303"/>
      <w:bookmarkStart w:id="50" w:name="_Toc483803289"/>
    </w:p>
    <w:p w:rsidR="0043169E" w:rsidRDefault="0043169E">
      <w:pPr>
        <w:pStyle w:val="Heading1"/>
        <w:tabs>
          <w:tab w:val="right" w:pos="7920"/>
        </w:tabs>
      </w:pPr>
      <w:bookmarkStart w:id="51" w:name="_Toc116975654"/>
      <w:bookmarkStart w:id="52" w:name="_Toc438032369"/>
      <w:r>
        <w:t>Introduction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53" w:name="_Toc356377190"/>
      <w:bookmarkStart w:id="54" w:name="_Toc356628639"/>
      <w:bookmarkStart w:id="55" w:name="_Toc356628743"/>
      <w:bookmarkStart w:id="56" w:name="_Toc356629174"/>
      <w:bookmarkStart w:id="57" w:name="_Toc360606685"/>
      <w:bookmarkStart w:id="58" w:name="_Toc367590570"/>
      <w:bookmarkStart w:id="59" w:name="_Toc368488112"/>
      <w:bookmarkStart w:id="60" w:name="_Toc387211301"/>
      <w:bookmarkStart w:id="61" w:name="_Toc387214214"/>
      <w:bookmarkStart w:id="62" w:name="_Toc387214499"/>
      <w:bookmarkStart w:id="63" w:name="_Toc387655194"/>
      <w:bookmarkStart w:id="64" w:name="_Toc476614304"/>
      <w:bookmarkStart w:id="65" w:name="_Toc483803290"/>
      <w:bookmarkStart w:id="66" w:name="_Toc116975656"/>
      <w:bookmarkStart w:id="67" w:name="_Toc438032370"/>
      <w:r>
        <w:t>Document Overview</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68" w:name="_Toc356377191"/>
      <w:bookmarkStart w:id="69" w:name="_Toc356628640"/>
      <w:bookmarkStart w:id="70" w:name="_Toc356628744"/>
      <w:bookmarkStart w:id="71" w:name="_Toc356629175"/>
      <w:bookmarkStart w:id="72" w:name="_Toc360606686"/>
      <w:bookmarkStart w:id="73" w:name="_Toc367590571"/>
      <w:bookmarkStart w:id="74" w:name="_Toc368488113"/>
      <w:bookmarkStart w:id="75" w:name="_Toc387211302"/>
      <w:bookmarkStart w:id="76" w:name="_Toc387214215"/>
      <w:bookmarkStart w:id="77" w:name="_Toc387214500"/>
      <w:bookmarkStart w:id="78" w:name="_Toc387655195"/>
      <w:bookmarkStart w:id="79" w:name="_Toc476614305"/>
      <w:bookmarkStart w:id="80" w:name="_Toc483803291"/>
      <w:bookmarkStart w:id="81" w:name="_Toc116975657"/>
      <w:bookmarkStart w:id="82" w:name="_Toc438032371"/>
      <w:r>
        <w:t>How To Use This Document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83"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rsidR="0043169E" w:rsidRDefault="0043169E">
      <w:pPr>
        <w:pStyle w:val="BodyLevel2"/>
      </w:pPr>
      <w:r>
        <w:rPr>
          <w:u w:val="single"/>
        </w:rPr>
        <w:t xml:space="preserve">Section 3 </w:t>
      </w:r>
      <w:bookmarkEnd w:id="83"/>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rsidR="0043169E" w:rsidRDefault="0043169E">
      <w:pPr>
        <w:pStyle w:val="BodyLevel2"/>
      </w:pPr>
      <w:bookmarkStart w:id="84" w:name="_Toc356377193"/>
      <w:r>
        <w:rPr>
          <w:u w:val="single"/>
        </w:rPr>
        <w:t xml:space="preserve">Section 4 </w:t>
      </w:r>
      <w:bookmarkEnd w:id="84"/>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rsidR="0043169E" w:rsidRDefault="0043169E">
      <w:pPr>
        <w:pStyle w:val="BodyLevel2"/>
      </w:pPr>
      <w:bookmarkStart w:id="85"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85"/>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rsidR="0043169E" w:rsidRDefault="0043169E">
      <w:pPr>
        <w:pStyle w:val="BodyLevel2"/>
      </w:pPr>
      <w:bookmarkStart w:id="86" w:name="_Toc356377195"/>
      <w:r>
        <w:rPr>
          <w:u w:val="single"/>
        </w:rPr>
        <w:t xml:space="preserve">Section 7 </w:t>
      </w:r>
      <w:bookmarkEnd w:id="86"/>
      <w:r>
        <w:rPr>
          <w:b/>
          <w:i/>
          <w:u w:val="single"/>
        </w:rPr>
        <w:t>General ASN.1 Definitions</w:t>
      </w:r>
      <w:r>
        <w:t xml:space="preserve"> </w:t>
      </w:r>
      <w:r>
        <w:noBreakHyphen/>
      </w:r>
      <w:r>
        <w:noBreakHyphen/>
        <w:t xml:space="preserve"> This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rsidR="0043169E" w:rsidRDefault="0043169E">
      <w:pPr>
        <w:pStyle w:val="Heading2"/>
      </w:pPr>
      <w:bookmarkStart w:id="87" w:name="_Toc476614306"/>
      <w:bookmarkStart w:id="88" w:name="_Toc483803292"/>
      <w:bookmarkStart w:id="89" w:name="_Toc116975658"/>
      <w:bookmarkStart w:id="90" w:name="_Toc438032372"/>
      <w:r>
        <w:t>Document Numbering Strategy</w:t>
      </w:r>
      <w:bookmarkEnd w:id="87"/>
      <w:bookmarkEnd w:id="88"/>
      <w:bookmarkEnd w:id="89"/>
      <w:bookmarkEnd w:id="90"/>
    </w:p>
    <w:p w:rsidR="0043169E" w:rsidRDefault="0043169E">
      <w:r>
        <w:t>Starting with Release 2.0 the documentation number of the IIS document will be Version X.Y.Z as follows:</w:t>
      </w:r>
    </w:p>
    <w:p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Z – will be incremented when documentation only clarifications and/or backward compatibility issues or other deficiency corrections are made in the IIS and/or FRS.  This number will be reset to 0 when Y is incremented.</w:t>
      </w:r>
    </w:p>
    <w:p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91" w:name="_Toc367590572"/>
      <w:bookmarkStart w:id="92" w:name="_Toc368488114"/>
      <w:bookmarkStart w:id="93" w:name="_Toc387211303"/>
      <w:bookmarkStart w:id="94" w:name="_Toc387214216"/>
      <w:bookmarkStart w:id="95" w:name="_Toc387214501"/>
      <w:bookmarkStart w:id="96" w:name="_Toc387655196"/>
      <w:bookmarkStart w:id="97" w:name="_Toc476614307"/>
      <w:bookmarkStart w:id="98" w:name="_Toc483803293"/>
      <w:bookmarkStart w:id="99" w:name="_Toc116975659"/>
      <w:bookmarkStart w:id="100" w:name="_Toc438032373"/>
      <w:bookmarkStart w:id="101" w:name="_Toc356377196"/>
      <w:bookmarkStart w:id="102" w:name="_Toc356628641"/>
      <w:bookmarkStart w:id="103" w:name="_Toc356628745"/>
      <w:bookmarkStart w:id="104" w:name="_Toc356629176"/>
      <w:bookmarkStart w:id="105" w:name="_Toc360606687"/>
      <w:r>
        <w:t>Document Version History</w:t>
      </w:r>
      <w:bookmarkEnd w:id="91"/>
      <w:bookmarkEnd w:id="92"/>
      <w:bookmarkEnd w:id="93"/>
      <w:bookmarkEnd w:id="94"/>
      <w:bookmarkEnd w:id="95"/>
      <w:bookmarkEnd w:id="96"/>
      <w:bookmarkEnd w:id="97"/>
      <w:bookmarkEnd w:id="98"/>
      <w:bookmarkEnd w:id="99"/>
      <w:bookmarkEnd w:id="100"/>
    </w:p>
    <w:p w:rsidR="0043169E" w:rsidRDefault="0043169E">
      <w:pPr>
        <w:pStyle w:val="Heading3"/>
      </w:pPr>
      <w:bookmarkStart w:id="106" w:name="_Toc476614308"/>
      <w:bookmarkStart w:id="107" w:name="_Toc483803294"/>
      <w:bookmarkStart w:id="108" w:name="_Toc116975660"/>
      <w:bookmarkStart w:id="109" w:name="_Toc438032374"/>
      <w:r>
        <w:t>Release 1.0</w:t>
      </w:r>
      <w:bookmarkEnd w:id="106"/>
      <w:bookmarkEnd w:id="107"/>
      <w:bookmarkEnd w:id="108"/>
      <w:bookmarkEnd w:id="109"/>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110" w:name="_Toc367590573"/>
      <w:bookmarkStart w:id="111" w:name="_Toc368488115"/>
      <w:bookmarkStart w:id="112" w:name="_Toc387211304"/>
      <w:bookmarkStart w:id="113" w:name="_Toc387214217"/>
      <w:bookmarkStart w:id="114" w:name="_Toc387214502"/>
      <w:bookmarkStart w:id="115"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116" w:name="_Toc476614309"/>
      <w:bookmarkStart w:id="117" w:name="_Toc483803295"/>
      <w:bookmarkStart w:id="118" w:name="_Toc116975661"/>
      <w:bookmarkStart w:id="119" w:name="_Toc438032375"/>
      <w:r>
        <w:t>Release 2.0</w:t>
      </w:r>
      <w:bookmarkEnd w:id="116"/>
      <w:bookmarkEnd w:id="117"/>
      <w:bookmarkEnd w:id="118"/>
      <w:bookmarkEnd w:id="119"/>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120" w:name="_Toc476614310"/>
      <w:bookmarkStart w:id="121" w:name="_Toc483803296"/>
      <w:bookmarkStart w:id="122" w:name="_Toc116975662"/>
      <w:bookmarkStart w:id="123" w:name="_Toc438032376"/>
      <w:r>
        <w:t>Release 3.0</w:t>
      </w:r>
      <w:bookmarkEnd w:id="120"/>
      <w:bookmarkEnd w:id="121"/>
      <w:bookmarkEnd w:id="122"/>
      <w:bookmarkEnd w:id="123"/>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124"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25" w:name="_Toc116975663"/>
      <w:bookmarkStart w:id="126" w:name="_Toc438032377"/>
      <w:r>
        <w:t>Release 3.1</w:t>
      </w:r>
      <w:bookmarkEnd w:id="125"/>
      <w:bookmarkEnd w:id="126"/>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27" w:name="_Toc116975664"/>
      <w:bookmarkStart w:id="128" w:name="_Toc438032378"/>
      <w:r>
        <w:t>Release 3.2</w:t>
      </w:r>
      <w:bookmarkEnd w:id="127"/>
      <w:bookmarkEnd w:id="128"/>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29" w:name="_Toc116975665"/>
      <w:bookmarkStart w:id="130" w:name="_Toc438032379"/>
      <w:r>
        <w:t>Release 3.3</w:t>
      </w:r>
      <w:bookmarkEnd w:id="129"/>
      <w:bookmarkEnd w:id="130"/>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131" w:name="_Toc438032380"/>
      <w:r>
        <w:t>Release 3.3.4</w:t>
      </w:r>
      <w:bookmarkEnd w:id="131"/>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132" w:name="_Toc257300835"/>
      <w:bookmarkStart w:id="133" w:name="_Toc438032381"/>
      <w:bookmarkEnd w:id="132"/>
      <w:r>
        <w:t>Release 3.4</w:t>
      </w:r>
      <w:bookmarkEnd w:id="133"/>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b/>
          <w:bCs/>
        </w:rPr>
      </w:pPr>
      <w:r>
        <w:rPr>
          <w:b/>
          <w:bCs/>
        </w:rPr>
        <w:t>NANC Version 3.4.6a, released on 11/30/2013 contains the following changes from the NANC IIS Version 3.4.2a:</w:t>
      </w:r>
    </w:p>
    <w:p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rsidR="00004F4C" w:rsidRDefault="00004F4C" w:rsidP="00004F4C">
      <w:pPr>
        <w:pStyle w:val="BodyLevel2"/>
        <w:rPr>
          <w:b/>
          <w:bCs/>
        </w:rPr>
      </w:pPr>
      <w:r>
        <w:rPr>
          <w:b/>
          <w:bCs/>
        </w:rPr>
        <w:t>NANC Version 3.4.6b, released on 02/14/2014 contains the following changes from the NANC IIS Version 3.4.6a:</w:t>
      </w:r>
    </w:p>
    <w:p w:rsidR="00004F4C" w:rsidRPr="002E3EE0"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rsidR="005D4DAA" w:rsidRDefault="005D4DAA" w:rsidP="005D4DAA">
      <w:pPr>
        <w:pStyle w:val="BodyLevel2"/>
        <w:rPr>
          <w:b/>
          <w:bCs/>
        </w:rPr>
      </w:pPr>
      <w:r>
        <w:rPr>
          <w:b/>
          <w:bCs/>
        </w:rPr>
        <w:t>NANC Version 3.4.8a, released on 12/31/2015 contains the following changes from the NANC IIS Version 3.4.6b:</w:t>
      </w:r>
    </w:p>
    <w:p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rsidR="00712C61" w:rsidRDefault="00712C61" w:rsidP="00712C61">
      <w:pPr>
        <w:pStyle w:val="BodyLevel2"/>
        <w:rPr>
          <w:b/>
          <w:bCs/>
        </w:rPr>
      </w:pPr>
      <w:r>
        <w:rPr>
          <w:b/>
          <w:bCs/>
        </w:rPr>
        <w:t>NANC Version 3.4.8f, released on 3/6/2018 contains the following changes from the NANC IIS Version 3.4.8a:</w:t>
      </w:r>
    </w:p>
    <w:p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rsidR="00712C61" w:rsidRPr="0018771C" w:rsidRDefault="00712C61" w:rsidP="00712C61">
      <w:pPr>
        <w:pStyle w:val="BodyLevel2"/>
        <w:numPr>
          <w:ilvl w:val="0"/>
          <w:numId w:val="23"/>
        </w:numPr>
        <w:rPr>
          <w:b/>
        </w:rPr>
      </w:pPr>
      <w:r>
        <w:rPr>
          <w:b/>
        </w:rPr>
        <w:t xml:space="preserve">Change Order </w:t>
      </w:r>
      <w:r>
        <w:t>NANC 500 – CMIP User ID Field Validation</w:t>
      </w:r>
    </w:p>
    <w:p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rsidR="00712C61" w:rsidRPr="006E25D7" w:rsidRDefault="00712C61" w:rsidP="00712C61">
      <w:pPr>
        <w:pStyle w:val="BodyLevel2"/>
        <w:numPr>
          <w:ilvl w:val="0"/>
          <w:numId w:val="23"/>
        </w:numPr>
        <w:rPr>
          <w:b/>
        </w:rPr>
      </w:pPr>
      <w:r>
        <w:rPr>
          <w:b/>
        </w:rPr>
        <w:t xml:space="preserve">Change Order </w:t>
      </w:r>
      <w:r>
        <w:t>NANC 502 – XML Optional Data Validation</w:t>
      </w:r>
    </w:p>
    <w:p w:rsidR="00712C61" w:rsidRPr="006E25D7" w:rsidRDefault="00712C61" w:rsidP="00712C61">
      <w:pPr>
        <w:pStyle w:val="BodyLevel2"/>
        <w:numPr>
          <w:ilvl w:val="0"/>
          <w:numId w:val="23"/>
        </w:numPr>
        <w:rPr>
          <w:b/>
        </w:rPr>
      </w:pPr>
      <w:r>
        <w:rPr>
          <w:b/>
        </w:rPr>
        <w:t xml:space="preserve">Change Order </w:t>
      </w:r>
      <w:r>
        <w:t>NANC 505 – Date/Time Stamp Format</w:t>
      </w:r>
    </w:p>
    <w:p w:rsidR="00712C61" w:rsidRPr="006E25D7" w:rsidRDefault="00712C61" w:rsidP="00712C61">
      <w:pPr>
        <w:pStyle w:val="BodyLevel2"/>
        <w:numPr>
          <w:ilvl w:val="0"/>
          <w:numId w:val="23"/>
        </w:numPr>
        <w:rPr>
          <w:b/>
        </w:rPr>
      </w:pPr>
      <w:r>
        <w:rPr>
          <w:b/>
        </w:rPr>
        <w:t xml:space="preserve">Change Order </w:t>
      </w:r>
      <w:r>
        <w:t>NANC 506 – NOT Filter</w:t>
      </w:r>
    </w:p>
    <w:p w:rsidR="00712C61" w:rsidRPr="006E25D7" w:rsidRDefault="00712C61" w:rsidP="00712C61">
      <w:pPr>
        <w:pStyle w:val="BodyLevel2"/>
        <w:numPr>
          <w:ilvl w:val="0"/>
          <w:numId w:val="23"/>
        </w:numPr>
        <w:rPr>
          <w:b/>
        </w:rPr>
      </w:pPr>
      <w:r>
        <w:rPr>
          <w:b/>
        </w:rPr>
        <w:t xml:space="preserve">Change Order </w:t>
      </w:r>
      <w:r>
        <w:t>NANC 507 – Effective Release Date Disconnect</w:t>
      </w:r>
    </w:p>
    <w:p w:rsidR="00712C61" w:rsidRPr="006E25D7" w:rsidRDefault="00712C61" w:rsidP="00712C61">
      <w:pPr>
        <w:pStyle w:val="BodyLevel2"/>
        <w:numPr>
          <w:ilvl w:val="0"/>
          <w:numId w:val="23"/>
        </w:numPr>
        <w:rPr>
          <w:b/>
        </w:rPr>
      </w:pPr>
      <w:r>
        <w:rPr>
          <w:b/>
        </w:rPr>
        <w:t xml:space="preserve">Change Order </w:t>
      </w:r>
      <w:r>
        <w:t>NANC 511 – SV Query Response RDN</w:t>
      </w:r>
    </w:p>
    <w:p w:rsidR="00712C61" w:rsidRPr="006E25D7" w:rsidRDefault="00712C61" w:rsidP="00712C61">
      <w:pPr>
        <w:pStyle w:val="BodyLevel2"/>
        <w:numPr>
          <w:ilvl w:val="0"/>
          <w:numId w:val="23"/>
        </w:numPr>
        <w:rPr>
          <w:b/>
        </w:rPr>
      </w:pPr>
      <w:r>
        <w:rPr>
          <w:b/>
        </w:rPr>
        <w:t xml:space="preserve">Change Order </w:t>
      </w:r>
      <w:r>
        <w:t>NANC 512 – SP Recovery Request RDN</w:t>
      </w:r>
    </w:p>
    <w:p w:rsidR="00712C61" w:rsidRPr="002E3EE0" w:rsidRDefault="00712C61" w:rsidP="00712C61">
      <w:pPr>
        <w:pStyle w:val="BodyLevel2"/>
        <w:numPr>
          <w:ilvl w:val="0"/>
          <w:numId w:val="23"/>
        </w:numPr>
        <w:rPr>
          <w:b/>
        </w:rPr>
      </w:pPr>
      <w:r>
        <w:rPr>
          <w:b/>
        </w:rPr>
        <w:t xml:space="preserve">Change Order </w:t>
      </w:r>
      <w:r>
        <w:t>NANC 513 – LSMS Query Response Attributes</w:t>
      </w:r>
    </w:p>
    <w:p w:rsidR="000A2B98" w:rsidRDefault="003A1A34" w:rsidP="00DA3EB1">
      <w:pPr>
        <w:pStyle w:val="Heading3"/>
      </w:pPr>
      <w:r>
        <w:t>Release 4.</w:t>
      </w:r>
      <w:r w:rsidR="00DA3EB1">
        <w:t>0 – represents the changes associated with Change Order NANC 437, which was never implemented.</w:t>
      </w:r>
    </w:p>
    <w:p w:rsidR="00DA3EB1" w:rsidRPr="00DA3EB1" w:rsidRDefault="00DA3EB1" w:rsidP="00DA3EB1">
      <w:pPr>
        <w:pStyle w:val="Heading3"/>
      </w:pPr>
      <w:r>
        <w:t>Release 4.1</w:t>
      </w:r>
    </w:p>
    <w:p w:rsidR="008C0AEB" w:rsidRDefault="00DA3EB1" w:rsidP="00DA3EB1">
      <w:pPr>
        <w:pStyle w:val="BodyLevel2Bullet1"/>
        <w:numPr>
          <w:ilvl w:val="0"/>
          <w:numId w:val="0"/>
        </w:numPr>
        <w:ind w:left="1440"/>
        <w:rPr>
          <w:b/>
        </w:rPr>
      </w:pPr>
      <w:r>
        <w:rPr>
          <w:b/>
        </w:rPr>
        <w:t xml:space="preserve">NANC version 4.1, </w:t>
      </w:r>
      <w:r w:rsidRPr="006910A1">
        <w:t xml:space="preserve">released on July 31, 2018, contains no changes but represents the baseline functionality associated with the </w:t>
      </w:r>
      <w:proofErr w:type="spellStart"/>
      <w:r w:rsidRPr="006910A1">
        <w:t>iconectiv</w:t>
      </w:r>
      <w:proofErr w:type="spellEnd"/>
      <w:r w:rsidRPr="006910A1">
        <w:t xml:space="preserve"> NPAC SMS implementation from which future changes will be made.  This is equivalent to NANC version 3.4.8f with all change bars accepted.</w:t>
      </w:r>
    </w:p>
    <w:p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rsidR="006910A1" w:rsidRPr="00150E70" w:rsidRDefault="006910A1" w:rsidP="006910A1">
      <w:pPr>
        <w:pStyle w:val="BodyLevel2"/>
        <w:numPr>
          <w:ilvl w:val="0"/>
          <w:numId w:val="26"/>
        </w:numPr>
        <w:rPr>
          <w:b/>
        </w:rPr>
      </w:pPr>
      <w:r>
        <w:rPr>
          <w:b/>
        </w:rPr>
        <w:t xml:space="preserve">Change Order </w:t>
      </w:r>
      <w:r>
        <w:t>NANC 460 – Sunset List – No Local System Impact</w:t>
      </w:r>
    </w:p>
    <w:p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34" w:name="OLE_LINK19"/>
      <w:bookmarkStart w:id="135" w:name="OLE_LINK20"/>
      <w:bookmarkStart w:id="136" w:name="OLE_LINK21"/>
      <w:r>
        <w:t>only</w:t>
      </w:r>
      <w:bookmarkEnd w:id="134"/>
      <w:bookmarkEnd w:id="135"/>
      <w:bookmarkEnd w:id="136"/>
      <w:r>
        <w:t xml:space="preserve"> changes made, so there was no local system impacts)</w:t>
      </w:r>
    </w:p>
    <w:p w:rsidR="006910A1" w:rsidRPr="00150E70" w:rsidRDefault="006910A1" w:rsidP="006910A1">
      <w:pPr>
        <w:pStyle w:val="BodyLevel2"/>
        <w:numPr>
          <w:ilvl w:val="0"/>
          <w:numId w:val="26"/>
        </w:numPr>
        <w:rPr>
          <w:b/>
        </w:rPr>
      </w:pPr>
      <w:r>
        <w:rPr>
          <w:b/>
        </w:rPr>
        <w:t xml:space="preserve">Change Order </w:t>
      </w:r>
      <w:r>
        <w:t>NANC 493 – Recovery – Association Functions</w:t>
      </w:r>
    </w:p>
    <w:p w:rsidR="006910A1" w:rsidRPr="00746BDB" w:rsidRDefault="006910A1" w:rsidP="006910A1">
      <w:pPr>
        <w:pStyle w:val="BodyLevel2"/>
        <w:numPr>
          <w:ilvl w:val="0"/>
          <w:numId w:val="26"/>
        </w:numPr>
        <w:rPr>
          <w:b/>
        </w:rPr>
      </w:pPr>
      <w:r>
        <w:rPr>
          <w:b/>
        </w:rPr>
        <w:t xml:space="preserve">Change Order </w:t>
      </w:r>
      <w:r>
        <w:t xml:space="preserve">NANC 498 – </w:t>
      </w:r>
      <w:proofErr w:type="spellStart"/>
      <w:r>
        <w:t>Mulitple</w:t>
      </w:r>
      <w:proofErr w:type="spellEnd"/>
      <w:r>
        <w:t xml:space="preserve"> Associations</w:t>
      </w:r>
    </w:p>
    <w:p w:rsidR="00746BDB" w:rsidRDefault="00746BDB" w:rsidP="00746BDB">
      <w:pPr>
        <w:pStyle w:val="BodyLevel2"/>
        <w:rPr>
          <w:b/>
        </w:rPr>
      </w:pPr>
      <w:r>
        <w:rPr>
          <w:b/>
        </w:rPr>
        <w:br/>
        <w:t xml:space="preserve">NANC version 4.1b, released on November 6, 2018 </w:t>
      </w:r>
      <w:r w:rsidR="0014529D">
        <w:rPr>
          <w:b/>
        </w:rPr>
        <w:t xml:space="preserve">contains </w:t>
      </w:r>
      <w:r>
        <w:rPr>
          <w:b/>
        </w:rPr>
        <w:t>updates associated with the following change orders:</w:t>
      </w:r>
    </w:p>
    <w:p w:rsidR="00746BDB" w:rsidRPr="00CF67A5" w:rsidRDefault="00746BDB" w:rsidP="00746BDB">
      <w:pPr>
        <w:pStyle w:val="BodyLevel2"/>
        <w:numPr>
          <w:ilvl w:val="0"/>
          <w:numId w:val="26"/>
        </w:numPr>
        <w:rPr>
          <w:b/>
        </w:rPr>
      </w:pPr>
      <w:r>
        <w:rPr>
          <w:b/>
        </w:rPr>
        <w:t xml:space="preserve">Change Order </w:t>
      </w:r>
      <w:r>
        <w:t>NANC 453 – Disallow Use of Inactive SPID</w:t>
      </w:r>
    </w:p>
    <w:p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rsidR="0014529D" w:rsidRPr="00C67685" w:rsidRDefault="0014529D" w:rsidP="0014529D">
      <w:pPr>
        <w:pStyle w:val="BodyLevel2"/>
        <w:ind w:left="1800"/>
        <w:rPr>
          <w:b/>
        </w:rPr>
      </w:pPr>
    </w:p>
    <w:p w:rsidR="00C67685" w:rsidRDefault="00C67685" w:rsidP="00C67685">
      <w:pPr>
        <w:pStyle w:val="Heading3"/>
        <w:rPr>
          <w:ins w:id="137" w:author="White, Patrick K" w:date="2019-06-25T11:16:00Z"/>
        </w:rPr>
      </w:pPr>
      <w:ins w:id="138" w:author="White, Patrick K" w:date="2019-06-25T11:09:00Z">
        <w:r>
          <w:t xml:space="preserve">Release </w:t>
        </w:r>
      </w:ins>
      <w:ins w:id="139" w:author="White, Patrick K" w:date="2019-06-25T11:10:00Z">
        <w:r>
          <w:t>5.0</w:t>
        </w:r>
      </w:ins>
    </w:p>
    <w:p w:rsidR="00C67685" w:rsidRDefault="0014529D" w:rsidP="0014529D">
      <w:pPr>
        <w:ind w:left="1440"/>
        <w:rPr>
          <w:ins w:id="140" w:author="White, Patrick K" w:date="2019-06-25T11:24:00Z"/>
          <w:b/>
        </w:rPr>
      </w:pPr>
      <w:ins w:id="141" w:author="White, Patrick K" w:date="2019-06-25T11:20:00Z">
        <w:r>
          <w:rPr>
            <w:b/>
          </w:rPr>
          <w:t xml:space="preserve">NANC version 5.0, </w:t>
        </w:r>
      </w:ins>
      <w:ins w:id="142" w:author="White, Patrick K" w:date="2019-06-25T11:21:00Z">
        <w:r>
          <w:rPr>
            <w:b/>
          </w:rPr>
          <w:t xml:space="preserve">released on XXXXX NN, 2020 contains </w:t>
        </w:r>
      </w:ins>
      <w:ins w:id="143" w:author="White, Patrick K" w:date="2019-06-25T11:25:00Z">
        <w:r>
          <w:rPr>
            <w:b/>
          </w:rPr>
          <w:t xml:space="preserve">transition related features including </w:t>
        </w:r>
      </w:ins>
      <w:ins w:id="144" w:author="White, Patrick K" w:date="2019-06-25T11:21:00Z">
        <w:r>
          <w:rPr>
            <w:b/>
          </w:rPr>
          <w:t xml:space="preserve">interface specification updates </w:t>
        </w:r>
      </w:ins>
      <w:ins w:id="145" w:author="White, Patrick K" w:date="2019-06-25T11:23:00Z">
        <w:r>
          <w:rPr>
            <w:b/>
          </w:rPr>
          <w:t xml:space="preserve">associated with </w:t>
        </w:r>
        <w:proofErr w:type="spellStart"/>
        <w:r>
          <w:rPr>
            <w:b/>
          </w:rPr>
          <w:t>sunsetting</w:t>
        </w:r>
        <w:proofErr w:type="spellEnd"/>
        <w:r>
          <w:rPr>
            <w:b/>
          </w:rPr>
          <w:t xml:space="preserve"> </w:t>
        </w:r>
      </w:ins>
      <w:ins w:id="146" w:author="White, Patrick K" w:date="2019-06-25T11:25:00Z">
        <w:r>
          <w:rPr>
            <w:b/>
          </w:rPr>
          <w:t>capabilities</w:t>
        </w:r>
      </w:ins>
      <w:ins w:id="147" w:author="White, Patrick K" w:date="2019-06-25T11:23:00Z">
        <w:r>
          <w:rPr>
            <w:b/>
          </w:rPr>
          <w:t xml:space="preserve">, and is </w:t>
        </w:r>
      </w:ins>
      <w:ins w:id="148" w:author="White, Patrick K" w:date="2019-06-25T11:21:00Z">
        <w:r>
          <w:rPr>
            <w:b/>
          </w:rPr>
          <w:t>associated with the following change orders:</w:t>
        </w:r>
      </w:ins>
    </w:p>
    <w:p w:rsidR="0014529D" w:rsidRDefault="0014529D" w:rsidP="0014529D">
      <w:pPr>
        <w:ind w:left="1440"/>
        <w:rPr>
          <w:ins w:id="149" w:author="White, Patrick K" w:date="2019-06-25T11:24:00Z"/>
          <w:b/>
        </w:rPr>
      </w:pPr>
    </w:p>
    <w:p w:rsidR="00520F58" w:rsidRDefault="00520F58" w:rsidP="00520F58">
      <w:pPr>
        <w:pStyle w:val="ListParagraph"/>
        <w:numPr>
          <w:ilvl w:val="1"/>
          <w:numId w:val="28"/>
        </w:numPr>
        <w:spacing w:line="276" w:lineRule="auto"/>
        <w:ind w:left="2160"/>
        <w:rPr>
          <w:ins w:id="150" w:author="White, Patrick K" w:date="2019-10-22T15:43:00Z"/>
        </w:rPr>
      </w:pPr>
      <w:ins w:id="151" w:author="White, Patrick K" w:date="2019-10-22T15:43:00Z">
        <w:r w:rsidRPr="003966B8">
          <w:rPr>
            <w:b/>
            <w:highlight w:val="yellow"/>
          </w:rPr>
          <w:t xml:space="preserve">Change Order </w:t>
        </w:r>
        <w:r w:rsidRPr="003966B8">
          <w:rPr>
            <w:highlight w:val="yellow"/>
          </w:rPr>
          <w:t xml:space="preserve">NANC 403 – </w:t>
        </w:r>
      </w:ins>
      <w:ins w:id="152" w:author="White, Patrick K" w:date="2019-10-22T15:44:00Z">
        <w:r w:rsidRPr="00520F58">
          <w:rPr>
            <w:highlight w:val="yellow"/>
          </w:rPr>
          <w:t>A</w:t>
        </w:r>
        <w:r w:rsidRPr="00B02008">
          <w:rPr>
            <w:highlight w:val="yellow"/>
          </w:rPr>
          <w:t>llow Recover</w:t>
        </w:r>
        <w:r>
          <w:rPr>
            <w:highlight w:val="yellow"/>
          </w:rPr>
          <w:t>y Messages</w:t>
        </w:r>
        <w:r w:rsidRPr="00B02008">
          <w:rPr>
            <w:highlight w:val="yellow"/>
          </w:rPr>
          <w:t xml:space="preserve"> Only During Recovery</w:t>
        </w:r>
      </w:ins>
    </w:p>
    <w:p w:rsidR="00520F58" w:rsidRPr="00AC0613" w:rsidRDefault="00520F58" w:rsidP="00520F58">
      <w:pPr>
        <w:pStyle w:val="ListParagraph"/>
        <w:numPr>
          <w:ilvl w:val="0"/>
          <w:numId w:val="28"/>
        </w:numPr>
        <w:rPr>
          <w:ins w:id="153" w:author="White, Patrick K" w:date="2019-10-22T15:47:00Z"/>
          <w:b/>
        </w:rPr>
      </w:pPr>
      <w:ins w:id="154" w:author="White, Patrick K" w:date="2019-10-22T15:47:00Z">
        <w:r>
          <w:rPr>
            <w:b/>
          </w:rPr>
          <w:t xml:space="preserve">Change Order </w:t>
        </w:r>
        <w:r>
          <w:t>NANC 528 – GDMO/ASN.1/XSD Updates</w:t>
        </w:r>
      </w:ins>
    </w:p>
    <w:p w:rsidR="00520F58" w:rsidRPr="00EE17E3" w:rsidRDefault="00520F58" w:rsidP="00520F58">
      <w:pPr>
        <w:pStyle w:val="ListParagraph"/>
        <w:numPr>
          <w:ilvl w:val="0"/>
          <w:numId w:val="28"/>
        </w:numPr>
        <w:rPr>
          <w:ins w:id="155" w:author="White, Patrick K" w:date="2019-10-28T15:05:00Z"/>
          <w:b/>
          <w:highlight w:val="yellow"/>
        </w:rPr>
      </w:pPr>
      <w:ins w:id="156" w:author="White, Patrick K" w:date="2019-10-22T15:48:00Z">
        <w:r w:rsidRPr="003966B8">
          <w:rPr>
            <w:b/>
            <w:highlight w:val="yellow"/>
          </w:rPr>
          <w:t xml:space="preserve">Change Order </w:t>
        </w:r>
        <w:r w:rsidRPr="003966B8">
          <w:rPr>
            <w:highlight w:val="yellow"/>
          </w:rPr>
          <w:t>NANC 531 – Recovery/Roll up</w:t>
        </w:r>
      </w:ins>
    </w:p>
    <w:p w:rsidR="00CB6AD9" w:rsidRPr="003966B8" w:rsidRDefault="00CB6AD9" w:rsidP="00520F58">
      <w:pPr>
        <w:pStyle w:val="ListParagraph"/>
        <w:numPr>
          <w:ilvl w:val="0"/>
          <w:numId w:val="28"/>
        </w:numPr>
        <w:rPr>
          <w:ins w:id="157" w:author="White, Patrick K" w:date="2019-10-22T15:48:00Z"/>
          <w:b/>
          <w:highlight w:val="yellow"/>
        </w:rPr>
      </w:pPr>
      <w:ins w:id="158" w:author="White, Patrick K" w:date="2019-10-28T15:05:00Z">
        <w:r w:rsidRPr="003966B8">
          <w:rPr>
            <w:b/>
            <w:highlight w:val="yellow"/>
          </w:rPr>
          <w:t xml:space="preserve">Change Order </w:t>
        </w:r>
        <w:r>
          <w:rPr>
            <w:highlight w:val="yellow"/>
          </w:rPr>
          <w:t>NANC 535</w:t>
        </w:r>
        <w:r w:rsidRPr="00B02008">
          <w:rPr>
            <w:highlight w:val="yellow"/>
          </w:rPr>
          <w:t xml:space="preserve"> –</w:t>
        </w:r>
        <w:r w:rsidRPr="000011FB">
          <w:rPr>
            <w:bCs/>
            <w:sz w:val="24"/>
            <w:szCs w:val="24"/>
          </w:rPr>
          <w:t xml:space="preserve"> </w:t>
        </w:r>
        <w:r w:rsidRPr="000011FB">
          <w:rPr>
            <w:bCs/>
            <w:highlight w:val="yellow"/>
          </w:rPr>
          <w:t>Service Provider Deletion Validations for Alt SPID and Last Alt SPID</w:t>
        </w:r>
      </w:ins>
    </w:p>
    <w:p w:rsidR="00520F58" w:rsidRPr="003966B8" w:rsidRDefault="00520F58" w:rsidP="00520F58">
      <w:pPr>
        <w:pStyle w:val="ListParagraph"/>
        <w:numPr>
          <w:ilvl w:val="0"/>
          <w:numId w:val="28"/>
        </w:numPr>
        <w:rPr>
          <w:ins w:id="159" w:author="White, Patrick K" w:date="2019-10-22T15:49:00Z"/>
          <w:b/>
          <w:highlight w:val="yellow"/>
        </w:rPr>
      </w:pPr>
      <w:ins w:id="160" w:author="White, Patrick K" w:date="2019-10-22T15:49:00Z">
        <w:r w:rsidRPr="003966B8">
          <w:rPr>
            <w:b/>
            <w:highlight w:val="yellow"/>
          </w:rPr>
          <w:t xml:space="preserve">Change Order </w:t>
        </w:r>
        <w:r w:rsidRPr="003966B8">
          <w:rPr>
            <w:highlight w:val="yellow"/>
          </w:rPr>
          <w:t>NANC 538 – Expanded Deletion of Inactive SPIDs</w:t>
        </w:r>
      </w:ins>
    </w:p>
    <w:p w:rsidR="003966B8" w:rsidRPr="0022625E" w:rsidRDefault="003966B8" w:rsidP="003966B8">
      <w:pPr>
        <w:pStyle w:val="ListParagraph"/>
        <w:numPr>
          <w:ilvl w:val="0"/>
          <w:numId w:val="28"/>
        </w:numPr>
        <w:rPr>
          <w:ins w:id="161" w:author="White, Patrick K" w:date="2019-10-24T13:55:00Z"/>
          <w:b/>
          <w:highlight w:val="yellow"/>
        </w:rPr>
      </w:pPr>
      <w:ins w:id="162" w:author="White, Patrick K" w:date="2019-10-24T13:55:00Z">
        <w:r w:rsidRPr="0022625E">
          <w:rPr>
            <w:b/>
            <w:highlight w:val="yellow"/>
          </w:rPr>
          <w:t xml:space="preserve">Change Order </w:t>
        </w:r>
        <w:r w:rsidRPr="0022625E">
          <w:rPr>
            <w:highlight w:val="yellow"/>
          </w:rPr>
          <w:t>NANC 541 – Time Based Recovery Limit</w:t>
        </w:r>
      </w:ins>
    </w:p>
    <w:p w:rsidR="00AC0613" w:rsidRPr="003966B8" w:rsidRDefault="00AC0613" w:rsidP="003966B8">
      <w:pPr>
        <w:pStyle w:val="ListParagraph"/>
        <w:numPr>
          <w:ilvl w:val="0"/>
          <w:numId w:val="28"/>
        </w:numPr>
        <w:rPr>
          <w:ins w:id="163" w:author="White, Patrick K" w:date="2019-06-25T11:09:00Z"/>
          <w:b/>
          <w:highlight w:val="yellow"/>
        </w:rPr>
      </w:pPr>
      <w:ins w:id="164" w:author="White, Patrick K" w:date="2019-06-25T11:31:00Z">
        <w:r w:rsidRPr="003966B8">
          <w:rPr>
            <w:b/>
            <w:highlight w:val="yellow"/>
          </w:rPr>
          <w:t xml:space="preserve">Change Order </w:t>
        </w:r>
        <w:r w:rsidRPr="003966B8">
          <w:rPr>
            <w:highlight w:val="yellow"/>
          </w:rPr>
          <w:t xml:space="preserve">NANC </w:t>
        </w:r>
      </w:ins>
      <w:ins w:id="165" w:author="White, Patrick K" w:date="2019-10-22T15:47:00Z">
        <w:r w:rsidR="00520F58" w:rsidRPr="003966B8">
          <w:rPr>
            <w:highlight w:val="yellow"/>
          </w:rPr>
          <w:t>5</w:t>
        </w:r>
      </w:ins>
      <w:ins w:id="166" w:author="White, Patrick K" w:date="2019-10-22T15:49:00Z">
        <w:r w:rsidR="00520F58" w:rsidRPr="003966B8">
          <w:rPr>
            <w:highlight w:val="yellow"/>
          </w:rPr>
          <w:t>4</w:t>
        </w:r>
      </w:ins>
      <w:ins w:id="167" w:author="White, Patrick K" w:date="2019-10-24T13:56:00Z">
        <w:r w:rsidR="003966B8">
          <w:rPr>
            <w:highlight w:val="yellow"/>
          </w:rPr>
          <w:t>9</w:t>
        </w:r>
      </w:ins>
      <w:ins w:id="168" w:author="White, Patrick K" w:date="2019-10-22T15:49:00Z">
        <w:r w:rsidR="00520F58" w:rsidRPr="003966B8">
          <w:rPr>
            <w:highlight w:val="yellow"/>
          </w:rPr>
          <w:t xml:space="preserve"> </w:t>
        </w:r>
      </w:ins>
      <w:ins w:id="169" w:author="White, Patrick K" w:date="2019-10-22T15:47:00Z">
        <w:r w:rsidR="00520F58" w:rsidRPr="003966B8">
          <w:rPr>
            <w:highlight w:val="yellow"/>
          </w:rPr>
          <w:t xml:space="preserve">– </w:t>
        </w:r>
      </w:ins>
      <w:ins w:id="170" w:author="White, Patrick K" w:date="2019-10-24T13:56:00Z">
        <w:r w:rsidR="003966B8" w:rsidRPr="003966B8">
          <w:rPr>
            <w:highlight w:val="yellow"/>
          </w:rPr>
          <w:t>Removal of Customer Contact Related Error Codes</w:t>
        </w:r>
      </w:ins>
    </w:p>
    <w:p w:rsidR="00C67685" w:rsidRPr="00746BDB" w:rsidRDefault="00C67685" w:rsidP="0014529D">
      <w:pPr>
        <w:pStyle w:val="BodyLevel2"/>
        <w:ind w:left="720"/>
        <w:rPr>
          <w:b/>
        </w:rPr>
      </w:pPr>
    </w:p>
    <w:p w:rsidR="00746BDB" w:rsidRPr="00150E70" w:rsidRDefault="00746BDB" w:rsidP="00746BDB">
      <w:pPr>
        <w:pStyle w:val="BodyLevel2"/>
        <w:rPr>
          <w:b/>
        </w:rPr>
      </w:pPr>
    </w:p>
    <w:p w:rsidR="0043169E" w:rsidRDefault="0043169E">
      <w:pPr>
        <w:pStyle w:val="Heading2"/>
      </w:pPr>
      <w:bookmarkStart w:id="171" w:name="_Toc483803297"/>
      <w:bookmarkStart w:id="172" w:name="_Toc116975666"/>
      <w:bookmarkStart w:id="173" w:name="_Toc438032382"/>
      <w:r>
        <w:t>References</w:t>
      </w:r>
      <w:bookmarkEnd w:id="101"/>
      <w:bookmarkEnd w:id="102"/>
      <w:bookmarkEnd w:id="103"/>
      <w:bookmarkEnd w:id="104"/>
      <w:bookmarkEnd w:id="105"/>
      <w:bookmarkEnd w:id="110"/>
      <w:bookmarkEnd w:id="111"/>
      <w:bookmarkEnd w:id="112"/>
      <w:bookmarkEnd w:id="113"/>
      <w:bookmarkEnd w:id="114"/>
      <w:bookmarkEnd w:id="115"/>
      <w:bookmarkEnd w:id="124"/>
      <w:bookmarkEnd w:id="171"/>
      <w:bookmarkEnd w:id="172"/>
      <w:bookmarkEnd w:id="173"/>
    </w:p>
    <w:p w:rsidR="0043169E" w:rsidRDefault="0043169E">
      <w:pPr>
        <w:pStyle w:val="Heading3"/>
        <w:keepNext/>
      </w:pPr>
      <w:bookmarkStart w:id="174" w:name="_Toc356377197"/>
      <w:bookmarkStart w:id="175" w:name="_Toc356628642"/>
      <w:bookmarkStart w:id="176" w:name="_Toc356628746"/>
      <w:bookmarkStart w:id="177" w:name="_Toc356629177"/>
      <w:bookmarkStart w:id="178" w:name="_Toc360606688"/>
      <w:bookmarkStart w:id="179" w:name="_Toc367590574"/>
      <w:bookmarkStart w:id="180" w:name="_Toc368488116"/>
      <w:bookmarkStart w:id="181" w:name="_Toc387211305"/>
      <w:bookmarkStart w:id="182" w:name="_Toc387214218"/>
      <w:bookmarkStart w:id="183" w:name="_Toc387214503"/>
      <w:bookmarkStart w:id="184" w:name="_Toc387655198"/>
      <w:bookmarkStart w:id="185" w:name="_Toc476614312"/>
      <w:bookmarkStart w:id="186" w:name="_Toc483803298"/>
      <w:bookmarkStart w:id="187" w:name="_Toc116975667"/>
      <w:bookmarkStart w:id="188" w:name="_Toc438032383"/>
      <w:r>
        <w:t>Standards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43169E" w:rsidRDefault="0043169E">
      <w:pPr>
        <w:pStyle w:val="BodyLevel3"/>
      </w:pPr>
      <w:bookmarkStart w:id="189" w:name="_Toc356628643"/>
      <w:r>
        <w:t xml:space="preserve">ANSI T1.224-1992, </w:t>
      </w:r>
      <w:r>
        <w:rPr>
          <w:i/>
        </w:rPr>
        <w:t>Operations, Administration, Maintenance, and Provisioning (OAM&amp;P) - Protocols for Interfaces between Operations Systems in Different Jurisdictions</w:t>
      </w:r>
      <w:bookmarkEnd w:id="189"/>
      <w:r>
        <w:rPr>
          <w:i/>
        </w:rPr>
        <w:t>.</w:t>
      </w:r>
    </w:p>
    <w:p w:rsidR="0043169E" w:rsidRDefault="0043169E">
      <w:pPr>
        <w:pStyle w:val="BodyLevel3"/>
      </w:pPr>
      <w:bookmarkStart w:id="190" w:name="_Toc356628644"/>
      <w:r>
        <w:t>ANSI T1.243-1995,</w:t>
      </w:r>
      <w:r>
        <w:rPr>
          <w:i/>
        </w:rPr>
        <w:t xml:space="preserve"> Telecommunications, Operations, Administration, Maintenance and Provisioning (OAM&amp;P) - Baseline Security Requirements for the Telecommunications Management Network (TMN)</w:t>
      </w:r>
      <w:bookmarkEnd w:id="190"/>
      <w:r>
        <w:rPr>
          <w:i/>
        </w:rPr>
        <w:t>.</w:t>
      </w:r>
    </w:p>
    <w:p w:rsidR="0043169E" w:rsidRDefault="0043169E">
      <w:pPr>
        <w:pStyle w:val="BodyLevel3"/>
      </w:pPr>
      <w:bookmarkStart w:id="191"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91"/>
      <w:r>
        <w:rPr>
          <w:i/>
        </w:rPr>
        <w:t xml:space="preserve"> Exchange (CARE).</w:t>
      </w:r>
    </w:p>
    <w:p w:rsidR="0043169E" w:rsidRDefault="0043169E">
      <w:pPr>
        <w:pStyle w:val="BodyLevel3"/>
      </w:pPr>
      <w:bookmarkStart w:id="192" w:name="_Toc356628646"/>
      <w:proofErr w:type="spellStart"/>
      <w:r>
        <w:t>Bellcore</w:t>
      </w:r>
      <w:proofErr w:type="spellEnd"/>
      <w:r>
        <w:t xml:space="preserve"> TA- 1253, </w:t>
      </w:r>
      <w:r>
        <w:rPr>
          <w:i/>
        </w:rPr>
        <w:t>Generic Requirements for Operations Interfaces Using OSI Tools: Network Element Security Administration</w:t>
      </w:r>
      <w:bookmarkEnd w:id="192"/>
      <w:r>
        <w:rPr>
          <w:i/>
        </w:rPr>
        <w:t>.</w:t>
      </w:r>
    </w:p>
    <w:p w:rsidR="0043169E" w:rsidRDefault="0043169E">
      <w:pPr>
        <w:pStyle w:val="BodyLevel3"/>
      </w:pPr>
      <w:bookmarkStart w:id="193" w:name="_Toc356628647"/>
      <w:r>
        <w:t>Committee T1 Technical Report No, 40,</w:t>
      </w:r>
      <w:r>
        <w:rPr>
          <w:i/>
        </w:rPr>
        <w:t xml:space="preserve"> Security Requirements for Electronic Bonding Between Two TMNs</w:t>
      </w:r>
      <w:r>
        <w:t>.</w:t>
      </w:r>
      <w:bookmarkEnd w:id="193"/>
    </w:p>
    <w:p w:rsidR="0043169E" w:rsidRDefault="0043169E">
      <w:pPr>
        <w:pStyle w:val="BodyLevel3"/>
      </w:pPr>
      <w:bookmarkStart w:id="194"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94"/>
      <w:r>
        <w:rPr>
          <w:i/>
        </w:rPr>
        <w:t>.</w:t>
      </w:r>
    </w:p>
    <w:p w:rsidR="0043169E" w:rsidRDefault="0043169E">
      <w:pPr>
        <w:pStyle w:val="BodyLevel3"/>
      </w:pPr>
      <w:bookmarkStart w:id="195" w:name="_Toc356628649"/>
      <w:r>
        <w:t xml:space="preserve">ISO/IEC 11183-2:1992, </w:t>
      </w:r>
      <w:r>
        <w:rPr>
          <w:i/>
        </w:rPr>
        <w:t>Information Technology - International Standardized Profiles AOM ln OSI Management - Management Communications - Part 2:  CMISE/ROSE for AOM12 - Enhanced Management Communications</w:t>
      </w:r>
      <w:bookmarkEnd w:id="195"/>
      <w:r>
        <w:rPr>
          <w:i/>
        </w:rPr>
        <w:t>.</w:t>
      </w:r>
    </w:p>
    <w:p w:rsidR="0043169E" w:rsidRDefault="0043169E">
      <w:pPr>
        <w:pStyle w:val="BodyLevel3"/>
      </w:pPr>
      <w:bookmarkStart w:id="196" w:name="_Toc356628650"/>
      <w:r>
        <w:t xml:space="preserve">ISO/IEC 11183-3:1992, </w:t>
      </w:r>
      <w:r>
        <w:rPr>
          <w:i/>
        </w:rPr>
        <w:t>Information Technology - International Standardized Profiles AOM ln OSI Management - Management Communications - Part 3: CMISE/ROSE for AOM12 - Basic Management Communications.</w:t>
      </w:r>
      <w:bookmarkEnd w:id="196"/>
    </w:p>
    <w:p w:rsidR="0043169E" w:rsidRDefault="0043169E">
      <w:pPr>
        <w:pStyle w:val="BodyLevel3"/>
      </w:pPr>
      <w:bookmarkStart w:id="197" w:name="_Toc356628651"/>
      <w:r>
        <w:t xml:space="preserve">ITU X.509, </w:t>
      </w:r>
      <w:r>
        <w:rPr>
          <w:i/>
        </w:rPr>
        <w:t>Information Technology - Open Systems Interconnection - The Directory Authentication Framework</w:t>
      </w:r>
      <w:bookmarkEnd w:id="197"/>
      <w:r>
        <w:rPr>
          <w:i/>
        </w:rPr>
        <w:t>.</w:t>
      </w:r>
    </w:p>
    <w:p w:rsidR="0043169E" w:rsidRDefault="0043169E">
      <w:pPr>
        <w:pStyle w:val="BodyLevel3"/>
      </w:pPr>
      <w:bookmarkStart w:id="198" w:name="_Toc356628652"/>
      <w:r>
        <w:t>ITU X.690/ISO IS 8825-1 Annex D</w:t>
      </w:r>
      <w:r>
        <w:rPr>
          <w:i/>
        </w:rPr>
        <w:t xml:space="preserve">, ASNI/BER Encoding of Digital Signatures and Encrypted </w:t>
      </w:r>
      <w:proofErr w:type="spellStart"/>
      <w:r>
        <w:rPr>
          <w:i/>
        </w:rPr>
        <w:t>Cyphertext</w:t>
      </w:r>
      <w:proofErr w:type="spellEnd"/>
      <w:r>
        <w:rPr>
          <w:i/>
        </w:rPr>
        <w:t>.</w:t>
      </w:r>
      <w:bookmarkEnd w:id="198"/>
    </w:p>
    <w:p w:rsidR="0043169E" w:rsidRDefault="0043169E">
      <w:pPr>
        <w:pStyle w:val="BodyLevel3"/>
        <w:rPr>
          <w:i/>
        </w:rPr>
      </w:pPr>
      <w:bookmarkStart w:id="199" w:name="_Toc356628653"/>
      <w:r>
        <w:t xml:space="preserve">ITU X.741, </w:t>
      </w:r>
      <w:r>
        <w:rPr>
          <w:i/>
        </w:rPr>
        <w:t>OSI Systems Management, Objects and Attributes for Access Control</w:t>
      </w:r>
      <w:bookmarkEnd w:id="199"/>
    </w:p>
    <w:p w:rsidR="0043169E" w:rsidRDefault="0043169E">
      <w:pPr>
        <w:pStyle w:val="BodyLevel3"/>
      </w:pPr>
      <w:bookmarkStart w:id="200" w:name="_Toc356628654"/>
      <w:r>
        <w:rPr>
          <w:i/>
        </w:rPr>
        <w:t>ITU X.803, Upper Layers Security Model</w:t>
      </w:r>
      <w:bookmarkEnd w:id="200"/>
      <w:r>
        <w:rPr>
          <w:i/>
        </w:rPr>
        <w:t>.</w:t>
      </w:r>
    </w:p>
    <w:p w:rsidR="0043169E" w:rsidRDefault="0043169E">
      <w:pPr>
        <w:pStyle w:val="BodyLevel3"/>
      </w:pPr>
      <w:bookmarkStart w:id="201" w:name="_Toc356628655"/>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201"/>
    </w:p>
    <w:p w:rsidR="0043169E" w:rsidRDefault="0043169E">
      <w:pPr>
        <w:pStyle w:val="BodyLevel3"/>
      </w:pPr>
      <w:bookmarkStart w:id="202" w:name="_Toc356628656"/>
      <w:r>
        <w:rPr>
          <w:i/>
        </w:rPr>
        <w:t>OIW Stable Implementation Agreement</w:t>
      </w:r>
      <w:r>
        <w:t>, Part 12, 1995.</w:t>
      </w:r>
      <w:bookmarkEnd w:id="202"/>
    </w:p>
    <w:p w:rsidR="0043169E" w:rsidRDefault="0043169E">
      <w:pPr>
        <w:pStyle w:val="BodyLevel3"/>
      </w:pPr>
      <w:bookmarkStart w:id="203" w:name="_Toc356628657"/>
      <w:r>
        <w:t xml:space="preserve">Rec. M.3100:1992 &amp; 1995 draft, </w:t>
      </w:r>
      <w:r>
        <w:rPr>
          <w:i/>
        </w:rPr>
        <w:t>Generic Network Information Model</w:t>
      </w:r>
      <w:bookmarkEnd w:id="203"/>
      <w:r>
        <w:rPr>
          <w:i/>
        </w:rPr>
        <w:t>.</w:t>
      </w:r>
    </w:p>
    <w:p w:rsidR="0043169E" w:rsidRDefault="0043169E">
      <w:pPr>
        <w:pStyle w:val="BodyLevel3"/>
      </w:pPr>
      <w:bookmarkStart w:id="204" w:name="_Toc356628658"/>
      <w:r>
        <w:t>Rec. X.701 | ISO/IEC 10040:1992,</w:t>
      </w:r>
      <w:r>
        <w:rPr>
          <w:i/>
        </w:rPr>
        <w:t xml:space="preserve"> Information Technology - Open System Interconnection - Common Management Overview</w:t>
      </w:r>
      <w:bookmarkEnd w:id="204"/>
      <w:r>
        <w:rPr>
          <w:i/>
        </w:rPr>
        <w:t>.</w:t>
      </w:r>
    </w:p>
    <w:p w:rsidR="0043169E" w:rsidRDefault="0043169E">
      <w:pPr>
        <w:pStyle w:val="BodyLevel3"/>
      </w:pPr>
      <w:bookmarkStart w:id="205" w:name="_Toc356628659"/>
      <w:r>
        <w:t xml:space="preserve">Rec. X.710 | ISO/IEC 9595:1990, </w:t>
      </w:r>
      <w:r>
        <w:rPr>
          <w:i/>
        </w:rPr>
        <w:t>Information Technology - Open System Interconnection - Common Management Information Service Definitions</w:t>
      </w:r>
      <w:bookmarkEnd w:id="205"/>
      <w:r>
        <w:rPr>
          <w:i/>
        </w:rPr>
        <w:t>.</w:t>
      </w:r>
    </w:p>
    <w:p w:rsidR="0043169E" w:rsidRDefault="0043169E">
      <w:pPr>
        <w:pStyle w:val="BodyLevel3"/>
      </w:pPr>
      <w:bookmarkStart w:id="206" w:name="_Toc356628660"/>
      <w:r>
        <w:t xml:space="preserve">Rec. X.711 | ISO/IEC 9596-1:1991, </w:t>
      </w:r>
      <w:r>
        <w:rPr>
          <w:i/>
        </w:rPr>
        <w:t>Information Technology - Open System Interconnection - Common Management Information Protocol - Part 1: Specification</w:t>
      </w:r>
      <w:bookmarkEnd w:id="206"/>
      <w:r>
        <w:rPr>
          <w:i/>
        </w:rPr>
        <w:t>.</w:t>
      </w:r>
    </w:p>
    <w:p w:rsidR="0043169E" w:rsidRDefault="0043169E">
      <w:pPr>
        <w:pStyle w:val="BodyLevel3"/>
      </w:pPr>
      <w:bookmarkStart w:id="207" w:name="_Toc356628661"/>
      <w:r>
        <w:t xml:space="preserve">Rec. X.720 | ISO/IEC 10165-1:1991, </w:t>
      </w:r>
      <w:r>
        <w:rPr>
          <w:i/>
        </w:rPr>
        <w:t>Information Technology - Open System Interconnection - Structure of Management Information - Part 1 Management Information Model</w:t>
      </w:r>
      <w:bookmarkEnd w:id="207"/>
      <w:r>
        <w:rPr>
          <w:i/>
        </w:rPr>
        <w:t>.</w:t>
      </w:r>
    </w:p>
    <w:p w:rsidR="0043169E" w:rsidRDefault="0043169E">
      <w:pPr>
        <w:pStyle w:val="BodyLevel3"/>
      </w:pPr>
      <w:bookmarkStart w:id="208" w:name="_Toc356628662"/>
      <w:r>
        <w:t>Rec. X.721 | ISO/IEC 10165-2:1992,</w:t>
      </w:r>
      <w:r>
        <w:rPr>
          <w:i/>
        </w:rPr>
        <w:t xml:space="preserve"> Information Technology - Open System Interconnection - Structure of Management Information:  Guidelines for the Definition of Managed Objects</w:t>
      </w:r>
      <w:bookmarkEnd w:id="208"/>
      <w:r>
        <w:rPr>
          <w:i/>
        </w:rPr>
        <w:t>.</w:t>
      </w:r>
    </w:p>
    <w:p w:rsidR="0043169E" w:rsidRDefault="0043169E">
      <w:pPr>
        <w:pStyle w:val="BodyLevel3"/>
      </w:pPr>
      <w:bookmarkStart w:id="209" w:name="_Toc356628663"/>
      <w:r>
        <w:t xml:space="preserve">Rec. X.722 | ISO/IEC 10165-4:1992, </w:t>
      </w:r>
      <w:r>
        <w:rPr>
          <w:i/>
        </w:rPr>
        <w:t>Information Technology - Open System Interconnection - Structure of Management Information:  Guidelines for the Definition of Managed Objects</w:t>
      </w:r>
      <w:bookmarkEnd w:id="209"/>
      <w:r>
        <w:t>.</w:t>
      </w:r>
    </w:p>
    <w:p w:rsidR="0043169E" w:rsidRDefault="0043169E">
      <w:pPr>
        <w:pStyle w:val="BodyLevel3"/>
      </w:pPr>
      <w:bookmarkStart w:id="210" w:name="_Toc356628664"/>
      <w:r>
        <w:t xml:space="preserve">Rec. X.730 | ISO/10164-1:1992, </w:t>
      </w:r>
      <w:r>
        <w:rPr>
          <w:i/>
        </w:rPr>
        <w:t>Information Technology - Open System Interconnection - System Management - Part 1:  Object Management Function</w:t>
      </w:r>
      <w:bookmarkEnd w:id="210"/>
      <w:r>
        <w:rPr>
          <w:i/>
        </w:rPr>
        <w:t>.</w:t>
      </w:r>
    </w:p>
    <w:p w:rsidR="0043169E" w:rsidRDefault="0043169E">
      <w:pPr>
        <w:pStyle w:val="BodyLevel3"/>
      </w:pPr>
      <w:bookmarkStart w:id="211" w:name="_Toc356628665"/>
      <w:r>
        <w:t xml:space="preserve">Rec. X.734 | ISO/10164-5:1992, </w:t>
      </w:r>
      <w:r>
        <w:rPr>
          <w:i/>
        </w:rPr>
        <w:t>Information Technology - Open System Interconnection - System Management - Part 5:  Event Report Management Function</w:t>
      </w:r>
      <w:bookmarkEnd w:id="211"/>
      <w:r>
        <w:rPr>
          <w:i/>
        </w:rPr>
        <w:t>.</w:t>
      </w:r>
    </w:p>
    <w:p w:rsidR="0043169E" w:rsidRDefault="0043169E">
      <w:pPr>
        <w:pStyle w:val="BodyLevel3"/>
      </w:pPr>
      <w:bookmarkStart w:id="212" w:name="_Toc356628666"/>
      <w:r>
        <w:t xml:space="preserve">Rec. X.735 | ISO/10164-6:1992, </w:t>
      </w:r>
      <w:r>
        <w:rPr>
          <w:i/>
        </w:rPr>
        <w:t>Information Technology - Open System Interconnection - System Management - Part 6:  Log Control Function</w:t>
      </w:r>
      <w:bookmarkEnd w:id="212"/>
      <w:r>
        <w:t>.</w:t>
      </w:r>
    </w:p>
    <w:p w:rsidR="0043169E" w:rsidRDefault="0043169E">
      <w:pPr>
        <w:pStyle w:val="BodyLevel3"/>
      </w:pPr>
      <w:bookmarkStart w:id="213" w:name="_Toc356628667"/>
      <w:r>
        <w:t xml:space="preserve">Rec. X.209:  1988, </w:t>
      </w:r>
      <w:r>
        <w:rPr>
          <w:i/>
        </w:rPr>
        <w:t>Specification for Basic Encoding Rules for Abstract Syntax Notation One (ANS.1)</w:t>
      </w:r>
      <w:bookmarkEnd w:id="213"/>
      <w:r>
        <w:rPr>
          <w:i/>
        </w:rPr>
        <w:t>.</w:t>
      </w:r>
    </w:p>
    <w:p w:rsidR="0043169E" w:rsidRDefault="0043169E">
      <w:pPr>
        <w:pStyle w:val="BodyLevel3"/>
      </w:pPr>
      <w:bookmarkStart w:id="214" w:name="_Toc356628668"/>
      <w:r>
        <w:t xml:space="preserve">Rec. X.690:  1994, </w:t>
      </w:r>
      <w:r>
        <w:rPr>
          <w:i/>
        </w:rPr>
        <w:t>ASN.1 Encoding Rules: Specification of Basic Encoding Rules (BER), Canonical Encoding Rules (CER), and Distinguished Encoding Rules (DER)</w:t>
      </w:r>
      <w:bookmarkEnd w:id="214"/>
      <w:r>
        <w:rPr>
          <w:i/>
        </w:rPr>
        <w:t>.</w:t>
      </w:r>
    </w:p>
    <w:p w:rsidR="0043169E" w:rsidRDefault="0043169E">
      <w:pPr>
        <w:pStyle w:val="BodyLevel3"/>
      </w:pPr>
      <w:bookmarkStart w:id="215" w:name="_Toc356628669"/>
      <w:r>
        <w:t xml:space="preserve">Rec. X.208:  1988, </w:t>
      </w:r>
      <w:r>
        <w:rPr>
          <w:i/>
        </w:rPr>
        <w:t>Specification of Abstract Syntax Notation One (ASN.1)</w:t>
      </w:r>
      <w:bookmarkEnd w:id="215"/>
      <w:r>
        <w:rPr>
          <w:i/>
        </w:rPr>
        <w:t>.</w:t>
      </w:r>
    </w:p>
    <w:p w:rsidR="0043169E" w:rsidRDefault="0043169E">
      <w:pPr>
        <w:pStyle w:val="BodyLevel3"/>
      </w:pPr>
      <w:bookmarkStart w:id="216" w:name="_Toc356628670"/>
      <w:r>
        <w:t xml:space="preserve">Rec. X.680 | ISO/IEC 8824-1:  1994, </w:t>
      </w:r>
      <w:r>
        <w:rPr>
          <w:i/>
        </w:rPr>
        <w:t>Information Technology - Abstract Syntax Notation One (ASN.1) - Specification of Basic Notation</w:t>
      </w:r>
      <w:bookmarkEnd w:id="216"/>
      <w:r>
        <w:rPr>
          <w:i/>
        </w:rPr>
        <w:t>.</w:t>
      </w:r>
    </w:p>
    <w:p w:rsidR="0043169E" w:rsidRDefault="0043169E">
      <w:pPr>
        <w:pStyle w:val="BodyLevel3"/>
      </w:pPr>
      <w:bookmarkStart w:id="217" w:name="_Toc356628671"/>
      <w:r>
        <w:t xml:space="preserve">Rec. X.680 Amd.1 | ISO/IEC 8824-1 Amd.1, </w:t>
      </w:r>
      <w:r>
        <w:rPr>
          <w:i/>
        </w:rPr>
        <w:t>Information Technology - Abstract Syntax Notation One (ASN.1) - Specification of Basic Notation 1 Amendment 1:  Rules of Extensibility</w:t>
      </w:r>
      <w:bookmarkEnd w:id="217"/>
      <w:r>
        <w:rPr>
          <w:i/>
        </w:rPr>
        <w:t>.</w:t>
      </w:r>
    </w:p>
    <w:p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218" w:name="_Toc356377198"/>
      <w:bookmarkStart w:id="219" w:name="_Toc356628672"/>
      <w:bookmarkStart w:id="220" w:name="_Toc356628747"/>
      <w:bookmarkStart w:id="221" w:name="_Toc356629178"/>
      <w:bookmarkStart w:id="222" w:name="_Toc360606689"/>
      <w:bookmarkStart w:id="223" w:name="_Toc367590575"/>
      <w:bookmarkStart w:id="224" w:name="_Toc368488117"/>
      <w:bookmarkStart w:id="225" w:name="_Toc387211306"/>
      <w:bookmarkStart w:id="226" w:name="_Toc387214219"/>
      <w:bookmarkStart w:id="227" w:name="_Toc387214504"/>
      <w:bookmarkStart w:id="228" w:name="_Toc387655199"/>
      <w:bookmarkStart w:id="229" w:name="_Toc476614313"/>
      <w:bookmarkStart w:id="230" w:name="_Toc483803299"/>
      <w:bookmarkStart w:id="231" w:name="_Toc116975668"/>
      <w:bookmarkStart w:id="232" w:name="_Toc438032384"/>
      <w:r>
        <w:t>Related Publications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43169E" w:rsidRDefault="0043169E">
      <w:pPr>
        <w:pStyle w:val="BodyLevel3"/>
      </w:pPr>
      <w:bookmarkStart w:id="233"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233"/>
    </w:p>
    <w:p w:rsidR="0043169E" w:rsidRDefault="0043169E">
      <w:pPr>
        <w:pStyle w:val="BodyLevel3"/>
      </w:pPr>
      <w:bookmarkStart w:id="234"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234"/>
    </w:p>
    <w:p w:rsidR="0043169E" w:rsidRDefault="0043169E">
      <w:pPr>
        <w:pStyle w:val="BodyLevel3"/>
      </w:pPr>
      <w:bookmarkStart w:id="235" w:name="_Toc356628675"/>
      <w:r>
        <w:t xml:space="preserve">Scoggins, Sophia and Tang, Adrian 1992. </w:t>
      </w:r>
      <w:r>
        <w:rPr>
          <w:i/>
        </w:rPr>
        <w:t>Open networking with OSI.</w:t>
      </w:r>
      <w:r>
        <w:t xml:space="preserve"> Englewood Cliffs, NJ, Prentice-Hall.</w:t>
      </w:r>
      <w:bookmarkEnd w:id="235"/>
    </w:p>
    <w:p w:rsidR="0043169E" w:rsidRDefault="0043169E">
      <w:pPr>
        <w:pStyle w:val="BodyLevel3"/>
      </w:pPr>
      <w:bookmarkStart w:id="236"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236"/>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FA778F">
        <w:t>8c</w:t>
      </w:r>
      <w:r w:rsidR="00C538CD">
        <w:t xml:space="preserve"> </w:t>
      </w:r>
      <w:r w:rsidR="00FA778F">
        <w:t>December 31</w:t>
      </w:r>
      <w:r w:rsidR="00C538CD">
        <w:t>, 201</w:t>
      </w:r>
      <w:r w:rsidR="00FA778F">
        <w:t>5</w:t>
      </w:r>
      <w:r>
        <w:t>.</w:t>
      </w:r>
    </w:p>
    <w:p w:rsidR="009E3F4D" w:rsidRDefault="009E3F4D">
      <w:pPr>
        <w:pStyle w:val="BodyLevel3"/>
        <w:tabs>
          <w:tab w:val="left" w:pos="5670"/>
        </w:tabs>
      </w:pPr>
      <w:r>
        <w:rPr>
          <w:i/>
        </w:rPr>
        <w:t>NPAC SMS Interoperable Interface Specification (IIS), – Appendix A and B, Errors and Message Flow Diagrams</w:t>
      </w:r>
      <w:r>
        <w:t>, Version 3.4.</w:t>
      </w:r>
      <w:r w:rsidR="00FA778F">
        <w:t>8c</w:t>
      </w:r>
      <w:r>
        <w:t xml:space="preserve"> </w:t>
      </w:r>
      <w:r w:rsidR="00FA778F">
        <w:rPr>
          <w:bCs/>
        </w:rPr>
        <w:t>December 31</w:t>
      </w:r>
      <w:r>
        <w:rPr>
          <w:bCs/>
        </w:rPr>
        <w:t>, 201</w:t>
      </w:r>
      <w:r w:rsidR="00FA778F">
        <w:rPr>
          <w:bCs/>
        </w:rPr>
        <w:t>5</w:t>
      </w:r>
      <w:r>
        <w:t>.</w:t>
      </w:r>
    </w:p>
    <w:p w:rsidR="009E3F4D" w:rsidRDefault="009E3F4D">
      <w:pPr>
        <w:pStyle w:val="BodyLevel3"/>
        <w:tabs>
          <w:tab w:val="left" w:pos="5670"/>
        </w:tabs>
      </w:pPr>
      <w:r>
        <w:rPr>
          <w:i/>
        </w:rPr>
        <w:t>NPAC SMS XML Interface Specification (XIS)</w:t>
      </w:r>
      <w:r>
        <w:t xml:space="preserve">, Version 1.5.1, </w:t>
      </w:r>
      <w:r>
        <w:rPr>
          <w:bCs/>
        </w:rPr>
        <w:t>February 14, 2014</w:t>
      </w:r>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237" w:name="_Toc356377200"/>
      <w:bookmarkStart w:id="238" w:name="_Toc356628677"/>
      <w:bookmarkStart w:id="239" w:name="_Toc356628748"/>
      <w:bookmarkStart w:id="240" w:name="_Toc356629179"/>
      <w:bookmarkStart w:id="241" w:name="_Toc360606690"/>
      <w:bookmarkStart w:id="242" w:name="_Toc367590576"/>
      <w:bookmarkStart w:id="243" w:name="_Toc368488118"/>
      <w:bookmarkStart w:id="244" w:name="_Toc387211307"/>
      <w:bookmarkStart w:id="245" w:name="_Toc387214220"/>
      <w:bookmarkStart w:id="246" w:name="_Toc387214505"/>
      <w:bookmarkStart w:id="247" w:name="_Toc387655200"/>
      <w:bookmarkStart w:id="248" w:name="_Toc476614314"/>
      <w:bookmarkStart w:id="249" w:name="_Toc483803300"/>
      <w:bookmarkStart w:id="250" w:name="_Toc116975669"/>
      <w:bookmarkStart w:id="251" w:name="_Toc438032385"/>
      <w:r>
        <w:t>Abbreviations</w:t>
      </w:r>
      <w:bookmarkEnd w:id="237"/>
      <w:r>
        <w:t>/Definitions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bl>
      <w:tblPr>
        <w:tblW w:w="8100" w:type="dxa"/>
        <w:tblInd w:w="1638" w:type="dxa"/>
        <w:tblLayout w:type="fixed"/>
        <w:tblLook w:val="0000" w:firstRow="0" w:lastRow="0" w:firstColumn="0" w:lastColumn="0" w:noHBand="0" w:noVBand="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 xml:space="preserve">International </w:t>
            </w:r>
            <w:proofErr w:type="spellStart"/>
            <w:r>
              <w:t>Electrotechnical</w:t>
            </w:r>
            <w:proofErr w:type="spellEnd"/>
            <w:r>
              <w:t xml:space="preserve">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6"/>
          <w:pgSz w:w="12240" w:h="15840"/>
          <w:pgMar w:top="1080" w:right="1440" w:bottom="1080" w:left="1440" w:header="720" w:footer="720" w:gutter="0"/>
          <w:pgNumType w:start="1"/>
          <w:cols w:space="720"/>
        </w:sectPr>
      </w:pPr>
    </w:p>
    <w:p w:rsidR="0043169E" w:rsidRDefault="0043169E">
      <w:pPr>
        <w:pStyle w:val="Heading1"/>
      </w:pPr>
      <w:bookmarkStart w:id="254" w:name="_Toc356628678"/>
      <w:bookmarkStart w:id="255" w:name="_Toc356628749"/>
      <w:bookmarkStart w:id="256" w:name="_Toc356629180"/>
      <w:bookmarkStart w:id="257" w:name="_Toc356884296"/>
      <w:bookmarkStart w:id="258" w:name="_Toc359916710"/>
      <w:bookmarkStart w:id="259" w:name="_Toc360242612"/>
      <w:bookmarkStart w:id="260" w:name="_Toc367590577"/>
      <w:bookmarkStart w:id="261" w:name="_Ref368120728"/>
      <w:bookmarkStart w:id="262" w:name="_Ref368125148"/>
      <w:bookmarkStart w:id="263" w:name="_Toc368488119"/>
      <w:bookmarkStart w:id="264" w:name="_Toc387211308"/>
      <w:bookmarkStart w:id="265" w:name="_Toc387214221"/>
      <w:bookmarkStart w:id="266" w:name="_Toc387214506"/>
      <w:bookmarkStart w:id="267" w:name="_Toc387655201"/>
      <w:bookmarkStart w:id="268" w:name="_Ref389469359"/>
      <w:bookmarkStart w:id="269" w:name="_Toc476614315"/>
      <w:bookmarkStart w:id="270" w:name="_Toc483803301"/>
      <w:bookmarkStart w:id="271" w:name="_Toc116975670"/>
      <w:bookmarkStart w:id="272" w:name="_Toc438032386"/>
      <w:r>
        <w:t>Interface Overview</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43169E" w:rsidRDefault="0043169E">
      <w:pPr>
        <w:pStyle w:val="ChapterNumber"/>
        <w:framePr w:w="1800" w:h="1800" w:hRule="exact" w:wrap="notBeside" w:x="10081" w:y="1"/>
      </w:pPr>
      <w:r>
        <w:t>2</w:t>
      </w:r>
    </w:p>
    <w:p w:rsidR="0043169E" w:rsidRDefault="0043169E">
      <w:pPr>
        <w:pStyle w:val="Heading2"/>
      </w:pPr>
      <w:bookmarkStart w:id="273" w:name="_Toc356628679"/>
      <w:bookmarkStart w:id="274" w:name="_Toc356628750"/>
      <w:bookmarkStart w:id="275" w:name="_Toc356629181"/>
      <w:bookmarkStart w:id="276" w:name="_Toc356884297"/>
      <w:bookmarkStart w:id="277" w:name="_Toc359916711"/>
      <w:bookmarkStart w:id="278" w:name="_Toc360242613"/>
      <w:bookmarkStart w:id="279" w:name="_Toc367590578"/>
      <w:bookmarkStart w:id="280" w:name="_Toc368488120"/>
      <w:bookmarkStart w:id="281" w:name="_Toc387211309"/>
      <w:bookmarkStart w:id="282" w:name="_Toc387214222"/>
      <w:bookmarkStart w:id="283" w:name="_Toc387214507"/>
      <w:bookmarkStart w:id="284" w:name="_Toc387655202"/>
      <w:bookmarkStart w:id="285" w:name="_Toc476614316"/>
      <w:bookmarkStart w:id="286" w:name="_Toc483803302"/>
      <w:bookmarkStart w:id="287" w:name="_Toc116975671"/>
      <w:bookmarkStart w:id="288" w:name="_Toc438032387"/>
      <w:r>
        <w:t>Overview</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 xml:space="preserve">One exception to the universal time format is permitted in requests from local systems: in </w:t>
      </w:r>
      <w:proofErr w:type="spellStart"/>
      <w:r w:rsidR="00077019" w:rsidRPr="0089741B">
        <w:t>swimProcessing-RecoveryResults</w:t>
      </w:r>
      <w:proofErr w:type="spellEnd"/>
      <w:r w:rsidR="00077019" w:rsidRPr="0089741B">
        <w:t xml:space="preserve">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rsidR="0043169E" w:rsidRDefault="0043169E">
      <w:pPr>
        <w:pStyle w:val="Heading2"/>
      </w:pPr>
      <w:bookmarkStart w:id="289" w:name="_Toc356628680"/>
      <w:bookmarkStart w:id="290" w:name="_Toc356628751"/>
      <w:bookmarkStart w:id="291" w:name="_Toc356629182"/>
      <w:bookmarkStart w:id="292" w:name="_Toc356884298"/>
      <w:bookmarkStart w:id="293" w:name="_Toc359916712"/>
      <w:bookmarkStart w:id="294" w:name="_Toc360242614"/>
      <w:bookmarkStart w:id="295" w:name="_Toc367590579"/>
      <w:bookmarkStart w:id="296" w:name="_Toc368488121"/>
      <w:bookmarkStart w:id="297" w:name="_Toc387211310"/>
      <w:bookmarkStart w:id="298" w:name="_Toc387214223"/>
      <w:bookmarkStart w:id="299" w:name="_Toc387214508"/>
      <w:bookmarkStart w:id="300" w:name="_Toc387655203"/>
      <w:bookmarkStart w:id="301" w:name="_Toc476614317"/>
      <w:bookmarkStart w:id="302" w:name="_Toc483803303"/>
      <w:bookmarkStart w:id="303" w:name="_Toc116975672"/>
      <w:bookmarkStart w:id="304" w:name="_Toc438032388"/>
      <w:r>
        <w:t>OSI Protocol Support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305" w:name="_Toc356814790"/>
      <w:bookmarkStart w:id="306" w:name="_Toc360241124"/>
      <w:r>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305"/>
      <w:bookmarkEnd w:id="306"/>
    </w:p>
    <w:tbl>
      <w:tblPr>
        <w:tblW w:w="0" w:type="auto"/>
        <w:tblInd w:w="2268" w:type="dxa"/>
        <w:tblLayout w:type="fixed"/>
        <w:tblLook w:val="0000" w:firstRow="0" w:lastRow="0" w:firstColumn="0" w:lastColumn="0" w:noHBand="0" w:noVBand="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rsidR="0043169E" w:rsidRDefault="0043169E">
      <w:pPr>
        <w:pStyle w:val="Heading2"/>
      </w:pPr>
      <w:bookmarkStart w:id="307" w:name="_Toc356628681"/>
      <w:bookmarkStart w:id="308" w:name="_Toc356628752"/>
      <w:bookmarkStart w:id="309" w:name="_Toc356629183"/>
      <w:bookmarkStart w:id="310" w:name="_Toc356884299"/>
      <w:bookmarkStart w:id="311" w:name="_Toc359916713"/>
      <w:bookmarkStart w:id="312" w:name="_Toc360242615"/>
      <w:bookmarkStart w:id="313" w:name="_Toc367590580"/>
      <w:bookmarkStart w:id="314" w:name="_Toc368488122"/>
      <w:bookmarkStart w:id="315" w:name="_Toc387211311"/>
      <w:bookmarkStart w:id="316" w:name="_Toc387214224"/>
      <w:bookmarkStart w:id="317" w:name="_Toc387214509"/>
      <w:bookmarkStart w:id="318" w:name="_Toc387655204"/>
      <w:bookmarkStart w:id="319" w:name="_Toc476614318"/>
      <w:bookmarkStart w:id="320" w:name="_Toc483803304"/>
      <w:bookmarkStart w:id="321" w:name="_Toc116975673"/>
      <w:bookmarkStart w:id="322" w:name="_Toc438032389"/>
      <w:r>
        <w:t>SOA to NPAC SMS Interface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323" w:name="_Toc356628682"/>
      <w:bookmarkStart w:id="324" w:name="_Toc356629184"/>
      <w:r>
        <w:t>SOA requests for subscription administration to the NPAC SMS and responses from the NPAC SMS to the SOA.</w:t>
      </w:r>
      <w:bookmarkEnd w:id="323"/>
      <w:bookmarkEnd w:id="324"/>
    </w:p>
    <w:p w:rsidR="0043169E" w:rsidRDefault="0043169E">
      <w:pPr>
        <w:pStyle w:val="BodyLevel3List"/>
        <w:numPr>
          <w:ilvl w:val="0"/>
          <w:numId w:val="1"/>
        </w:numPr>
      </w:pPr>
      <w:bookmarkStart w:id="325" w:name="_Toc356628683"/>
      <w:bookmarkStart w:id="326" w:name="_Toc356629185"/>
      <w:r>
        <w:t>Audit requests from the SOA to the NPAC SMS and responses from the NPAC SMS to the SOA.</w:t>
      </w:r>
      <w:bookmarkEnd w:id="325"/>
      <w:bookmarkEnd w:id="326"/>
    </w:p>
    <w:p w:rsidR="0043169E" w:rsidRDefault="0043169E">
      <w:pPr>
        <w:pStyle w:val="BodyLevel3List"/>
        <w:numPr>
          <w:ilvl w:val="0"/>
          <w:numId w:val="1"/>
        </w:numPr>
      </w:pPr>
      <w:bookmarkStart w:id="327" w:name="_Toc356628684"/>
      <w:bookmarkStart w:id="328"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327"/>
      <w:bookmarkEnd w:id="328"/>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329" w:name="_Toc356628686"/>
      <w:bookmarkStart w:id="330" w:name="_Toc356628753"/>
      <w:bookmarkStart w:id="331"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01111111111111111111111111111110      2147483646      2147483646</w:t>
      </w:r>
    </w:p>
    <w:p w:rsidR="00F741AB" w:rsidRDefault="00674F2F">
      <w:pPr>
        <w:ind w:left="2160"/>
      </w:pPr>
      <w:r w:rsidRPr="00A808A7">
        <w:t xml:space="preserve">        01111111111111111111111111111111      2147483647      2147483647</w:t>
      </w:r>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32" w:name="_Toc356884300"/>
      <w:bookmarkStart w:id="333" w:name="_Toc359916714"/>
      <w:bookmarkStart w:id="334" w:name="_Toc360242616"/>
      <w:bookmarkStart w:id="335" w:name="_Toc367590581"/>
      <w:bookmarkStart w:id="336" w:name="_Toc368488123"/>
      <w:bookmarkStart w:id="337" w:name="_Toc387211312"/>
      <w:bookmarkStart w:id="338" w:name="_Toc387214225"/>
      <w:bookmarkStart w:id="339" w:name="_Toc387214510"/>
      <w:bookmarkStart w:id="340" w:name="_Toc387655205"/>
      <w:bookmarkStart w:id="341" w:name="_Toc476614319"/>
      <w:bookmarkStart w:id="342" w:name="_Toc483803305"/>
      <w:bookmarkStart w:id="343" w:name="_Toc116975674"/>
      <w:bookmarkStart w:id="344" w:name="_Toc438032390"/>
      <w:r>
        <w:t>Subscription Administration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345" w:name="_Toc356628687"/>
      <w:bookmarkStart w:id="346" w:name="_Toc356629189"/>
      <w:r>
        <w:t>Create a subscription version</w:t>
      </w:r>
      <w:bookmarkEnd w:id="345"/>
      <w:bookmarkEnd w:id="346"/>
      <w:r>
        <w:t xml:space="preserve"> or range of versions</w:t>
      </w:r>
    </w:p>
    <w:p w:rsidR="0043169E" w:rsidRDefault="0043169E">
      <w:pPr>
        <w:pStyle w:val="BodyLevel3List"/>
        <w:numPr>
          <w:ilvl w:val="0"/>
          <w:numId w:val="2"/>
        </w:numPr>
        <w:spacing w:after="0"/>
      </w:pPr>
      <w:bookmarkStart w:id="347" w:name="_Toc356628688"/>
      <w:bookmarkStart w:id="348" w:name="_Toc356629190"/>
      <w:r>
        <w:t>Cancel a subscription version</w:t>
      </w:r>
      <w:bookmarkEnd w:id="347"/>
      <w:bookmarkEnd w:id="348"/>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349" w:name="_Toc356628689"/>
      <w:bookmarkStart w:id="350" w:name="_Toc356629191"/>
      <w:r>
        <w:t>Modify a subscription version</w:t>
      </w:r>
      <w:bookmarkEnd w:id="349"/>
      <w:bookmarkEnd w:id="350"/>
      <w:r>
        <w:t xml:space="preserve"> or range of versions</w:t>
      </w:r>
    </w:p>
    <w:p w:rsidR="0043169E" w:rsidRDefault="0043169E">
      <w:pPr>
        <w:pStyle w:val="BodyLevel3List"/>
        <w:numPr>
          <w:ilvl w:val="0"/>
          <w:numId w:val="2"/>
        </w:numPr>
        <w:spacing w:after="0"/>
      </w:pPr>
      <w:bookmarkStart w:id="351" w:name="_Toc356628690"/>
      <w:bookmarkStart w:id="352" w:name="_Toc356629192"/>
      <w:r>
        <w:t>Retrieve a specific subscription version or range of versions</w:t>
      </w:r>
      <w:bookmarkEnd w:id="351"/>
      <w:bookmarkEnd w:id="352"/>
    </w:p>
    <w:p w:rsidR="0043169E" w:rsidRDefault="0043169E">
      <w:pPr>
        <w:pStyle w:val="BodyLevel3List"/>
        <w:numPr>
          <w:ilvl w:val="0"/>
          <w:numId w:val="2"/>
        </w:numPr>
        <w:spacing w:after="0"/>
      </w:pPr>
      <w:bookmarkStart w:id="353" w:name="_Toc356628691"/>
      <w:bookmarkStart w:id="354" w:name="_Toc356629193"/>
      <w:r>
        <w:t>Activate a version</w:t>
      </w:r>
      <w:bookmarkEnd w:id="353"/>
      <w:bookmarkEnd w:id="354"/>
      <w:r>
        <w:t xml:space="preserve"> or range of versions</w:t>
      </w:r>
    </w:p>
    <w:p w:rsidR="0043169E" w:rsidRDefault="0043169E">
      <w:pPr>
        <w:pStyle w:val="BodyLevel3List"/>
        <w:numPr>
          <w:ilvl w:val="0"/>
          <w:numId w:val="2"/>
        </w:numPr>
        <w:spacing w:after="0"/>
      </w:pPr>
      <w:bookmarkStart w:id="355" w:name="_Toc356628692"/>
      <w:bookmarkStart w:id="356" w:name="_Toc356629194"/>
      <w:r>
        <w:t>Disconnect a subscription version</w:t>
      </w:r>
      <w:bookmarkEnd w:id="355"/>
      <w:bookmarkEnd w:id="356"/>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57" w:name="_Toc356884301"/>
      <w:bookmarkStart w:id="358" w:name="_Toc359916715"/>
      <w:bookmarkStart w:id="359" w:name="_Toc360242617"/>
      <w:bookmarkStart w:id="360" w:name="_Toc367590582"/>
      <w:bookmarkStart w:id="361" w:name="_Toc368488124"/>
      <w:bookmarkStart w:id="362" w:name="_Toc387211313"/>
      <w:bookmarkStart w:id="363" w:name="_Toc387214226"/>
      <w:bookmarkStart w:id="364" w:name="_Toc387214511"/>
      <w:bookmarkStart w:id="365" w:name="_Toc387655206"/>
      <w:bookmarkStart w:id="366" w:name="_Toc476614320"/>
      <w:bookmarkStart w:id="367" w:name="_Toc483803306"/>
      <w:bookmarkStart w:id="368" w:name="_Toc116975675"/>
      <w:bookmarkStart w:id="369" w:name="_Toc438032391"/>
      <w:r>
        <w:t>Audit Requests</w:t>
      </w:r>
      <w:bookmarkEnd w:id="357"/>
      <w:bookmarkEnd w:id="358"/>
      <w:bookmarkEnd w:id="359"/>
      <w:bookmarkEnd w:id="360"/>
      <w:bookmarkEnd w:id="361"/>
      <w:bookmarkEnd w:id="362"/>
      <w:bookmarkEnd w:id="363"/>
      <w:bookmarkEnd w:id="364"/>
      <w:bookmarkEnd w:id="365"/>
      <w:bookmarkEnd w:id="366"/>
      <w:bookmarkEnd w:id="367"/>
      <w:bookmarkEnd w:id="368"/>
      <w:bookmarkEnd w:id="369"/>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370" w:name="_Toc356884302"/>
      <w:bookmarkStart w:id="371" w:name="_Toc359916716"/>
      <w:bookmarkStart w:id="372" w:name="_Toc360242618"/>
      <w:bookmarkStart w:id="373" w:name="_Toc367590583"/>
      <w:bookmarkStart w:id="374" w:name="_Toc368488125"/>
      <w:bookmarkStart w:id="375" w:name="_Toc387211314"/>
      <w:bookmarkStart w:id="376" w:name="_Toc387214227"/>
      <w:bookmarkStart w:id="377" w:name="_Toc387214512"/>
      <w:bookmarkStart w:id="378" w:name="_Toc387655207"/>
      <w:bookmarkStart w:id="379" w:name="_Toc476614321"/>
      <w:bookmarkStart w:id="380" w:name="_Toc483803307"/>
      <w:bookmarkStart w:id="381" w:name="_Toc116975676"/>
      <w:bookmarkStart w:id="382" w:name="_Toc438032392"/>
      <w:r>
        <w:t>Notifications</w:t>
      </w:r>
      <w:bookmarkEnd w:id="370"/>
      <w:bookmarkEnd w:id="371"/>
      <w:bookmarkEnd w:id="372"/>
      <w:bookmarkEnd w:id="373"/>
      <w:bookmarkEnd w:id="374"/>
      <w:bookmarkEnd w:id="375"/>
      <w:bookmarkEnd w:id="376"/>
      <w:bookmarkEnd w:id="377"/>
      <w:bookmarkEnd w:id="378"/>
      <w:bookmarkEnd w:id="379"/>
      <w:bookmarkEnd w:id="380"/>
      <w:bookmarkEnd w:id="381"/>
      <w:bookmarkEnd w:id="382"/>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spacing w:after="120"/>
        <w:ind w:left="2880" w:hanging="360"/>
      </w:pPr>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383" w:name="_Toc367590584"/>
      <w:bookmarkStart w:id="384" w:name="_Toc368488126"/>
      <w:bookmarkStart w:id="385" w:name="_Toc387211315"/>
      <w:bookmarkStart w:id="386" w:name="_Toc387214228"/>
      <w:bookmarkStart w:id="387" w:name="_Toc387214513"/>
      <w:bookmarkStart w:id="388" w:name="_Toc387655208"/>
      <w:bookmarkStart w:id="389" w:name="_Toc476614322"/>
      <w:bookmarkStart w:id="390" w:name="_Toc483803308"/>
      <w:bookmarkStart w:id="391" w:name="_Toc116975677"/>
      <w:bookmarkStart w:id="392" w:name="_Toc438032393"/>
      <w:r>
        <w:t>Service Provider Data Administration</w:t>
      </w:r>
      <w:bookmarkEnd w:id="383"/>
      <w:bookmarkEnd w:id="384"/>
      <w:bookmarkEnd w:id="385"/>
      <w:bookmarkEnd w:id="386"/>
      <w:bookmarkEnd w:id="387"/>
      <w:bookmarkEnd w:id="388"/>
      <w:bookmarkEnd w:id="389"/>
      <w:bookmarkEnd w:id="390"/>
      <w:bookmarkEnd w:id="391"/>
      <w:bookmarkEnd w:id="392"/>
    </w:p>
    <w:p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rsidR="0043169E" w:rsidRDefault="0043169E">
      <w:pPr>
        <w:pStyle w:val="Heading3"/>
      </w:pPr>
      <w:bookmarkStart w:id="393" w:name="_Toc476614323"/>
      <w:bookmarkStart w:id="394" w:name="_Toc483803309"/>
      <w:bookmarkStart w:id="395" w:name="_Toc116975678"/>
      <w:bookmarkStart w:id="396" w:name="_Toc438032394"/>
      <w:r>
        <w:t>Network Data Download</w:t>
      </w:r>
      <w:bookmarkEnd w:id="393"/>
      <w:bookmarkEnd w:id="394"/>
      <w:bookmarkEnd w:id="395"/>
      <w:bookmarkEnd w:id="396"/>
    </w:p>
    <w:p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97" w:name="_Toc441906654"/>
      <w:bookmarkStart w:id="398" w:name="_Toc476614324"/>
      <w:bookmarkStart w:id="399" w:name="_Toc483803310"/>
      <w:bookmarkStart w:id="400" w:name="_Toc116975679"/>
      <w:bookmarkStart w:id="401" w:name="_Toc438032395"/>
      <w:r>
        <w:t>Number Pool Block Administration</w:t>
      </w:r>
      <w:bookmarkEnd w:id="397"/>
      <w:bookmarkEnd w:id="398"/>
      <w:bookmarkEnd w:id="399"/>
      <w:bookmarkEnd w:id="400"/>
      <w:bookmarkEnd w:id="401"/>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402" w:name="_Toc438032396"/>
      <w:bookmarkStart w:id="403" w:name="_Toc356884303"/>
      <w:bookmarkStart w:id="404" w:name="_Toc359916717"/>
      <w:bookmarkStart w:id="405" w:name="_Toc360242619"/>
      <w:bookmarkStart w:id="406" w:name="_Toc367590585"/>
      <w:bookmarkStart w:id="407" w:name="_Toc368488127"/>
      <w:bookmarkStart w:id="408" w:name="_Toc387211316"/>
      <w:bookmarkStart w:id="409" w:name="_Toc387214229"/>
      <w:bookmarkStart w:id="410" w:name="_Toc387214514"/>
      <w:bookmarkStart w:id="411" w:name="_Toc387655209"/>
      <w:bookmarkStart w:id="412" w:name="_Toc476614325"/>
      <w:bookmarkStart w:id="413" w:name="_Toc483803311"/>
      <w:bookmarkStart w:id="414" w:name="_Toc116975680"/>
      <w:r>
        <w:t>SPID Migration</w:t>
      </w:r>
      <w:bookmarkEnd w:id="402"/>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415" w:name="_Toc438032397"/>
      <w:r>
        <w:t>NPAC SMS to Local SMS Interface</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01111111111111111111111111111110      2147483646      2147483646</w:t>
      </w:r>
    </w:p>
    <w:p w:rsidR="00674F2F" w:rsidRPr="00A808A7" w:rsidRDefault="00674F2F" w:rsidP="00674F2F">
      <w:pPr>
        <w:ind w:left="2160"/>
      </w:pPr>
      <w:r w:rsidRPr="00A808A7">
        <w:t xml:space="preserve">        01111111111111111111111111111111      2147483647      2147483647</w:t>
      </w:r>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416" w:name="_Toc356884304"/>
      <w:bookmarkStart w:id="417" w:name="_Toc359916718"/>
      <w:bookmarkStart w:id="418" w:name="_Toc360242620"/>
      <w:bookmarkStart w:id="419" w:name="_Toc367590586"/>
      <w:bookmarkStart w:id="420" w:name="_Toc368488128"/>
      <w:bookmarkStart w:id="421" w:name="_Toc387211317"/>
      <w:bookmarkStart w:id="422" w:name="_Toc387214230"/>
      <w:bookmarkStart w:id="423" w:name="_Toc387214515"/>
      <w:bookmarkStart w:id="424" w:name="_Toc387655210"/>
      <w:bookmarkStart w:id="425" w:name="_Toc476614326"/>
      <w:bookmarkStart w:id="426" w:name="_Toc483803312"/>
      <w:bookmarkStart w:id="427" w:name="_Toc116975681"/>
      <w:bookmarkStart w:id="428" w:name="_Toc438032398"/>
      <w:r>
        <w:t>Subscription Version, Number Pool Block and Network Data Download</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29" w:name="_Toc356884305"/>
      <w:bookmarkStart w:id="430" w:name="_Toc359916719"/>
      <w:bookmarkStart w:id="431" w:name="_Toc360242621"/>
      <w:bookmarkStart w:id="432" w:name="_Toc367590587"/>
      <w:bookmarkStart w:id="433" w:name="_Toc368488129"/>
      <w:bookmarkStart w:id="434" w:name="_Toc387211318"/>
      <w:bookmarkStart w:id="435" w:name="_Toc387214231"/>
      <w:bookmarkStart w:id="436" w:name="_Toc387214516"/>
      <w:bookmarkStart w:id="437" w:name="_Toc387655211"/>
      <w:bookmarkStart w:id="438" w:name="_Toc476614327"/>
      <w:bookmarkStart w:id="439" w:name="_Toc483803313"/>
      <w:bookmarkStart w:id="440" w:name="_Toc116975682"/>
      <w:bookmarkStart w:id="441" w:name="_Toc438032399"/>
      <w:r>
        <w:t>Service Provider Data Administration</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rsidR="0043169E" w:rsidRDefault="0043169E">
      <w:pPr>
        <w:pStyle w:val="Heading3"/>
      </w:pPr>
      <w:bookmarkStart w:id="442" w:name="_Toc359916721"/>
      <w:bookmarkStart w:id="443" w:name="_Toc360242623"/>
      <w:bookmarkStart w:id="444" w:name="_Toc367590588"/>
      <w:bookmarkStart w:id="445" w:name="_Toc368488130"/>
      <w:bookmarkStart w:id="446" w:name="_Toc387211319"/>
      <w:bookmarkStart w:id="447" w:name="_Toc387214232"/>
      <w:bookmarkStart w:id="448" w:name="_Toc387214517"/>
      <w:bookmarkStart w:id="449" w:name="_Toc387655212"/>
      <w:bookmarkStart w:id="450" w:name="_Toc476614328"/>
      <w:bookmarkStart w:id="451" w:name="_Toc483803314"/>
      <w:bookmarkStart w:id="452" w:name="_Toc116975683"/>
      <w:bookmarkStart w:id="453" w:name="_Toc438032400"/>
      <w:r>
        <w:t>Notifications</w:t>
      </w:r>
      <w:bookmarkEnd w:id="442"/>
      <w:bookmarkEnd w:id="443"/>
      <w:bookmarkEnd w:id="444"/>
      <w:bookmarkEnd w:id="445"/>
      <w:bookmarkEnd w:id="446"/>
      <w:bookmarkEnd w:id="447"/>
      <w:bookmarkEnd w:id="448"/>
      <w:bookmarkEnd w:id="449"/>
      <w:bookmarkEnd w:id="450"/>
      <w:bookmarkEnd w:id="451"/>
      <w:bookmarkEnd w:id="452"/>
      <w:bookmarkEnd w:id="453"/>
    </w:p>
    <w:p w:rsidR="0043169E" w:rsidRDefault="0043169E">
      <w:pPr>
        <w:pStyle w:val="BodyLevel3"/>
      </w:pPr>
      <w:r>
        <w:t xml:space="preserve">Local SMSs are sent notifications </w:t>
      </w:r>
      <w:del w:id="454" w:author="White, Patrick K" w:date="2019-06-25T11:37:00Z">
        <w:r w:rsidDel="00AC0613">
          <w:delText xml:space="preserve">to ensure they are aware of planned down time in the NPAC SMS. Local SMSs are also sent notifications </w:delText>
        </w:r>
      </w:del>
      <w:r>
        <w:t xml:space="preserve">when a new NPA-NXX is to be used for the first time in a subscription version or number pool block by a </w:t>
      </w:r>
      <w:proofErr w:type="spellStart"/>
      <w:r>
        <w:t>serviceProvNPA</w:t>
      </w:r>
      <w:proofErr w:type="spellEnd"/>
      <w:r>
        <w:t xml:space="preserve">-NXX-X creation. </w:t>
      </w:r>
    </w:p>
    <w:p w:rsidR="0043169E" w:rsidRDefault="0043169E">
      <w:pPr>
        <w:pStyle w:val="BodyLevel3"/>
      </w:pPr>
      <w:r>
        <w:t>Notifications can be recovered by the Local SMS  from the NPAC SMS.  Notifications to be recovered are requested by time range.  Alternatively, notifications can be recovered using SWIM recovery.</w:t>
      </w:r>
    </w:p>
    <w:p w:rsidR="00E3271A" w:rsidRDefault="00E3271A" w:rsidP="00E3271A">
      <w:pPr>
        <w:pStyle w:val="Heading3"/>
      </w:pPr>
      <w:bookmarkStart w:id="455" w:name="_Toc438032401"/>
      <w:r>
        <w:t>SPID Migration</w:t>
      </w:r>
      <w:bookmarkEnd w:id="455"/>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456" w:name="_Toc438032402"/>
      <w:r>
        <w:rPr>
          <w:u w:val="single"/>
        </w:rPr>
        <w:t xml:space="preserve">NPAC and SOA/LSMS Interface </w:t>
      </w:r>
      <w:r w:rsidRPr="00C37B10">
        <w:rPr>
          <w:u w:val="single"/>
        </w:rPr>
        <w:t>Performance</w:t>
      </w:r>
      <w:bookmarkEnd w:id="456"/>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7"/>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460" w:name="_Toc359984236"/>
      <w:bookmarkStart w:id="461" w:name="_Toc360606703"/>
      <w:bookmarkStart w:id="462" w:name="_Toc367590589"/>
      <w:bookmarkStart w:id="463" w:name="_Toc367599549"/>
      <w:bookmarkStart w:id="464" w:name="_Toc367606033"/>
      <w:bookmarkStart w:id="465" w:name="_Ref368120770"/>
      <w:bookmarkStart w:id="466" w:name="_Ref368125169"/>
      <w:bookmarkStart w:id="467" w:name="_Toc368488131"/>
      <w:bookmarkStart w:id="468" w:name="_Toc382276376"/>
      <w:bookmarkStart w:id="469" w:name="_Toc387214233"/>
      <w:bookmarkStart w:id="470" w:name="_Toc387214518"/>
      <w:bookmarkStart w:id="471" w:name="_Toc387655213"/>
      <w:bookmarkStart w:id="472" w:name="_Ref389469370"/>
      <w:bookmarkStart w:id="473" w:name="_Toc476614329"/>
      <w:bookmarkStart w:id="474" w:name="_Toc483803315"/>
      <w:bookmarkStart w:id="475" w:name="_Toc116975684"/>
      <w:bookmarkStart w:id="476" w:name="_Toc438032403"/>
      <w:r>
        <w:t>Hierarchy Diagrams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43169E" w:rsidRDefault="0043169E">
      <w:pPr>
        <w:pStyle w:val="ChapterNumber"/>
        <w:framePr w:w="1800" w:h="1800" w:hRule="exact" w:wrap="notBeside" w:x="10081" w:y="1"/>
      </w:pPr>
      <w:r>
        <w:t>3</w:t>
      </w:r>
    </w:p>
    <w:p w:rsidR="0043169E" w:rsidRDefault="0043169E">
      <w:pPr>
        <w:pStyle w:val="Heading2"/>
      </w:pPr>
      <w:bookmarkStart w:id="477" w:name="_Toc356377205"/>
      <w:bookmarkStart w:id="478" w:name="_Toc356628702"/>
      <w:bookmarkStart w:id="479" w:name="_Toc356628763"/>
      <w:bookmarkStart w:id="480" w:name="_Toc356629204"/>
      <w:bookmarkStart w:id="481" w:name="_Toc359984237"/>
      <w:bookmarkStart w:id="482" w:name="_Toc360606704"/>
      <w:bookmarkStart w:id="483" w:name="_Toc367590590"/>
      <w:bookmarkStart w:id="484" w:name="_Toc367599550"/>
      <w:bookmarkStart w:id="485" w:name="_Toc367606034"/>
      <w:bookmarkStart w:id="486" w:name="_Toc368488132"/>
      <w:bookmarkStart w:id="487" w:name="_Toc382276377"/>
      <w:bookmarkStart w:id="488" w:name="_Toc387214234"/>
      <w:bookmarkStart w:id="489" w:name="_Toc387214519"/>
      <w:bookmarkStart w:id="490" w:name="_Toc387655214"/>
      <w:bookmarkStart w:id="491" w:name="_Toc476614330"/>
      <w:bookmarkStart w:id="492" w:name="_Toc483803316"/>
      <w:bookmarkStart w:id="493" w:name="_Toc116975685"/>
      <w:bookmarkStart w:id="494" w:name="_Toc438032404"/>
      <w:r>
        <w:t>Overview</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43169E" w:rsidRDefault="0043169E">
      <w:pPr>
        <w:pStyle w:val="BodyLevel2"/>
      </w:pPr>
      <w:r>
        <w:t xml:space="preserve">The following </w:t>
      </w:r>
      <w:del w:id="495" w:author="White, Patrick K" w:date="2019-06-25T11:42:00Z">
        <w:r w:rsidDel="005E31E0">
          <w:delText xml:space="preserve">five </w:delText>
        </w:r>
      </w:del>
      <w:r>
        <w:t>exhibits show the class hierarchy diagram for all managed objects (</w:t>
      </w:r>
      <w:r>
        <w:rPr>
          <w:i/>
        </w:rPr>
        <w:t>Exhibit 2</w:t>
      </w:r>
      <w:r>
        <w:t xml:space="preserve">), </w:t>
      </w:r>
      <w:del w:id="496" w:author="White, Patrick K" w:date="2019-06-25T11:43:00Z">
        <w:r w:rsidDel="005E31E0">
          <w:delText>Log Record Objects (</w:delText>
        </w:r>
        <w:r w:rsidDel="005E31E0">
          <w:rPr>
            <w:i/>
          </w:rPr>
          <w:delText>Exhibit 3</w:delText>
        </w:r>
        <w:r w:rsidDel="005E31E0">
          <w:delText>)</w:delText>
        </w:r>
      </w:del>
      <w:r>
        <w:t>,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rsidR="0043169E" w:rsidRDefault="0043169E">
      <w:pPr>
        <w:pStyle w:val="Heading3"/>
      </w:pPr>
      <w:bookmarkStart w:id="497" w:name="_Toc356377206"/>
      <w:bookmarkStart w:id="498" w:name="_Toc356628703"/>
      <w:bookmarkStart w:id="499" w:name="_Toc356628764"/>
      <w:bookmarkStart w:id="500" w:name="_Toc356629205"/>
      <w:bookmarkStart w:id="501" w:name="_Toc359984238"/>
      <w:bookmarkStart w:id="502" w:name="_Toc360606705"/>
      <w:bookmarkStart w:id="503" w:name="_Toc367590591"/>
      <w:bookmarkStart w:id="504" w:name="_Toc367599551"/>
      <w:bookmarkStart w:id="505" w:name="_Toc367606035"/>
      <w:bookmarkStart w:id="506" w:name="_Toc368488133"/>
      <w:bookmarkStart w:id="507" w:name="_Toc382276378"/>
      <w:bookmarkStart w:id="508" w:name="_Toc387214235"/>
      <w:bookmarkStart w:id="509" w:name="_Toc387214520"/>
      <w:bookmarkStart w:id="510" w:name="_Toc387655215"/>
      <w:bookmarkStart w:id="511" w:name="_Toc476614331"/>
      <w:bookmarkStart w:id="512" w:name="_Toc483803317"/>
      <w:bookmarkStart w:id="513" w:name="_Toc116975686"/>
      <w:bookmarkStart w:id="514" w:name="_Toc438032405"/>
      <w:r>
        <w:t>Managed Object Model Inheritance Hierarchy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41344" behindDoc="0" locked="0" layoutInCell="0" allowOverlap="1">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C4198D" w:rsidRDefault="00C4198D">
                            <w:pPr>
                              <w:pStyle w:val="Date"/>
                              <w:jc w:val="center"/>
                              <w:rPr>
                                <w:rFonts w:ascii="Arial" w:hAnsi="Arial"/>
                              </w:rPr>
                            </w:pPr>
                            <w:proofErr w:type="gramStart"/>
                            <w:r>
                              <w:rPr>
                                <w:rFonts w:ascii="Arial" w:hAnsi="Arial"/>
                              </w:rPr>
                              <w:t>service</w:t>
                            </w:r>
                            <w:proofErr w:type="gramEnd"/>
                          </w:p>
                          <w:p w:rsidR="00C4198D" w:rsidRDefault="00C4198D">
                            <w:pPr>
                              <w:rPr>
                                <w:rFonts w:ascii="Arial" w:hAnsi="Arial"/>
                              </w:rPr>
                            </w:pPr>
                            <w:proofErr w:type="spellStart"/>
                            <w:r>
                              <w:rPr>
                                <w:rFonts w:ascii="Arial" w:hAnsi="Arial"/>
                              </w:rPr>
                              <w:t>ProvNPA</w:t>
                            </w:r>
                            <w:proofErr w:type="spellEnd"/>
                            <w:r>
                              <w:rPr>
                                <w:rFonts w:ascii="Arial" w:hAnsi="Arial"/>
                              </w:rPr>
                              <w:t>-NXX-X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" o:allowincell="f" strokeweight=".25pt">
                <v:textbox style="layout-flow:vertical;mso-layout-flow-alt:bottom-to-top">
                  <w:txbxContent>
                    <w:p w:rsidR="00C4198D" w:rsidRDefault="00C4198D">
                      <w:pPr>
                        <w:pStyle w:val="Date"/>
                        <w:jc w:val="center"/>
                        <w:rPr>
                          <w:rFonts w:ascii="Arial" w:hAnsi="Arial"/>
                        </w:rPr>
                      </w:pPr>
                      <w:proofErr w:type="gramStart"/>
                      <w:r>
                        <w:rPr>
                          <w:rFonts w:ascii="Arial" w:hAnsi="Arial"/>
                        </w:rPr>
                        <w:t>service</w:t>
                      </w:r>
                      <w:proofErr w:type="gramEnd"/>
                    </w:p>
                    <w:p w:rsidR="00C4198D" w:rsidRDefault="00C4198D">
                      <w:pPr>
                        <w:rPr>
                          <w:rFonts w:ascii="Arial" w:hAnsi="Arial"/>
                        </w:rPr>
                      </w:pPr>
                      <w:proofErr w:type="spellStart"/>
                      <w:r>
                        <w:rPr>
                          <w:rFonts w:ascii="Arial" w:hAnsi="Arial"/>
                        </w:rPr>
                        <w:t>ProvNPA</w:t>
                      </w:r>
                      <w:proofErr w:type="spellEnd"/>
                      <w:r>
                        <w:rPr>
                          <w:rFonts w:ascii="Arial" w:hAnsi="Arial"/>
                        </w:rPr>
                        <w:t>-NXX-X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C4198D" w:rsidRDefault="00C4198D">
                            <w:pPr>
                              <w:pStyle w:val="Date"/>
                              <w:jc w:val="center"/>
                              <w:rPr>
                                <w:rFonts w:ascii="Arial" w:hAnsi="Arial"/>
                              </w:rPr>
                            </w:pPr>
                            <w:proofErr w:type="gramStart"/>
                            <w:r>
                              <w:rPr>
                                <w:rFonts w:ascii="Arial" w:hAnsi="Arial"/>
                              </w:rPr>
                              <w:t>number</w:t>
                            </w:r>
                            <w:proofErr w:type="gramEnd"/>
                          </w:p>
                          <w:p w:rsidR="00C4198D" w:rsidRDefault="00C4198D">
                            <w:pPr>
                              <w:jc w:val="center"/>
                              <w:rPr>
                                <w:rFonts w:ascii="Arial" w:hAnsi="Arial"/>
                              </w:rPr>
                            </w:pPr>
                            <w:proofErr w:type="spellStart"/>
                            <w:r>
                              <w:rPr>
                                <w:rFonts w:ascii="Arial" w:hAnsi="Arial"/>
                              </w:rPr>
                              <w:t>PoolBlockNPAC</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" o:allowincell="f" strokeweight=".25pt">
                <v:textbox style="layout-flow:vertical;mso-layout-flow-alt:bottom-to-top">
                  <w:txbxContent>
                    <w:p w:rsidR="00C4198D" w:rsidRDefault="00C4198D">
                      <w:pPr>
                        <w:pStyle w:val="Date"/>
                        <w:jc w:val="center"/>
                        <w:rPr>
                          <w:rFonts w:ascii="Arial" w:hAnsi="Arial"/>
                        </w:rPr>
                      </w:pPr>
                      <w:proofErr w:type="gramStart"/>
                      <w:r>
                        <w:rPr>
                          <w:rFonts w:ascii="Arial" w:hAnsi="Arial"/>
                        </w:rPr>
                        <w:t>number</w:t>
                      </w:r>
                      <w:proofErr w:type="gramEnd"/>
                    </w:p>
                    <w:p w:rsidR="00C4198D" w:rsidRDefault="00C4198D">
                      <w:pPr>
                        <w:jc w:val="center"/>
                        <w:rPr>
                          <w:rFonts w:ascii="Arial" w:hAnsi="Arial"/>
                        </w:rPr>
                      </w:pPr>
                      <w:proofErr w:type="spellStart"/>
                      <w:r>
                        <w:rPr>
                          <w:rFonts w:ascii="Arial" w:hAnsi="Arial"/>
                        </w:rPr>
                        <w:t>PoolBlockNPAC</w:t>
                      </w:r>
                      <w:proofErr w:type="spellEnd"/>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C4198D" w:rsidRDefault="00C4198D"/>
                          <w:p w:rsidR="00C4198D" w:rsidRDefault="00C4198D">
                            <w:pPr>
                              <w:pStyle w:val="Date"/>
                              <w:jc w:val="center"/>
                              <w:rPr>
                                <w:rFonts w:ascii="Arial" w:hAnsi="Arial"/>
                              </w:rPr>
                            </w:pPr>
                            <w:proofErr w:type="gramStart"/>
                            <w:r>
                              <w:rPr>
                                <w:rFonts w:ascii="Arial" w:hAnsi="Arial"/>
                              </w:rPr>
                              <w:t>number</w:t>
                            </w:r>
                            <w:proofErr w:type="gramEnd"/>
                          </w:p>
                          <w:p w:rsidR="00C4198D" w:rsidRDefault="00C4198D">
                            <w:pPr>
                              <w:rPr>
                                <w:rFonts w:ascii="Arial" w:hAnsi="Arial"/>
                              </w:rPr>
                            </w:pPr>
                            <w:proofErr w:type="spellStart"/>
                            <w:r>
                              <w:rPr>
                                <w:rFonts w:ascii="Arial" w:hAnsi="Arial"/>
                              </w:rPr>
                              <w:t>PoolBlock</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" o:allowincell="f" strokeweight=".25pt">
                <v:textbox style="layout-flow:vertical;mso-layout-flow-alt:bottom-to-top">
                  <w:txbxContent>
                    <w:p w:rsidR="00C4198D" w:rsidRDefault="00C4198D"/>
                    <w:p w:rsidR="00C4198D" w:rsidRDefault="00C4198D">
                      <w:pPr>
                        <w:pStyle w:val="Date"/>
                        <w:jc w:val="center"/>
                        <w:rPr>
                          <w:rFonts w:ascii="Arial" w:hAnsi="Arial"/>
                        </w:rPr>
                      </w:pPr>
                      <w:proofErr w:type="gramStart"/>
                      <w:r>
                        <w:rPr>
                          <w:rFonts w:ascii="Arial" w:hAnsi="Arial"/>
                        </w:rPr>
                        <w:t>number</w:t>
                      </w:r>
                      <w:proofErr w:type="gramEnd"/>
                    </w:p>
                    <w:p w:rsidR="00C4198D" w:rsidRDefault="00C4198D">
                      <w:pPr>
                        <w:rPr>
                          <w:rFonts w:ascii="Arial" w:hAnsi="Arial"/>
                        </w:rPr>
                      </w:pPr>
                      <w:proofErr w:type="spellStart"/>
                      <w:r>
                        <w:rPr>
                          <w:rFonts w:ascii="Arial" w:hAnsi="Arial"/>
                        </w:rPr>
                        <w:t>PoolBlock</w:t>
                      </w:r>
                      <w:proofErr w:type="spellEnd"/>
                    </w:p>
                  </w:txbxContent>
                </v:textbox>
              </v:rec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1979295</wp:posOffset>
                </wp:positionH>
                <wp:positionV relativeFrom="paragraph">
                  <wp:posOffset>3031490</wp:posOffset>
                </wp:positionV>
                <wp:extent cx="1383030" cy="6350"/>
                <wp:effectExtent l="13335" t="5715" r="13335" b="698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303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BAAC" id="Line 1357"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238.7pt" to="264.75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1985645</wp:posOffset>
                </wp:positionH>
                <wp:positionV relativeFrom="paragraph">
                  <wp:posOffset>3994150</wp:posOffset>
                </wp:positionV>
                <wp:extent cx="1382395" cy="5080"/>
                <wp:effectExtent l="10160" t="6350" r="7620" b="762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2395"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F301" id="Line 1331"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314.5pt" to="265.2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4032250</wp:posOffset>
                </wp:positionH>
                <wp:positionV relativeFrom="paragraph">
                  <wp:posOffset>4967605</wp:posOffset>
                </wp:positionV>
                <wp:extent cx="381000" cy="0"/>
                <wp:effectExtent l="8890" t="8255" r="10160" b="10795"/>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8A97"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391.15pt" to="347.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Q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088D"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44.25pt" o:ole="" fillcolor="window">
                                    <v:imagedata r:id="rId18" o:title=""/>
                                  </v:shape>
                                  <o:OLEObject Type="Embed" ProgID="MSWordArt.2" ShapeID="_x0000_i1026" DrawAspect="Content" ObjectID="_1633936405" r:id="rId19">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rsidR="00C4198D" w:rsidRDefault="00C4198D">
                        <w:pPr>
                          <w:jc w:val="center"/>
                        </w:pPr>
                        <w:r>
                          <w:object w:dxaOrig="528" w:dyaOrig="889">
                            <v:shape id="_x0000_i1026" type="#_x0000_t75" style="width:26.25pt;height:44.25pt" o:ole="" fillcolor="window">
                              <v:imagedata r:id="rId20" o:title=""/>
                            </v:shape>
                            <o:OLEObject Type="Embed" ProgID="MSWordArt.2" ShapeID="_x0000_i1026" DrawAspect="Content" ObjectID="_1633772805" r:id="rId21">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2001520</wp:posOffset>
                </wp:positionH>
                <wp:positionV relativeFrom="paragraph">
                  <wp:posOffset>2144395</wp:posOffset>
                </wp:positionV>
                <wp:extent cx="1363980" cy="3175"/>
                <wp:effectExtent l="6985" t="13970" r="10160" b="11430"/>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22BD8"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168.85pt" to="26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xxFwIAADAEAAAOAAAAZHJzL2Uyb0RvYy54bWysU8GO2jAQvVfqP1i+QxLIUo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" o:allowincell="f" strokeweight=".5pt"/>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pPr>
                            <w:r>
                              <w:object w:dxaOrig="528" w:dyaOrig="889">
                                <v:shape id="_x0000_i1028" type="#_x0000_t75" style="width:26.25pt;height:44.25pt" o:ole="" fillcolor="window">
                                  <v:imagedata r:id="rId22" o:title=""/>
                                </v:shape>
                                <o:OLEObject Type="Embed" ProgID="MSWordArt.2" ShapeID="_x0000_i1028" DrawAspect="Content" ObjectID="_1633936406" r:id="rId2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" o:allowincell="f" stroked="f" strokeweight="0">
                <v:textbox inset="0,0,0,0">
                  <w:txbxContent>
                    <w:p w:rsidR="00C4198D" w:rsidRDefault="00C4198D">
                      <w:pPr>
                        <w:jc w:val="center"/>
                      </w:pPr>
                      <w:r>
                        <w:object w:dxaOrig="528" w:dyaOrig="889">
                          <v:shape id="_x0000_i1028" type="#_x0000_t75" style="width:26.25pt;height:44.25pt" o:ole="" fillcolor="window">
                            <v:imagedata r:id="rId24" o:title=""/>
                          </v:shape>
                          <o:OLEObject Type="Embed" ProgID="MSWordArt.2" ShapeID="_x0000_i1028" DrawAspect="Content" ObjectID="_1633772806" r:id="rId25">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pPr>
                            <w:r>
                              <w:object w:dxaOrig="342" w:dyaOrig="896">
                                <v:shape id="_x0000_i1030" type="#_x0000_t75" style="width:17.25pt;height:45pt" o:ole="" fillcolor="window">
                                  <v:imagedata r:id="rId26" o:title=""/>
                                </v:shape>
                                <o:OLEObject Type="Embed" ProgID="MSWordArt.2" ShapeID="_x0000_i1030" DrawAspect="Content" ObjectID="_1633936407" r:id="rId2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" o:allowincell="f" stroked="f" strokeweight="0">
                <v:textbox inset="0,0,0,0">
                  <w:txbxContent>
                    <w:p w:rsidR="00C4198D" w:rsidRDefault="00C4198D">
                      <w:pPr>
                        <w:jc w:val="center"/>
                      </w:pPr>
                      <w:r>
                        <w:object w:dxaOrig="342" w:dyaOrig="896">
                          <v:shape id="_x0000_i1030" type="#_x0000_t75" style="width:17.25pt;height:45pt" o:ole="" fillcolor="window">
                            <v:imagedata r:id="rId28" o:title=""/>
                          </v:shape>
                          <o:OLEObject Type="Embed" ProgID="MSWordArt.2" ShapeID="_x0000_i1030" DrawAspect="Content" ObjectID="_1633772807" r:id="rId29">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C4198D" w:rsidRDefault="00C4198D"/>
                          <w:p w:rsidR="00C4198D" w:rsidRDefault="00C4198D">
                            <w:pPr>
                              <w:pStyle w:val="Date"/>
                              <w:jc w:val="center"/>
                              <w:rPr>
                                <w:rFonts w:ascii="Arial" w:hAnsi="Arial"/>
                              </w:rPr>
                            </w:pPr>
                            <w:proofErr w:type="spellStart"/>
                            <w:proofErr w:type="gramStart"/>
                            <w:r>
                              <w:rPr>
                                <w:rFonts w:ascii="Arial" w:hAnsi="Arial"/>
                              </w:rPr>
                              <w:t>lnp</w:t>
                            </w:r>
                            <w:proofErr w:type="spellEnd"/>
                            <w:proofErr w:type="gramEnd"/>
                          </w:p>
                          <w:p w:rsidR="00C4198D" w:rsidRDefault="00C4198D">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" o:allowincell="f" strokeweight=".25pt">
                <v:textbox style="layout-flow:vertical;mso-layout-flow-alt:bottom-to-top">
                  <w:txbxContent>
                    <w:p w:rsidR="00C4198D" w:rsidRDefault="00C4198D"/>
                    <w:p w:rsidR="00C4198D" w:rsidRDefault="00C4198D">
                      <w:pPr>
                        <w:pStyle w:val="Date"/>
                        <w:jc w:val="center"/>
                        <w:rPr>
                          <w:rFonts w:ascii="Arial" w:hAnsi="Arial"/>
                        </w:rPr>
                      </w:pPr>
                      <w:proofErr w:type="spellStart"/>
                      <w:proofErr w:type="gramStart"/>
                      <w:r>
                        <w:rPr>
                          <w:rFonts w:ascii="Arial" w:hAnsi="Arial"/>
                        </w:rPr>
                        <w:t>lnp</w:t>
                      </w:r>
                      <w:proofErr w:type="spellEnd"/>
                      <w:proofErr w:type="gramEnd"/>
                    </w:p>
                    <w:p w:rsidR="00C4198D" w:rsidRDefault="00C4198D">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C4198D" w:rsidRDefault="00C4198D">
                            <w:pPr>
                              <w:pStyle w:val="Date"/>
                              <w:jc w:val="center"/>
                              <w:rPr>
                                <w:rFonts w:ascii="Arial" w:hAnsi="Arial"/>
                              </w:rPr>
                            </w:pPr>
                          </w:p>
                          <w:p w:rsidR="00C4198D" w:rsidRDefault="00C4198D">
                            <w:pPr>
                              <w:pStyle w:val="Date"/>
                              <w:jc w:val="center"/>
                              <w:rPr>
                                <w:rFonts w:ascii="Arial" w:hAnsi="Arial"/>
                              </w:rPr>
                            </w:pPr>
                            <w:proofErr w:type="spellStart"/>
                            <w:proofErr w:type="gramStart"/>
                            <w:r>
                              <w:rPr>
                                <w:rFonts w:ascii="Arial" w:hAnsi="Arial"/>
                              </w:rPr>
                              <w:t>lnpSOA</w:t>
                            </w:r>
                            <w:proofErr w:type="spellEnd"/>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" o:allowincell="f" strokeweight=".25pt">
                <v:textbox style="layout-flow:vertical;mso-layout-flow-alt:bottom-to-top">
                  <w:txbxContent>
                    <w:p w:rsidR="00C4198D" w:rsidRDefault="00C4198D">
                      <w:pPr>
                        <w:pStyle w:val="Date"/>
                        <w:jc w:val="center"/>
                        <w:rPr>
                          <w:rFonts w:ascii="Arial" w:hAnsi="Arial"/>
                        </w:rPr>
                      </w:pPr>
                    </w:p>
                    <w:p w:rsidR="00C4198D" w:rsidRDefault="00C4198D">
                      <w:pPr>
                        <w:pStyle w:val="Date"/>
                        <w:jc w:val="center"/>
                        <w:rPr>
                          <w:rFonts w:ascii="Arial" w:hAnsi="Arial"/>
                        </w:rPr>
                      </w:pPr>
                      <w:proofErr w:type="spellStart"/>
                      <w:proofErr w:type="gramStart"/>
                      <w:r>
                        <w:rPr>
                          <w:rFonts w:ascii="Arial" w:hAnsi="Arial"/>
                        </w:rPr>
                        <w:t>lnpSOA</w:t>
                      </w:r>
                      <w:proofErr w:type="spellEnd"/>
                      <w:proofErr w:type="gramEnd"/>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1953895</wp:posOffset>
                </wp:positionH>
                <wp:positionV relativeFrom="paragraph">
                  <wp:posOffset>6845935</wp:posOffset>
                </wp:positionV>
                <wp:extent cx="1393825" cy="635"/>
                <wp:effectExtent l="6985" t="10160" r="8890" b="825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38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8BB2" id="Line 1359"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39.05pt" to="263.6pt,5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8FB3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r>
                              <w:object w:dxaOrig="300" w:dyaOrig="5175">
                                <v:shape id="_x0000_i1032" type="#_x0000_t75" style="width:15pt;height:258.75pt" fillcolor="window">
                                  <v:imagedata r:id="rId30" o:title=""/>
                                </v:shape>
                                <o:OLEObject Type="Embed" ProgID="MSWordArt.2" ShapeID="_x0000_i1032" DrawAspect="Content" ObjectID="_1633936408" r:id="rId3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" o:allowincell="f" stroked="f" strokeweight="0">
                <v:textbox inset="0,0,0,0">
                  <w:txbxContent>
                    <w:p w:rsidR="00C4198D" w:rsidRDefault="00C4198D">
                      <w:r>
                        <w:object w:dxaOrig="300" w:dyaOrig="5175">
                          <v:shape id="_x0000_i1032" type="#_x0000_t75" style="width:15pt;height:258.75pt" fillcolor="window">
                            <v:imagedata r:id="rId32" o:title=""/>
                          </v:shape>
                          <o:OLEObject Type="Embed" ProgID="MSWordArt.2" ShapeID="_x0000_i1032" DrawAspect="Content" ObjectID="_1633772808" r:id="rId33">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pPr>
                            <w:r>
                              <w:object w:dxaOrig="345" w:dyaOrig="795">
                                <v:shape id="_x0000_i1034" type="#_x0000_t75" style="width:17.25pt;height:39.75pt" fillcolor="window">
                                  <v:imagedata r:id="rId34" o:title=""/>
                                </v:shape>
                                <o:OLEObject Type="Embed" ProgID="MSWordArt.2" ShapeID="_x0000_i1034" DrawAspect="Content" ObjectID="_1633936409" r:id="rId3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" o:allowincell="f" stroked="f" strokeweight="0">
                <v:textbox inset="0,0,0,0">
                  <w:txbxContent>
                    <w:p w:rsidR="00C4198D" w:rsidRDefault="00C4198D">
                      <w:pPr>
                        <w:jc w:val="center"/>
                      </w:pPr>
                      <w:r>
                        <w:object w:dxaOrig="345" w:dyaOrig="795">
                          <v:shape id="_x0000_i1034" type="#_x0000_t75" style="width:17.25pt;height:39.75pt" fillcolor="window">
                            <v:imagedata r:id="rId36" o:title=""/>
                          </v:shape>
                          <o:OLEObject Type="Embed" ProgID="MSWordArt.2" ShapeID="_x0000_i1034" DrawAspect="Content" ObjectID="_1633772809" r:id="rId37">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rPr>
                                <w:rFonts w:ascii="Helvetica" w:hAnsi="Helvetica"/>
                                <w:b/>
                                <w:sz w:val="16"/>
                              </w:rPr>
                            </w:pPr>
                            <w:r w:rsidRPr="007D6FBA">
                              <w:rPr>
                                <w:rFonts w:ascii="Helvetica" w:hAnsi="Helvetica"/>
                                <w:b/>
                              </w:rPr>
                              <w:object w:dxaOrig="360" w:dyaOrig="720">
                                <v:shape id="_x0000_i1036" type="#_x0000_t75" style="width:18pt;height:36pt" fillcolor="window">
                                  <v:imagedata r:id="rId38" o:title=""/>
                                </v:shape>
                                <o:OLEObject Type="Embed" ProgID="MSWordArt.2" ShapeID="_x0000_i1036" DrawAspect="Content" ObjectID="_1633936410" r:id="rId3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" o:allowincell="f" stroked="f" strokeweight="0">
                <v:textbox inset="0,0,0,0">
                  <w:txbxContent>
                    <w:p w:rsidR="00C4198D" w:rsidRDefault="00C4198D">
                      <w:pPr>
                        <w:jc w:val="center"/>
                        <w:rPr>
                          <w:rFonts w:ascii="Helvetica" w:hAnsi="Helvetica"/>
                          <w:b/>
                          <w:sz w:val="16"/>
                        </w:rPr>
                      </w:pPr>
                      <w:r w:rsidRPr="007D6FBA">
                        <w:rPr>
                          <w:rFonts w:ascii="Helvetica" w:hAnsi="Helvetica"/>
                          <w:b/>
                        </w:rPr>
                        <w:object w:dxaOrig="360" w:dyaOrig="720">
                          <v:shape id="_x0000_i1036" type="#_x0000_t75" style="width:18pt;height:36pt" fillcolor="window">
                            <v:imagedata r:id="rId40" o:title=""/>
                          </v:shape>
                          <o:OLEObject Type="Embed" ProgID="MSWordArt.2" ShapeID="_x0000_i1036" DrawAspect="Content" ObjectID="_1633772810" r:id="rId41">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pPr>
                            <w:r>
                              <w:object w:dxaOrig="345" w:dyaOrig="945">
                                <v:shape id="_x0000_i1038" type="#_x0000_t75" style="width:17.25pt;height:47.25pt" fillcolor="window">
                                  <v:imagedata r:id="rId42" o:title=""/>
                                </v:shape>
                                <o:OLEObject Type="Embed" ProgID="MSWordArt.2" ShapeID="_x0000_i1038" DrawAspect="Content" ObjectID="_1633936411" r:id="rId4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" o:allowincell="f" stroked="f" strokeweight="0">
                <v:textbox inset="0,0,0,0">
                  <w:txbxContent>
                    <w:p w:rsidR="00C4198D" w:rsidRDefault="00C4198D">
                      <w:pPr>
                        <w:jc w:val="center"/>
                      </w:pPr>
                      <w:r>
                        <w:object w:dxaOrig="345" w:dyaOrig="945">
                          <v:shape id="_x0000_i1038" type="#_x0000_t75" style="width:17.25pt;height:47.25pt" fillcolor="window">
                            <v:imagedata r:id="rId44" o:title=""/>
                          </v:shape>
                          <o:OLEObject Type="Embed" ProgID="MSWordArt.2" ShapeID="_x0000_i1038" DrawAspect="Content" ObjectID="_1633772811" r:id="rId45">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rPr>
                                <w:rFonts w:ascii="Helvetica" w:hAnsi="Helvetica"/>
                                <w:b/>
                                <w:sz w:val="16"/>
                              </w:rPr>
                            </w:pPr>
                            <w:r w:rsidRPr="007D6FBA">
                              <w:rPr>
                                <w:rFonts w:ascii="Helvetica" w:hAnsi="Helvetica"/>
                                <w:b/>
                              </w:rPr>
                              <w:object w:dxaOrig="600" w:dyaOrig="720">
                                <v:shape id="_x0000_i1040" type="#_x0000_t75" style="width:30pt;height:36pt" fillcolor="window">
                                  <v:imagedata r:id="rId46" o:title=""/>
                                </v:shape>
                                <o:OLEObject Type="Embed" ProgID="MSWordArt.2" ShapeID="_x0000_i1040" DrawAspect="Content" ObjectID="_1633936412" r:id="rId4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" o:allowincell="f" stroked="f" strokeweight="0">
                <v:textbox inset="0,0,0,0">
                  <w:txbxContent>
                    <w:p w:rsidR="00C4198D" w:rsidRDefault="00C4198D">
                      <w:pPr>
                        <w:jc w:val="center"/>
                        <w:rPr>
                          <w:rFonts w:ascii="Helvetica" w:hAnsi="Helvetica"/>
                          <w:b/>
                          <w:sz w:val="16"/>
                        </w:rPr>
                      </w:pPr>
                      <w:r w:rsidRPr="007D6FBA">
                        <w:rPr>
                          <w:rFonts w:ascii="Helvetica" w:hAnsi="Helvetica"/>
                          <w:b/>
                        </w:rPr>
                        <w:object w:dxaOrig="600" w:dyaOrig="720">
                          <v:shape id="_x0000_i1040" type="#_x0000_t75" style="width:30pt;height:36pt" fillcolor="window">
                            <v:imagedata r:id="rId48" o:title=""/>
                          </v:shape>
                          <o:OLEObject Type="Embed" ProgID="MSWordArt.2" ShapeID="_x0000_i1040" DrawAspect="Content" ObjectID="_1633772812" r:id="rId49">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r>
                              <w:object w:dxaOrig="585" w:dyaOrig="795">
                                <v:shape id="_x0000_i1042" type="#_x0000_t75" style="width:29.25pt;height:39.75pt" fillcolor="window">
                                  <v:imagedata r:id="rId50" o:title=""/>
                                </v:shape>
                                <o:OLEObject Type="Embed" ProgID="MSWordArt.2" ShapeID="_x0000_i1042" DrawAspect="Content" ObjectID="_1633936413" r:id="rId5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" o:allowincell="f" stroked="f" strokeweight="0">
                <v:textbox inset="0,0,0,0">
                  <w:txbxContent>
                    <w:p w:rsidR="00C4198D" w:rsidRDefault="00C4198D">
                      <w:r>
                        <w:object w:dxaOrig="585" w:dyaOrig="795">
                          <v:shape id="_x0000_i1042" type="#_x0000_t75" style="width:29.25pt;height:39.75pt" fillcolor="window">
                            <v:imagedata r:id="rId52" o:title=""/>
                          </v:shape>
                          <o:OLEObject Type="Embed" ProgID="MSWordArt.2" ShapeID="_x0000_i1042" DrawAspect="Content" ObjectID="_1633772813" r:id="rId53">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rPr>
                                <w:rFonts w:ascii="Helvetica" w:hAnsi="Helvetica"/>
                                <w:b/>
                                <w:sz w:val="16"/>
                              </w:rPr>
                            </w:pPr>
                            <w:r w:rsidRPr="007D6FBA">
                              <w:rPr>
                                <w:rFonts w:ascii="Helvetica" w:hAnsi="Helvetica"/>
                                <w:b/>
                              </w:rPr>
                              <w:object w:dxaOrig="345" w:dyaOrig="675">
                                <v:shape id="_x0000_i1044" type="#_x0000_t75" style="width:17.25pt;height:33.75pt" fillcolor="window">
                                  <v:imagedata r:id="rId54" o:title=""/>
                                </v:shape>
                                <o:OLEObject Type="Embed" ProgID="MSWordArt.2" ShapeID="_x0000_i1044" DrawAspect="Content" ObjectID="_1633936414" r:id="rId5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GxewIAAP4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" o:allowincell="f" stroked="f" strokeweight="0">
                <v:textbox inset="0,0,0,0">
                  <w:txbxContent>
                    <w:p w:rsidR="00C4198D" w:rsidRDefault="00C4198D">
                      <w:pPr>
                        <w:jc w:val="center"/>
                        <w:rPr>
                          <w:rFonts w:ascii="Helvetica" w:hAnsi="Helvetica"/>
                          <w:b/>
                          <w:sz w:val="16"/>
                        </w:rPr>
                      </w:pPr>
                      <w:r w:rsidRPr="007D6FBA">
                        <w:rPr>
                          <w:rFonts w:ascii="Helvetica" w:hAnsi="Helvetica"/>
                          <w:b/>
                        </w:rPr>
                        <w:object w:dxaOrig="345" w:dyaOrig="675">
                          <v:shape id="_x0000_i1044" type="#_x0000_t75" style="width:17.25pt;height:33.75pt" fillcolor="window">
                            <v:imagedata r:id="rId56" o:title=""/>
                          </v:shape>
                          <o:OLEObject Type="Embed" ProgID="MSWordArt.2" ShapeID="_x0000_i1044" DrawAspect="Content" ObjectID="_1633772814" r:id="rId57">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rPr>
                                <w:rFonts w:ascii="Helvetica" w:hAnsi="Helvetica"/>
                                <w:b/>
                                <w:sz w:val="16"/>
                              </w:rPr>
                            </w:pPr>
                            <w:r w:rsidRPr="007D6FBA">
                              <w:rPr>
                                <w:rFonts w:ascii="Helvetica" w:hAnsi="Helvetica"/>
                                <w:b/>
                              </w:rPr>
                              <w:object w:dxaOrig="345" w:dyaOrig="945">
                                <v:shape id="_x0000_i1046" type="#_x0000_t75" style="width:17.25pt;height:47.25pt" fillcolor="window">
                                  <v:imagedata r:id="rId58" o:title=""/>
                                </v:shape>
                                <o:OLEObject Type="Embed" ProgID="MSWordArt.2" ShapeID="_x0000_i1046" DrawAspect="Content" ObjectID="_1633936415" r:id="rId5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" o:allowincell="f" stroked="f" strokeweight="0">
                <v:textbox inset="0,0,0,0">
                  <w:txbxContent>
                    <w:p w:rsidR="00C4198D" w:rsidRDefault="00C4198D">
                      <w:pPr>
                        <w:jc w:val="center"/>
                        <w:rPr>
                          <w:rFonts w:ascii="Helvetica" w:hAnsi="Helvetica"/>
                          <w:b/>
                          <w:sz w:val="16"/>
                        </w:rPr>
                      </w:pPr>
                      <w:r w:rsidRPr="007D6FBA">
                        <w:rPr>
                          <w:rFonts w:ascii="Helvetica" w:hAnsi="Helvetica"/>
                          <w:b/>
                        </w:rPr>
                        <w:object w:dxaOrig="345" w:dyaOrig="945">
                          <v:shape id="_x0000_i1046" type="#_x0000_t75" style="width:17.25pt;height:47.25pt" fillcolor="window">
                            <v:imagedata r:id="rId60" o:title=""/>
                          </v:shape>
                          <o:OLEObject Type="Embed" ProgID="MSWordArt.2" ShapeID="_x0000_i1046" DrawAspect="Content" ObjectID="_1633772815" r:id="rId61">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r w:rsidRPr="007D6FBA">
                              <w:rPr>
                                <w:rFonts w:ascii="Helvetica" w:hAnsi="Helvetica"/>
                              </w:rPr>
                              <w:object w:dxaOrig="495" w:dyaOrig="975">
                                <v:shape id="_x0000_i1048" type="#_x0000_t75" style="width:24.75pt;height:48.75pt" fillcolor="window">
                                  <v:imagedata r:id="rId62" o:title=""/>
                                </v:shape>
                                <o:OLEObject Type="Embed" ProgID="MSWordArt.2" ShapeID="_x0000_i1048" DrawAspect="Content" ObjectID="_1633936416" r:id="rId6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" o:allowincell="f" stroked="f" strokeweight="0">
                <v:textbox inset="0,0,0,0">
                  <w:txbxContent>
                    <w:p w:rsidR="00C4198D" w:rsidRDefault="00C4198D">
                      <w:r w:rsidRPr="007D6FBA">
                        <w:rPr>
                          <w:rFonts w:ascii="Helvetica" w:hAnsi="Helvetica"/>
                        </w:rPr>
                        <w:object w:dxaOrig="495" w:dyaOrig="975">
                          <v:shape id="_x0000_i1048" type="#_x0000_t75" style="width:24.75pt;height:48.75pt" fillcolor="window">
                            <v:imagedata r:id="rId64" o:title=""/>
                          </v:shape>
                          <o:OLEObject Type="Embed" ProgID="MSWordArt.2" ShapeID="_x0000_i1048" DrawAspect="Content" ObjectID="_1633772816" r:id="rId65">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r>
                              <w:object w:dxaOrig="315" w:dyaOrig="885">
                                <v:shape id="_x0000_i1050" type="#_x0000_t75" style="width:15.75pt;height:44.25pt" fillcolor="window">
                                  <v:imagedata r:id="rId66" o:title=""/>
                                </v:shape>
                                <o:OLEObject Type="Embed" ProgID="MSWordArt.2" ShapeID="_x0000_i1050" DrawAspect="Content" ObjectID="_1633936417" r:id="rId6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" o:allowincell="f" stroked="f" strokeweight="0">
                <v:textbox inset="0,0,0,0">
                  <w:txbxContent>
                    <w:p w:rsidR="00C4198D" w:rsidRDefault="00C4198D">
                      <w:r>
                        <w:object w:dxaOrig="315" w:dyaOrig="885">
                          <v:shape id="_x0000_i1050" type="#_x0000_t75" style="width:15.75pt;height:44.25pt" fillcolor="window">
                            <v:imagedata r:id="rId68" o:title=""/>
                          </v:shape>
                          <o:OLEObject Type="Embed" ProgID="MSWordArt.2" ShapeID="_x0000_i1050" DrawAspect="Content" ObjectID="_1633772817" r:id="rId69">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r>
                              <w:object w:dxaOrig="495" w:dyaOrig="915">
                                <v:shape id="_x0000_i1052" type="#_x0000_t75" style="width:24.75pt;height:45.75pt" fillcolor="window">
                                  <v:imagedata r:id="rId70" o:title=""/>
                                </v:shape>
                                <o:OLEObject Type="Embed" ProgID="MSWordArt.2" ShapeID="_x0000_i1052" DrawAspect="Content" ObjectID="_1633936418" r:id="rId7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" o:allowincell="f" stroked="f" strokeweight="0">
                <v:textbox inset="0,0,0,0">
                  <w:txbxContent>
                    <w:p w:rsidR="00C4198D" w:rsidRDefault="00C4198D">
                      <w:r>
                        <w:object w:dxaOrig="495" w:dyaOrig="915">
                          <v:shape id="_x0000_i1052" type="#_x0000_t75" style="width:24.75pt;height:45.75pt" fillcolor="window">
                            <v:imagedata r:id="rId72" o:title=""/>
                          </v:shape>
                          <o:OLEObject Type="Embed" ProgID="MSWordArt.2" ShapeID="_x0000_i1052" DrawAspect="Content" ObjectID="_1633772818" r:id="rId73">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r>
                              <w:object w:dxaOrig="225" w:dyaOrig="360">
                                <v:shape id="_x0000_i1054" type="#_x0000_t75" style="width:11.25pt;height:18pt" fillcolor="window">
                                  <v:imagedata r:id="rId74" o:title=""/>
                                </v:shape>
                                <o:OLEObject Type="Embed" ProgID="MSWordArt.2" ShapeID="_x0000_i1054" DrawAspect="Content" ObjectID="_1633936419" r:id="rId7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" o:allowincell="f" stroked="f" strokeweight="0">
                <v:textbox inset="0,0,0,0">
                  <w:txbxContent>
                    <w:p w:rsidR="00C4198D" w:rsidRDefault="00C4198D">
                      <w:r>
                        <w:object w:dxaOrig="225" w:dyaOrig="360">
                          <v:shape id="_x0000_i1054" type="#_x0000_t75" style="width:11.25pt;height:18pt" fillcolor="window">
                            <v:imagedata r:id="rId76" o:title=""/>
                          </v:shape>
                          <o:OLEObject Type="Embed" ProgID="MSWordArt.2" ShapeID="_x0000_i1054" DrawAspect="Content" ObjectID="_1633772819" r:id="rId77">
                            <o:FieldCodes>\s</o:FieldCodes>
                          </o:OLEObject>
                        </w:object>
                      </w:r>
                    </w:p>
                  </w:txbxContent>
                </v:textbox>
              </v:rect>
            </w:pict>
          </mc:Fallback>
        </mc:AlternateContent>
      </w:r>
    </w:p>
    <w:p w:rsidR="0043169E" w:rsidRDefault="0043169E">
      <w:pPr>
        <w:pStyle w:val="Caption"/>
        <w:spacing w:before="100" w:after="40"/>
      </w:pPr>
      <w:bookmarkStart w:id="515" w:name="_Toc356376311"/>
      <w:bookmarkStart w:id="516" w:name="_Toc356376937"/>
      <w:bookmarkStart w:id="517" w:name="_Toc356644833"/>
      <w:bookmarkStart w:id="518" w:name="_Toc360018438"/>
      <w:r>
        <w:t xml:space="preserve">Exhibit </w:t>
      </w:r>
      <w:r w:rsidR="009A1CFB">
        <w:fldChar w:fldCharType="begin"/>
      </w:r>
      <w:r>
        <w:instrText xml:space="preserve"> SEQ Exhibit \* ARABIC </w:instrText>
      </w:r>
      <w:r w:rsidR="009A1CFB">
        <w:fldChar w:fldCharType="separate"/>
      </w:r>
      <w:r>
        <w:rPr>
          <w:noProof/>
        </w:rPr>
        <w:t>2</w:t>
      </w:r>
      <w:r w:rsidR="009A1CFB">
        <w:fldChar w:fldCharType="end"/>
      </w:r>
      <w:r>
        <w:t>. The Managed Object Model Inheritance Hierarchy</w:t>
      </w:r>
      <w:bookmarkEnd w:id="515"/>
      <w:bookmarkEnd w:id="516"/>
      <w:bookmarkEnd w:id="517"/>
      <w:bookmarkEnd w:id="518"/>
    </w:p>
    <w:p w:rsidR="0043169E" w:rsidRDefault="0043169E">
      <w:pPr>
        <w:pStyle w:val="Heading3"/>
      </w:pPr>
      <w:bookmarkStart w:id="519" w:name="_Toc359984239"/>
      <w:bookmarkStart w:id="520" w:name="_Toc360606706"/>
      <w:bookmarkStart w:id="521" w:name="_Toc367590592"/>
      <w:bookmarkStart w:id="522" w:name="_Toc367599552"/>
      <w:bookmarkStart w:id="523" w:name="_Toc367606036"/>
      <w:bookmarkStart w:id="524" w:name="_Toc368488134"/>
      <w:bookmarkStart w:id="525" w:name="_Toc382276379"/>
      <w:bookmarkStart w:id="526" w:name="_Toc387214236"/>
      <w:bookmarkStart w:id="527" w:name="_Toc387214521"/>
      <w:bookmarkStart w:id="528" w:name="_Toc387655216"/>
      <w:r>
        <w:br w:type="page"/>
      </w:r>
      <w:bookmarkStart w:id="529" w:name="_Toc476614332"/>
      <w:bookmarkStart w:id="530" w:name="_Toc483803318"/>
      <w:bookmarkStart w:id="531" w:name="_Toc116975687"/>
      <w:bookmarkStart w:id="532" w:name="_Toc438032406"/>
      <w:r>
        <w:t>Log Record Managed Object Hierarchy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43169E" w:rsidRDefault="0043169E">
      <w:pPr>
        <w:pStyle w:val="BodyLevel3"/>
        <w:ind w:left="450"/>
      </w:pPr>
      <w:del w:id="533" w:author="White, Patrick K" w:date="2019-06-25T11:39:00Z">
        <w:r w:rsidDel="005E31E0">
          <w:object w:dxaOrig="10073" w:dyaOrig="5001">
            <v:shape id="_x0000_i1055" type="#_x0000_t75" style="width:482.25pt;height:240pt" o:ole="">
              <v:imagedata r:id="rId78" o:title=""/>
            </v:shape>
            <o:OLEObject Type="Embed" ProgID="Visio.Drawing.11" ShapeID="_x0000_i1055" DrawAspect="Content" ObjectID="_1633936402" r:id="rId79"/>
          </w:object>
        </w:r>
      </w:del>
    </w:p>
    <w:p w:rsidR="0043169E" w:rsidDel="005E31E0" w:rsidRDefault="0043169E">
      <w:pPr>
        <w:pStyle w:val="BodyLevel3"/>
        <w:rPr>
          <w:del w:id="534" w:author="White, Patrick K" w:date="2019-06-25T11:40:00Z"/>
        </w:rPr>
      </w:pPr>
      <w:del w:id="535" w:author="White, Patrick K" w:date="2019-06-25T11:40:00Z">
        <w:r w:rsidDel="005E31E0">
          <w:delText>The Log Record Managed Object Hierarchy shows the inheritance hierarchy of the log records used in the NPAC SMS to Local SMS and SOA to NPAC SMS interfaces.</w:delText>
        </w:r>
      </w:del>
    </w:p>
    <w:p w:rsidR="0043169E" w:rsidRDefault="0043169E">
      <w:pPr>
        <w:pStyle w:val="Caption"/>
      </w:pPr>
      <w:bookmarkStart w:id="536"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536"/>
      <w:ins w:id="537" w:author="White, Patrick K" w:date="2019-06-25T11:43:00Z">
        <w:r w:rsidR="005E31E0">
          <w:t xml:space="preserve"> – </w:t>
        </w:r>
      </w:ins>
      <w:ins w:id="538" w:author="White, Patrick K" w:date="2019-06-25T11:44:00Z">
        <w:r w:rsidR="005E31E0">
          <w:t>has been deleted</w:t>
        </w:r>
      </w:ins>
    </w:p>
    <w:p w:rsidR="005E31E0" w:rsidRPr="005E31E0" w:rsidRDefault="005E31E0" w:rsidP="005E31E0">
      <w:pPr>
        <w:rPr>
          <w:ins w:id="539" w:author="White, Patrick K" w:date="2019-06-25T11:40:00Z"/>
        </w:rPr>
      </w:pPr>
      <w:ins w:id="540" w:author="White, Patrick K" w:date="2019-06-25T11:48:00Z">
        <w:r>
          <w:t xml:space="preserve">GDMO representation of </w:t>
        </w:r>
      </w:ins>
      <w:ins w:id="541" w:author="White, Patrick K" w:date="2019-06-25T11:40:00Z">
        <w:r>
          <w:t>log records are no longer a part of the NPAC SMS interfaces with NANC Release 5.0 (NANC 528)</w:t>
        </w:r>
      </w:ins>
    </w:p>
    <w:p w:rsidR="0043169E" w:rsidRDefault="0043169E">
      <w:pPr>
        <w:pStyle w:val="Heading3"/>
      </w:pPr>
      <w:bookmarkStart w:id="542" w:name="_Toc356377207"/>
      <w:bookmarkStart w:id="543" w:name="_Toc356628704"/>
      <w:bookmarkStart w:id="544" w:name="_Toc356628765"/>
      <w:bookmarkStart w:id="545" w:name="_Toc356629206"/>
      <w:r>
        <w:br w:type="page"/>
      </w:r>
      <w:bookmarkStart w:id="546" w:name="_Toc359984240"/>
      <w:bookmarkStart w:id="547" w:name="_Toc360606707"/>
      <w:bookmarkStart w:id="548" w:name="_Toc367590593"/>
      <w:bookmarkStart w:id="549" w:name="_Toc367599553"/>
      <w:bookmarkStart w:id="550" w:name="_Toc367606037"/>
      <w:bookmarkStart w:id="551" w:name="_Toc368488135"/>
      <w:bookmarkStart w:id="552" w:name="_Toc382276380"/>
      <w:bookmarkStart w:id="553" w:name="_Toc387214237"/>
      <w:bookmarkStart w:id="554" w:name="_Toc387214522"/>
      <w:bookmarkStart w:id="555" w:name="_Toc387655217"/>
      <w:bookmarkStart w:id="556" w:name="_Toc476614333"/>
      <w:bookmarkStart w:id="557" w:name="_Toc483803319"/>
      <w:bookmarkStart w:id="558" w:name="_Toc116975688"/>
      <w:bookmarkStart w:id="559" w:name="_Toc438032407"/>
      <w:r>
        <w:t>NPAC SMS to Local SMS Naming Hierarchy for the NPAC SMS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p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C4198D" w:rsidRDefault="00C4198D">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HjKw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" o:allowincell="f">
                <v:textbox>
                  <w:txbxContent>
                    <w:p w:rsidR="00C4198D" w:rsidRDefault="00C4198D">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3111500</wp:posOffset>
                </wp:positionH>
                <wp:positionV relativeFrom="paragraph">
                  <wp:posOffset>1369060</wp:posOffset>
                </wp:positionV>
                <wp:extent cx="635" cy="1953260"/>
                <wp:effectExtent l="11430" t="13335" r="6985" b="5080"/>
                <wp:wrapNone/>
                <wp:docPr id="83"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9A61" id="Line 136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C4198D" w:rsidRDefault="00C4198D">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SfKwIAAFM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" o:allowincell="f">
                <v:textbox>
                  <w:txbxContent>
                    <w:p w:rsidR="00C4198D" w:rsidRDefault="00C4198D">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C4198D" w:rsidRDefault="00C4198D">
                            <w:pPr>
                              <w:jc w:val="center"/>
                            </w:pPr>
                            <w:proofErr w:type="spellStart"/>
                            <w:proofErr w:type="gramStart"/>
                            <w:r>
                              <w:rPr>
                                <w:rFonts w:ascii="Helvetica" w:hAnsi="Helvetica"/>
                                <w:b/>
                                <w:i/>
                                <w:sz w:val="16"/>
                              </w:rPr>
                              <w:t>subscriptionVersionNPAC</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0nIQ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" o:allowincell="f" strokeweight=".5pt">
                <v:textbox inset="0,0,0,0">
                  <w:txbxContent>
                    <w:p w:rsidR="00C4198D" w:rsidRDefault="00C4198D">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rPr>
                                <w:b/>
                              </w:rP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" o:allowincell="f" fillcolor="#d9d9d9" strokeweight=".5pt">
                <v:textbox inset="0,0,0,0">
                  <w:txbxContent>
                    <w:p w:rsidR="00C4198D" w:rsidRDefault="00C4198D">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1261745</wp:posOffset>
                </wp:positionH>
                <wp:positionV relativeFrom="paragraph">
                  <wp:posOffset>1974215</wp:posOffset>
                </wp:positionV>
                <wp:extent cx="4445" cy="488950"/>
                <wp:effectExtent l="9525" t="8890" r="5080" b="6985"/>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88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5D0E"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155.45pt" to="9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577850</wp:posOffset>
                </wp:positionH>
                <wp:positionV relativeFrom="paragraph">
                  <wp:posOffset>2394585</wp:posOffset>
                </wp:positionV>
                <wp:extent cx="1371600" cy="228600"/>
                <wp:effectExtent l="11430" t="10160" r="7620" b="8890"/>
                <wp:wrapNone/>
                <wp:docPr id="78"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C4198D" w:rsidRDefault="00C4198D">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3" o:spid="_x0000_s1053" style="position:absolute;margin-left:45.5pt;margin-top:188.5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" o:allowincell="f" strokeweight=".5pt">
                <v:textbox inset="0,0,0,0">
                  <w:txbxContent>
                    <w:p w:rsidR="00C4198D" w:rsidRDefault="00C4198D">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5387975</wp:posOffset>
                </wp:positionH>
                <wp:positionV relativeFrom="paragraph">
                  <wp:posOffset>2339340</wp:posOffset>
                </wp:positionV>
                <wp:extent cx="610235" cy="343535"/>
                <wp:effectExtent l="11430" t="12065" r="6985" b="635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B4B7D"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5pt,184.2pt" to="472.3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4197350</wp:posOffset>
                </wp:positionH>
                <wp:positionV relativeFrom="paragraph">
                  <wp:posOffset>2339340</wp:posOffset>
                </wp:positionV>
                <wp:extent cx="457835" cy="353060"/>
                <wp:effectExtent l="11430" t="12065" r="6985" b="6350"/>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ECE3"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84.2pt" to="366.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" o:allowincell="f" strokeweight="1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C4198D" w:rsidRDefault="00C4198D">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o:spid="_x0000_s1054"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" o:allowincell="f" strokeweight=".5pt">
                <v:textbox inset="0,0,0,0">
                  <w:txbxContent>
                    <w:p w:rsidR="00C4198D" w:rsidRDefault="00C4198D">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C4198D" w:rsidRDefault="00C4198D">
                            <w:pPr>
                              <w:jc w:val="center"/>
                            </w:pPr>
                            <w:proofErr w:type="spellStart"/>
                            <w:proofErr w:type="gramStart"/>
                            <w:r>
                              <w:rPr>
                                <w:rFonts w:ascii="Helvetica" w:hAnsi="Helvetica"/>
                                <w:b/>
                                <w:i/>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o:spid="_x0000_s1055"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" o:allowincell="f" strokeweight=".5pt">
                <v:textbox inset="0,0,0,0">
                  <w:txbxContent>
                    <w:p w:rsidR="00C4198D" w:rsidRDefault="00C4198D">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rsidR="00C4198D" w:rsidRDefault="00C4198D">
                            <w:pPr>
                              <w:jc w:val="center"/>
                            </w:pPr>
                            <w:proofErr w:type="gramStart"/>
                            <w:r>
                              <w:rPr>
                                <w:rFonts w:ascii="Helvetica" w:hAnsi="Helvetica"/>
                                <w:i/>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o:spid="_x0000_s1056"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" o:allowincell="f" fillcolor="#ccc" strokeweight=".5pt">
                <v:textbox inset="0,0,0,0">
                  <w:txbxContent>
                    <w:p w:rsidR="00C4198D" w:rsidRDefault="00C4198D">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4303"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rPr>
                                <w:b/>
                              </w:rPr>
                            </w:pPr>
                            <w:proofErr w:type="spellStart"/>
                            <w:r>
                              <w:rPr>
                                <w:rFonts w:ascii="Helvetica" w:hAnsi="Helvetica"/>
                                <w:i/>
                                <w:sz w:val="16"/>
                              </w:rPr>
                              <w:t>InpServiceProvs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o:spid="_x0000_s1057"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" o:allowincell="f" fillcolor="#d9d9d9" strokeweight=".5pt">
                <v:textbox inset="0,0,0,0">
                  <w:txbxContent>
                    <w:p w:rsidR="00C4198D" w:rsidRDefault="00C4198D">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C4198D" w:rsidRDefault="00C4198D">
                            <w:pPr>
                              <w:jc w:val="center"/>
                            </w:pPr>
                            <w:proofErr w:type="spellStart"/>
                            <w:proofErr w:type="gramStart"/>
                            <w:r>
                              <w:rPr>
                                <w:rFonts w:ascii="Helvetica" w:hAnsi="Helvetica"/>
                                <w:b/>
                                <w:i/>
                                <w:sz w:val="16"/>
                              </w:rPr>
                              <w:t>serviceProv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o:spid="_x0000_s1058"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" o:allowincell="f" strokeweight=".5pt">
                <v:textbox inset="0,0,0,0">
                  <w:txbxContent>
                    <w:p w:rsidR="00C4198D" w:rsidRDefault="00C4198D">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rPr>
                                <w:b/>
                              </w:rPr>
                            </w:pPr>
                            <w:proofErr w:type="spellStart"/>
                            <w:r>
                              <w:rPr>
                                <w:rFonts w:ascii="Helvetica" w:hAnsi="Helvetica"/>
                                <w:i/>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o:spid="_x0000_s1059"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" o:allowincell="f" fillcolor="#d9d9d9" strokeweight=".5pt">
                <v:textbox inset="0,0,0,0">
                  <w:txbxContent>
                    <w:p w:rsidR="00C4198D" w:rsidRDefault="00C4198D">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C4198D" w:rsidRDefault="00C4198D">
                            <w:pPr>
                              <w:jc w:val="center"/>
                            </w:pPr>
                            <w:proofErr w:type="spellStart"/>
                            <w:proofErr w:type="gramStart"/>
                            <w:r>
                              <w:rPr>
                                <w:rFonts w:ascii="Helvetica" w:hAnsi="Helvetica"/>
                                <w:b/>
                                <w:i/>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o:spid="_x0000_s1060"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cyIA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" o:allowincell="f" strokeweight=".5pt">
                <v:textbox inset="0,0,0,0">
                  <w:txbxContent>
                    <w:p w:rsidR="00C4198D" w:rsidRDefault="00C4198D">
                      <w:pPr>
                        <w:jc w:val="cente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o:spid="_x0000_s1061"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" o:allowincell="f" fillcolor="#d9d9d9" strokeweight=".5pt">
                <v:textbox inset="0,0,0,0">
                  <w:txbxContent>
                    <w:p w:rsidR="00C4198D" w:rsidRDefault="00C4198D">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rPr>
                                <w:rFonts w:ascii="Helvetica" w:hAnsi="Helvetica"/>
                                <w:b/>
                                <w:sz w:val="24"/>
                              </w:rPr>
                            </w:pPr>
                            <w:r>
                              <w:rPr>
                                <w:rFonts w:ascii="Helvetica" w:hAnsi="Helvetica"/>
                                <w:i/>
                                <w:sz w:val="24"/>
                              </w:rPr>
                              <w:t>NPAC SMS TO LOCAL SMS</w:t>
                            </w:r>
                          </w:p>
                          <w:p w:rsidR="00C4198D" w:rsidRDefault="00C4198D">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o:spid="_x0000_s1062"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" o:allowincell="f" filled="f" stroked="f" strokeweight="0">
                <v:textbox inset="0,0,0,0">
                  <w:txbxContent>
                    <w:p w:rsidR="00C4198D" w:rsidRDefault="00C4198D">
                      <w:pPr>
                        <w:jc w:val="center"/>
                        <w:rPr>
                          <w:rFonts w:ascii="Helvetica" w:hAnsi="Helvetica"/>
                          <w:b/>
                          <w:sz w:val="24"/>
                        </w:rPr>
                      </w:pPr>
                      <w:r>
                        <w:rPr>
                          <w:rFonts w:ascii="Helvetica" w:hAnsi="Helvetica"/>
                          <w:i/>
                          <w:sz w:val="24"/>
                        </w:rPr>
                        <w:t>NPAC SMS TO LOCAL SMS</w:t>
                      </w:r>
                    </w:p>
                    <w:p w:rsidR="00C4198D" w:rsidRDefault="00C4198D">
                      <w:pPr>
                        <w:jc w:val="center"/>
                        <w:rPr>
                          <w:rFonts w:ascii="Helvetica" w:hAnsi="Helvetica"/>
                          <w:b/>
                          <w:sz w:val="24"/>
                        </w:rPr>
                      </w:pPr>
                      <w:r>
                        <w:rPr>
                          <w:rFonts w:ascii="Helvetica" w:hAnsi="Helvetica"/>
                          <w:i/>
                          <w:sz w:val="24"/>
                        </w:rPr>
                        <w:t>NAMING HIERARCHY FOR THE NPAC SMS</w:t>
                      </w:r>
                    </w:p>
                  </w:txbxContent>
                </v:textbox>
              </v:rect>
            </w:pict>
          </mc:Fallback>
        </mc:AlternateContent>
      </w:r>
    </w:p>
    <w:p w:rsidR="0043169E" w:rsidRDefault="0043169E">
      <w:pPr>
        <w:pStyle w:val="Caption"/>
      </w:pPr>
      <w:bookmarkStart w:id="560" w:name="_Toc356376312"/>
      <w:bookmarkStart w:id="561" w:name="_Toc356376938"/>
      <w:bookmarkStart w:id="562" w:name="_Toc356644834"/>
      <w:bookmarkStart w:id="563"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560"/>
      <w:bookmarkEnd w:id="561"/>
      <w:bookmarkEnd w:id="562"/>
      <w:bookmarkEnd w:id="563"/>
    </w:p>
    <w:p w:rsidR="0043169E" w:rsidRDefault="0043169E">
      <w:bookmarkStart w:id="564" w:name="_Toc356377208"/>
      <w:bookmarkStart w:id="565" w:name="_Toc356628705"/>
      <w:bookmarkStart w:id="566" w:name="_Toc356628766"/>
      <w:bookmarkStart w:id="567" w:name="_Toc356629207"/>
      <w:r>
        <w:br w:type="page"/>
      </w:r>
    </w:p>
    <w:p w:rsidR="0043169E" w:rsidRDefault="0043169E">
      <w:pPr>
        <w:pStyle w:val="Heading3"/>
        <w:keepNext/>
      </w:pPr>
      <w:bookmarkStart w:id="568" w:name="_Toc359984241"/>
      <w:bookmarkStart w:id="569" w:name="_Toc360606708"/>
      <w:bookmarkStart w:id="570" w:name="_Toc367590594"/>
      <w:bookmarkStart w:id="571" w:name="_Toc367599554"/>
      <w:bookmarkStart w:id="572" w:name="_Toc367606038"/>
      <w:bookmarkStart w:id="573" w:name="_Toc368488136"/>
      <w:bookmarkStart w:id="574" w:name="_Toc382276381"/>
      <w:bookmarkStart w:id="575" w:name="_Toc387214238"/>
      <w:bookmarkStart w:id="576" w:name="_Toc387214523"/>
      <w:bookmarkStart w:id="577" w:name="_Toc387655218"/>
      <w:bookmarkStart w:id="578" w:name="_Toc476614334"/>
      <w:bookmarkStart w:id="579" w:name="_Toc483803320"/>
      <w:bookmarkStart w:id="580" w:name="_Toc116975689"/>
      <w:bookmarkStart w:id="581" w:name="_Toc438032408"/>
      <w:r>
        <w:t>NPAC SMS to Local SMS Naming Hierarchy for the Local SMS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bookmarkStart w:id="582" w:name="_Toc360606709"/>
    <w:bookmarkStart w:id="583" w:name="_Toc356377209"/>
    <w:bookmarkStart w:id="584" w:name="_Toc356628706"/>
    <w:bookmarkStart w:id="585" w:name="_Toc356628767"/>
    <w:bookmarkStart w:id="586" w:name="_Toc356629208"/>
    <w:bookmarkStart w:id="587" w:name="_Toc359984242"/>
    <w:bookmarkEnd w:id="564"/>
    <w:bookmarkEnd w:id="565"/>
    <w:bookmarkEnd w:id="566"/>
    <w:bookmarkEnd w:id="567"/>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82304" behindDoc="0" locked="0" layoutInCell="0" allowOverlap="1">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rsidR="00C4198D" w:rsidRDefault="00C4198D">
                            <w:pPr>
                              <w:jc w:val="center"/>
                              <w:rPr>
                                <w:rFonts w:ascii="Arial" w:hAnsi="Arial"/>
                                <w:sz w:val="16"/>
                              </w:rPr>
                            </w:pPr>
                            <w:proofErr w:type="spellStart"/>
                            <w:proofErr w:type="gramStart"/>
                            <w:r>
                              <w:rPr>
                                <w:rFonts w:ascii="Arial" w:hAnsi="Arial"/>
                                <w:sz w:val="16"/>
                              </w:rPr>
                              <w:t>numberPoolBlock</w:t>
                            </w:r>
                            <w:proofErr w:type="spellEnd"/>
                            <w:proofErr w:type="gramEnd"/>
                          </w:p>
                          <w:p w:rsidR="00C4198D" w:rsidRDefault="00C4198D">
                            <w:pPr>
                              <w:numPr>
                                <w:ins w:id="588"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63"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77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" o:allowincell="f">
                <v:textbox>
                  <w:txbxContent>
                    <w:p w:rsidR="00C4198D" w:rsidRDefault="00C4198D">
                      <w:pPr>
                        <w:jc w:val="center"/>
                        <w:rPr>
                          <w:rFonts w:ascii="Arial" w:hAnsi="Arial"/>
                          <w:sz w:val="16"/>
                        </w:rPr>
                      </w:pPr>
                      <w:proofErr w:type="spellStart"/>
                      <w:proofErr w:type="gramStart"/>
                      <w:r>
                        <w:rPr>
                          <w:rFonts w:ascii="Arial" w:hAnsi="Arial"/>
                          <w:sz w:val="16"/>
                        </w:rPr>
                        <w:t>numberPoolBlock</w:t>
                      </w:r>
                      <w:proofErr w:type="spellEnd"/>
                      <w:proofErr w:type="gramEnd"/>
                    </w:p>
                    <w:p w:rsidR="00C4198D" w:rsidRDefault="00C4198D">
                      <w:pPr>
                        <w:numPr>
                          <w:ins w:id="606"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1012825</wp:posOffset>
                </wp:positionH>
                <wp:positionV relativeFrom="paragraph">
                  <wp:posOffset>1972945</wp:posOffset>
                </wp:positionV>
                <wp:extent cx="200025" cy="171450"/>
                <wp:effectExtent l="9525" t="7620" r="9525" b="11430"/>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C323"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55.35pt" to="95.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C4198D" w:rsidRDefault="00C4198D">
                            <w:pPr>
                              <w:jc w:val="center"/>
                            </w:pPr>
                            <w:proofErr w:type="spellStart"/>
                            <w:proofErr w:type="gramStart"/>
                            <w:r>
                              <w:rPr>
                                <w:rFonts w:ascii="Helvetica" w:hAnsi="Helvetica"/>
                                <w:color w:val="000000"/>
                                <w:sz w:val="16"/>
                              </w:rPr>
                              <w:t>subscriptionVersion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o:spid="_x0000_s1064"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" o:allowincell="f" strokeweight=".5pt">
                <v:textbox inset="0,0,0,0">
                  <w:txbxContent>
                    <w:p w:rsidR="00C4198D" w:rsidRDefault="00C4198D">
                      <w:pPr>
                        <w:jc w:val="center"/>
                      </w:pPr>
                      <w:proofErr w:type="spellStart"/>
                      <w:proofErr w:type="gramStart"/>
                      <w:r>
                        <w:rPr>
                          <w:rFonts w:ascii="Helvetica" w:hAnsi="Helvetica"/>
                          <w:color w:val="000000"/>
                          <w:sz w:val="16"/>
                        </w:rPr>
                        <w:t>subscriptionVersion</w:t>
                      </w:r>
                      <w:proofErr w:type="spellEnd"/>
                      <w:proofErr w:type="gramEnd"/>
                    </w:p>
                  </w:txbxContent>
                </v:textbox>
              </v:rect>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pPr>
                            <w:proofErr w:type="spellStart"/>
                            <w:r>
                              <w:rPr>
                                <w:rFonts w:ascii="Helvetica" w:hAnsi="Helvetica"/>
                                <w:b/>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9" o:spid="_x0000_s1065"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" o:allowincell="f" fillcolor="#d9d9d9" strokeweight=".5pt">
                <v:textbox inset="0,0,0,0">
                  <w:txbxContent>
                    <w:p w:rsidR="00C4198D" w:rsidRDefault="00C4198D">
                      <w:pPr>
                        <w:jc w:val="center"/>
                      </w:pPr>
                      <w:proofErr w:type="spellStart"/>
                      <w:r>
                        <w:rPr>
                          <w:rFonts w:ascii="Helvetica" w:hAnsi="Helvetica"/>
                          <w:b/>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rsidR="00C4198D" w:rsidRDefault="00C4198D">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o:spid="_x0000_s1066"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" o:allowincell="f">
                <v:textbox>
                  <w:txbxContent>
                    <w:p w:rsidR="00C4198D" w:rsidRDefault="00C4198D">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C4198D" w:rsidRDefault="00C4198D">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2" o:spid="_x0000_s1067"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" o:allowincell="f" strokeweight="1pt">
                <v:textbox inset="0,0,0,0">
                  <w:txbxContent>
                    <w:p w:rsidR="00C4198D" w:rsidRDefault="00C4198D">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C4198D" w:rsidRDefault="00C4198D">
                            <w:pPr>
                              <w:jc w:val="center"/>
                            </w:pPr>
                            <w:proofErr w:type="spellStart"/>
                            <w:proofErr w:type="gramStart"/>
                            <w:r>
                              <w:rPr>
                                <w:rFonts w:ascii="Helvetica" w:hAnsi="Helvetica"/>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3" o:spid="_x0000_s1068"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" o:allowincell="f" strokeweight="1pt">
                <v:textbox inset="0,0,0,0">
                  <w:txbxContent>
                    <w:p w:rsidR="00C4198D" w:rsidRDefault="00C4198D">
                      <w:pPr>
                        <w:jc w:val="center"/>
                      </w:pPr>
                      <w:proofErr w:type="spellStart"/>
                      <w:proofErr w:type="gramStart"/>
                      <w:r>
                        <w:rPr>
                          <w:rFonts w:ascii="Helvetica" w:hAnsi="Helvetica"/>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pPr>
                            <w:proofErr w:type="gramStart"/>
                            <w:r>
                              <w:rPr>
                                <w:rFonts w:ascii="Helvetica" w:hAnsi="Helvetica"/>
                                <w:b/>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7" o:spid="_x0000_s1069"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" o:allowincell="f" fillcolor="#d9d9d9" strokeweight=".5pt">
                <v:textbox inset="0,0,0,0">
                  <w:txbxContent>
                    <w:p w:rsidR="00C4198D" w:rsidRDefault="00C4198D">
                      <w:pPr>
                        <w:jc w:val="center"/>
                      </w:pPr>
                      <w:proofErr w:type="gramStart"/>
                      <w:r>
                        <w:rPr>
                          <w:rFonts w:ascii="Helvetica" w:hAnsi="Helvetica"/>
                          <w:b/>
                          <w:sz w:val="16"/>
                        </w:rPr>
                        <w:t>root</w:t>
                      </w:r>
                      <w:proofErr w:type="gramEnd"/>
                    </w:p>
                  </w:txbxContent>
                </v:textbox>
              </v:rect>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rPr>
                                <w:b/>
                              </w:rPr>
                            </w:pPr>
                            <w:proofErr w:type="spellStart"/>
                            <w:r>
                              <w:rPr>
                                <w:rFonts w:ascii="Helvetica" w:hAnsi="Helvetica"/>
                                <w:b/>
                                <w:sz w:val="16"/>
                              </w:rPr>
                              <w:t>InpLocalSMS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o:spid="_x0000_s1070"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Pr0uviMCAABDBAAADgAAAAAAAAAAAAAAAAAuAgAAZHJzL2Uyb0Rv&#10;Yy54bWxQSwECLQAUAAYACAAAACEAPvwx5uEAAAALAQAADwAAAAAAAAAAAAAAAAB9BAAAZHJzL2Rv&#10;d25yZXYueG1sUEsFBgAAAAAEAAQA8wAAAIsFAAAAAA==&#10;" o:allowincell="f" fillcolor="#d9d9d9" strokeweight=".5pt">
                <v:textbox inset="0,0,0,0">
                  <w:txbxContent>
                    <w:p w:rsidR="00C4198D" w:rsidRDefault="00C4198D">
                      <w:pPr>
                        <w:jc w:val="center"/>
                        <w:rPr>
                          <w:b/>
                        </w:rPr>
                      </w:pPr>
                      <w:proofErr w:type="spellStart"/>
                      <w:r>
                        <w:rPr>
                          <w:rFonts w:ascii="Helvetica" w:hAnsi="Helvetica"/>
                          <w:b/>
                          <w:sz w:val="16"/>
                        </w:rPr>
                        <w:t>InpLocalSMS</w:t>
                      </w:r>
                      <w:proofErr w:type="spellEnd"/>
                    </w:p>
                  </w:txbxContent>
                </v:textbox>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0" o:spid="_x0000_s1071"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" o:allowincell="f" fillcolor="#d9d9d9" strokeweight=".5pt">
                <v:textbox inset="0,0,0,0">
                  <w:txbxContent>
                    <w:p w:rsidR="00C4198D" w:rsidRDefault="00C4198D">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C4198D" w:rsidRDefault="00C4198D">
                            <w:pPr>
                              <w:jc w:val="center"/>
                            </w:pPr>
                            <w:proofErr w:type="spellStart"/>
                            <w:proofErr w:type="gramStart"/>
                            <w:r>
                              <w:rPr>
                                <w:rFonts w:ascii="Helvetica" w:hAnsi="Helvetica"/>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72"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" o:allowincell="f" strokeweight="1pt">
                <v:textbox inset="0,0,0,0">
                  <w:txbxContent>
                    <w:p w:rsidR="00C4198D" w:rsidRDefault="00C4198D">
                      <w:pPr>
                        <w:jc w:val="center"/>
                      </w:pPr>
                      <w:proofErr w:type="spellStart"/>
                      <w:proofErr w:type="gramStart"/>
                      <w:r>
                        <w:rPr>
                          <w:rFonts w:ascii="Helvetica" w:hAnsi="Helvetica"/>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rPr>
                                <w:rFonts w:ascii="Helvetica" w:hAnsi="Helvetica"/>
                                <w:b/>
                                <w:sz w:val="24"/>
                              </w:rPr>
                            </w:pPr>
                            <w:r>
                              <w:rPr>
                                <w:rFonts w:ascii="Helvetica" w:hAnsi="Helvetica"/>
                                <w:b/>
                                <w:sz w:val="24"/>
                              </w:rPr>
                              <w:t>NPAC SMS TO LOCAL SMS</w:t>
                            </w:r>
                          </w:p>
                          <w:p w:rsidR="00C4198D" w:rsidRDefault="00C4198D">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73"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" o:allowincell="f" filled="f" stroked="f" strokeweight="0">
                <v:textbox inset="0,0,0,0">
                  <w:txbxContent>
                    <w:p w:rsidR="00C4198D" w:rsidRDefault="00C4198D">
                      <w:pPr>
                        <w:jc w:val="center"/>
                        <w:rPr>
                          <w:rFonts w:ascii="Helvetica" w:hAnsi="Helvetica"/>
                          <w:b/>
                          <w:sz w:val="24"/>
                        </w:rPr>
                      </w:pPr>
                      <w:r>
                        <w:rPr>
                          <w:rFonts w:ascii="Helvetica" w:hAnsi="Helvetica"/>
                          <w:b/>
                          <w:sz w:val="24"/>
                        </w:rPr>
                        <w:t>NPAC SMS TO LOCAL SMS</w:t>
                      </w:r>
                    </w:p>
                    <w:p w:rsidR="00C4198D" w:rsidRDefault="00C4198D">
                      <w:pPr>
                        <w:jc w:val="center"/>
                        <w:rPr>
                          <w:rFonts w:ascii="Helvetica" w:hAnsi="Helvetica"/>
                          <w:b/>
                          <w:sz w:val="24"/>
                        </w:rPr>
                      </w:pPr>
                      <w:r>
                        <w:rPr>
                          <w:rFonts w:ascii="Helvetica" w:hAnsi="Helvetica"/>
                          <w:b/>
                          <w:sz w:val="24"/>
                        </w:rPr>
                        <w:t>NAMING HIERARCHY FOR THE LOCAL SMS</w:t>
                      </w:r>
                    </w:p>
                  </w:txbxContent>
                </v:textbox>
              </v:rect>
            </w:pict>
          </mc:Fallback>
        </mc:AlternateContent>
      </w:r>
    </w:p>
    <w:p w:rsidR="0043169E" w:rsidRDefault="0043169E">
      <w:pPr>
        <w:pStyle w:val="Caption"/>
      </w:pPr>
      <w:bookmarkStart w:id="589" w:name="_Toc356376313"/>
      <w:bookmarkStart w:id="590" w:name="_Toc356376939"/>
      <w:bookmarkStart w:id="591" w:name="_Toc356644835"/>
      <w:bookmarkStart w:id="592" w:name="_Toc360018441"/>
      <w:bookmarkStart w:id="593"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89"/>
      <w:r>
        <w:t>.</w:t>
      </w:r>
      <w:bookmarkEnd w:id="590"/>
      <w:bookmarkEnd w:id="591"/>
      <w:bookmarkEnd w:id="592"/>
      <w:bookmarkEnd w:id="593"/>
    </w:p>
    <w:p w:rsidR="0043169E" w:rsidRDefault="0043169E">
      <w:pPr>
        <w:pStyle w:val="Heading3"/>
      </w:pPr>
      <w:r>
        <w:br w:type="page"/>
      </w:r>
      <w:bookmarkStart w:id="594" w:name="_Toc367590595"/>
      <w:bookmarkStart w:id="595" w:name="_Toc367599555"/>
      <w:bookmarkStart w:id="596" w:name="_Toc367606039"/>
      <w:bookmarkStart w:id="597" w:name="_Toc368488138"/>
      <w:bookmarkStart w:id="598" w:name="_Toc382276382"/>
      <w:bookmarkStart w:id="599" w:name="_Toc387214239"/>
      <w:bookmarkStart w:id="600" w:name="_Toc387214524"/>
      <w:bookmarkStart w:id="601" w:name="_Toc387655219"/>
      <w:bookmarkStart w:id="602" w:name="_Toc476614335"/>
      <w:bookmarkStart w:id="603" w:name="_Toc483803321"/>
      <w:bookmarkStart w:id="604" w:name="_Toc116975690"/>
      <w:bookmarkStart w:id="605" w:name="_Toc438032409"/>
      <w:r w:rsidR="005F3226">
        <w:rPr>
          <w:noProof/>
        </w:rPr>
        <mc:AlternateContent>
          <mc:Choice Requires="wps">
            <w:drawing>
              <wp:anchor distT="0" distB="0" distL="114300" distR="114300" simplePos="0" relativeHeight="251591168" behindDoc="0" locked="0" layoutInCell="0" allowOverlap="1">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582"/>
      <w:bookmarkEnd w:id="583"/>
      <w:bookmarkEnd w:id="584"/>
      <w:bookmarkEnd w:id="585"/>
      <w:bookmarkEnd w:id="586"/>
      <w:bookmarkEnd w:id="587"/>
      <w:bookmarkEnd w:id="594"/>
      <w:bookmarkEnd w:id="595"/>
      <w:bookmarkEnd w:id="596"/>
      <w:bookmarkEnd w:id="597"/>
      <w:bookmarkEnd w:id="598"/>
      <w:bookmarkEnd w:id="599"/>
      <w:bookmarkEnd w:id="600"/>
      <w:bookmarkEnd w:id="601"/>
      <w:bookmarkEnd w:id="602"/>
      <w:bookmarkEnd w:id="603"/>
      <w:bookmarkEnd w:id="604"/>
      <w:bookmarkEnd w:id="605"/>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p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C4198D" w:rsidRDefault="00C4198D">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74"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" o:allowincell="f">
                <v:textbox>
                  <w:txbxContent>
                    <w:p w:rsidR="00C4198D" w:rsidRDefault="00C4198D">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4311650</wp:posOffset>
                </wp:positionH>
                <wp:positionV relativeFrom="paragraph">
                  <wp:posOffset>2279015</wp:posOffset>
                </wp:positionV>
                <wp:extent cx="419735" cy="295910"/>
                <wp:effectExtent l="6350" t="15240" r="12065" b="1270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9C40"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79.45pt" to="372.5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HwIg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" o:allowincell="f" strokeweight="1pt"/>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198D" w:rsidRDefault="00C4198D">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75"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" o:allowincell="f" filled="f" strokeweight="1pt">
                <v:textbox inset="0,0,0,0">
                  <w:txbxContent>
                    <w:p w:rsidR="00C4198D" w:rsidRDefault="00C4198D">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rsidR="00C4198D" w:rsidRDefault="00C4198D">
                            <w:pPr>
                              <w:rPr>
                                <w:rFonts w:ascii="Arial" w:hAnsi="Arial"/>
                                <w:b/>
                                <w:i/>
                              </w:rPr>
                            </w:pPr>
                            <w:proofErr w:type="spellStart"/>
                            <w:proofErr w:type="gramStart"/>
                            <w:r>
                              <w:rPr>
                                <w:rFonts w:ascii="Arial" w:hAnsi="Arial"/>
                                <w:b/>
                                <w:i/>
                                <w:sz w:val="16"/>
                              </w:rPr>
                              <w:t>numberPoolBlockNPAC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76"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" o:allowincell="f">
                <v:textbox>
                  <w:txbxContent>
                    <w:p w:rsidR="00C4198D" w:rsidRDefault="00C4198D">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3419475</wp:posOffset>
                </wp:positionH>
                <wp:positionV relativeFrom="paragraph">
                  <wp:posOffset>3405505</wp:posOffset>
                </wp:positionV>
                <wp:extent cx="447675" cy="495300"/>
                <wp:effectExtent l="9525" t="8255" r="9525" b="10795"/>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DE2B"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68.15pt" to="304.5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4GGwIAADA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2619375</wp:posOffset>
                </wp:positionH>
                <wp:positionV relativeFrom="paragraph">
                  <wp:posOffset>3395980</wp:posOffset>
                </wp:positionV>
                <wp:extent cx="419100" cy="523875"/>
                <wp:effectExtent l="9525" t="8255" r="9525" b="1079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9C9A"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267.4pt" to="239.2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xcIAIAADo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3245485</wp:posOffset>
                </wp:positionH>
                <wp:positionV relativeFrom="paragraph">
                  <wp:posOffset>1360170</wp:posOffset>
                </wp:positionV>
                <wp:extent cx="232410" cy="1801495"/>
                <wp:effectExtent l="6985" t="10795" r="8255" b="6985"/>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18014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5281"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107.1pt" to="273.8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byIQIAADs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rsidR="00C4198D" w:rsidRDefault="00C4198D">
                            <w:pPr>
                              <w:jc w:val="cente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6" o:spid="_x0000_s1077"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" o:allowincell="f" fillcolor="#d9d9d9" strokeweight=".5pt">
                <v:textbox inset="0,0,0,0">
                  <w:txbxContent>
                    <w:p w:rsidR="00C4198D" w:rsidRDefault="00C4198D">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198D" w:rsidRDefault="00C4198D">
                            <w:pPr>
                              <w:jc w:val="center"/>
                            </w:pPr>
                            <w:proofErr w:type="spellStart"/>
                            <w:proofErr w:type="gramStart"/>
                            <w:r>
                              <w:rPr>
                                <w:rFonts w:ascii="Helvetica" w:hAnsi="Helvetica"/>
                                <w:b/>
                                <w:i/>
                                <w:sz w:val="16"/>
                              </w:rPr>
                              <w:t>subscriptionVersionNPAC</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7" o:spid="_x0000_s1078"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" o:allowincell="f" filled="f" strokeweight=".5pt">
                <v:textbox inset="0,0,0,0">
                  <w:txbxContent>
                    <w:p w:rsidR="00C4198D" w:rsidRDefault="00C4198D">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198D" w:rsidRDefault="00C4198D">
                            <w:pPr>
                              <w:jc w:val="center"/>
                            </w:pPr>
                            <w:proofErr w:type="spellStart"/>
                            <w:proofErr w:type="gramStart"/>
                            <w:r>
                              <w:rPr>
                                <w:rFonts w:ascii="Helvetica" w:hAnsi="Helvetica"/>
                                <w:b/>
                                <w:i/>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79"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" o:allowincell="f" filled="f" strokeweight="1pt">
                <v:textbox inset="0,0,0,0">
                  <w:txbxContent>
                    <w:p w:rsidR="00C4198D" w:rsidRDefault="00C4198D">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4930775</wp:posOffset>
                </wp:positionH>
                <wp:positionV relativeFrom="paragraph">
                  <wp:posOffset>1932305</wp:posOffset>
                </wp:positionV>
                <wp:extent cx="635" cy="124460"/>
                <wp:effectExtent l="6350" t="11430" r="12065" b="698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0D58"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5pt,152.15pt" to="388.3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" o:allowincell="f" strokeweight="1pt"/>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3873500</wp:posOffset>
                </wp:positionH>
                <wp:positionV relativeFrom="paragraph">
                  <wp:posOffset>1227455</wp:posOffset>
                </wp:positionV>
                <wp:extent cx="1019810" cy="457835"/>
                <wp:effectExtent l="6350" t="11430" r="12065" b="6985"/>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457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F136"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6.65pt" to="385.3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auGgIAADI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198D" w:rsidRDefault="00C4198D">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80"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" o:allowincell="f" filled="f" strokeweight="1pt">
                <v:textbox inset="0,0,0,0">
                  <w:txbxContent>
                    <w:p w:rsidR="00C4198D" w:rsidRDefault="00C4198D">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rsidR="00C4198D" w:rsidRDefault="00C4198D">
                            <w:pPr>
                              <w:jc w:val="center"/>
                            </w:pPr>
                            <w:proofErr w:type="spellStart"/>
                            <w:proofErr w:type="gramStart"/>
                            <w:r>
                              <w:rPr>
                                <w:rFonts w:ascii="Helvetica" w:hAnsi="Helvetica"/>
                                <w:i/>
                                <w:sz w:val="16"/>
                              </w:rPr>
                              <w:t>lnpNetwork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81"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" o:allowincell="f" fillcolor="#d9d9d9">
                <v:textbox inset="0,0,0,0">
                  <w:txbxContent>
                    <w:p w:rsidR="00C4198D" w:rsidRDefault="00C4198D">
                      <w:pPr>
                        <w:jc w:val="center"/>
                      </w:pPr>
                      <w:proofErr w:type="spellStart"/>
                      <w:proofErr w:type="gramStart"/>
                      <w:r>
                        <w:rPr>
                          <w:rFonts w:ascii="Helvetica" w:hAnsi="Helvetica"/>
                          <w:i/>
                          <w:sz w:val="16"/>
                        </w:rPr>
                        <w:t>lnpNetwork</w:t>
                      </w:r>
                      <w:proofErr w:type="spellEnd"/>
                      <w:proofErr w:type="gramEnd"/>
                    </w:p>
                  </w:txbxContent>
                </v:textbox>
              </v:rect>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1530350</wp:posOffset>
                </wp:positionH>
                <wp:positionV relativeFrom="paragraph">
                  <wp:posOffset>1365250</wp:posOffset>
                </wp:positionV>
                <wp:extent cx="1391285" cy="1767840"/>
                <wp:effectExtent l="6350" t="6350" r="12065" b="698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7A5B"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7.5pt" to="230.0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8IwIAADw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" o:allowincell="f" strokeweight=".5pt"/>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198D" w:rsidRDefault="00C4198D">
                            <w:pPr>
                              <w:jc w:val="center"/>
                            </w:pPr>
                            <w:proofErr w:type="spellStart"/>
                            <w:proofErr w:type="gramStart"/>
                            <w:r>
                              <w:rPr>
                                <w:rFonts w:ascii="Helvetica" w:hAnsi="Helvetica"/>
                                <w:b/>
                                <w:i/>
                                <w:sz w:val="16"/>
                              </w:rPr>
                              <w:t>subscriptionAudit</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5" o:spid="_x0000_s1082"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" o:allowincell="f" filled="f" strokeweight=".5pt">
                <v:textbox inset="0,0,0,0">
                  <w:txbxContent>
                    <w:p w:rsidR="00C4198D" w:rsidRDefault="00C4198D">
                      <w:pPr>
                        <w:jc w:val="center"/>
                      </w:pPr>
                      <w:proofErr w:type="spellStart"/>
                      <w:proofErr w:type="gramStart"/>
                      <w:r>
                        <w:rPr>
                          <w:rFonts w:ascii="Helvetica" w:hAnsi="Helvetica"/>
                          <w:b/>
                          <w:i/>
                          <w:sz w:val="16"/>
                        </w:rPr>
                        <w:t>subscriptionAudit</w:t>
                      </w:r>
                      <w:proofErr w:type="spellEnd"/>
                      <w:proofErr w:type="gramEnd"/>
                    </w:p>
                  </w:txbxContent>
                </v:textbox>
              </v:rect>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pPr>
                            <w:proofErr w:type="spellStart"/>
                            <w:r>
                              <w:rPr>
                                <w:rFonts w:ascii="Helvetica" w:hAnsi="Helvetica"/>
                                <w:i/>
                                <w:sz w:val="16"/>
                              </w:rPr>
                              <w:t>InpAudits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o:spid="_x0000_s1083"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RJAIAAEMEAAAOAAAAZHJzL2Uyb0RvYy54bWysU9uO0zAQfUfiHyy/0yTdbS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" o:allowincell="f" fillcolor="#d9d9d9" strokeweight=".5pt">
                <v:textbox inset="0,0,0,0">
                  <w:txbxContent>
                    <w:p w:rsidR="00C4198D" w:rsidRDefault="00C4198D">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column">
                  <wp:posOffset>745490</wp:posOffset>
                </wp:positionH>
                <wp:positionV relativeFrom="paragraph">
                  <wp:posOffset>1879600</wp:posOffset>
                </wp:positionV>
                <wp:extent cx="635" cy="594995"/>
                <wp:effectExtent l="12065" t="6350" r="6350" b="8255"/>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4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B4AAE"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8pt" to="58.7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" o:allowincell="f" strokeweight="1pt"/>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105410</wp:posOffset>
                </wp:positionH>
                <wp:positionV relativeFrom="paragraph">
                  <wp:posOffset>2409190</wp:posOffset>
                </wp:positionV>
                <wp:extent cx="1371600" cy="228600"/>
                <wp:effectExtent l="10160" t="12065" r="8890" b="6985"/>
                <wp:wrapNone/>
                <wp:docPr id="23"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C4198D" w:rsidRDefault="00C4198D">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84" style="position:absolute;margin-left:8.3pt;margin-top:189.7pt;width:10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" o:allowincell="f" strokeweight=".5pt">
                <v:textbox inset="0,0,0,0">
                  <w:txbxContent>
                    <w:p w:rsidR="00C4198D" w:rsidRDefault="00C4198D">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03808" behindDoc="0" locked="0" layoutInCell="0" allowOverlap="1">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rsidR="00C4198D" w:rsidRDefault="00C4198D">
                            <w:pPr>
                              <w:jc w:val="center"/>
                            </w:pPr>
                            <w:proofErr w:type="spellStart"/>
                            <w:proofErr w:type="gramStart"/>
                            <w:r>
                              <w:rPr>
                                <w:rFonts w:ascii="Helvetica" w:hAnsi="Helvetica"/>
                                <w:i/>
                                <w:sz w:val="16"/>
                              </w:rPr>
                              <w:t>lnpServiceProvs</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85"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" o:allowincell="f" fillcolor="#d9d9d9">
                <v:textbox inset="0,0,0,0">
                  <w:txbxContent>
                    <w:p w:rsidR="00C4198D" w:rsidRDefault="00C4198D">
                      <w:pPr>
                        <w:jc w:val="center"/>
                      </w:pPr>
                      <w:proofErr w:type="spellStart"/>
                      <w:proofErr w:type="gramStart"/>
                      <w:r>
                        <w:rPr>
                          <w:rFonts w:ascii="Helvetica" w:hAnsi="Helvetica"/>
                          <w:i/>
                          <w:sz w:val="16"/>
                        </w:rPr>
                        <w:t>lnpServiceProvs</w:t>
                      </w:r>
                      <w:proofErr w:type="spellEnd"/>
                      <w:proofErr w:type="gramEnd"/>
                    </w:p>
                  </w:txbxContent>
                </v:textbox>
              </v:rect>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rsidR="00C4198D" w:rsidRDefault="00C4198D">
                            <w:pPr>
                              <w:jc w:val="center"/>
                            </w:pPr>
                            <w:proofErr w:type="spellStart"/>
                            <w:proofErr w:type="gramStart"/>
                            <w:r>
                              <w:rPr>
                                <w:rFonts w:ascii="Helvetica" w:hAnsi="Helvetica"/>
                                <w:b/>
                                <w:i/>
                                <w:sz w:val="16"/>
                              </w:rPr>
                              <w:t>serviceProv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86"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" o:allowincell="f" strokeweight="1pt">
                <v:textbox inset="0,0,0,0">
                  <w:txbxContent>
                    <w:p w:rsidR="00C4198D" w:rsidRDefault="00C4198D">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pPr>
                            <w:proofErr w:type="gramStart"/>
                            <w:r>
                              <w:rPr>
                                <w:rFonts w:ascii="Helvetica" w:hAnsi="Helvetica"/>
                                <w:i/>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1" o:spid="_x0000_s1087"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" o:allowincell="f" fillcolor="#d9d9d9" strokeweight=".5pt">
                <v:textbox inset="0,0,0,0">
                  <w:txbxContent>
                    <w:p w:rsidR="00C4198D" w:rsidRDefault="00C4198D">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rPr>
                                <w:rFonts w:ascii="Helvetica" w:hAnsi="Helvetica"/>
                                <w:b/>
                                <w:sz w:val="24"/>
                              </w:rPr>
                            </w:pPr>
                            <w:r>
                              <w:rPr>
                                <w:rFonts w:ascii="Helvetica" w:hAnsi="Helvetica"/>
                                <w:i/>
                                <w:sz w:val="24"/>
                              </w:rPr>
                              <w:t>SOA TO NPAC SMS</w:t>
                            </w:r>
                          </w:p>
                          <w:p w:rsidR="00C4198D" w:rsidRDefault="00C4198D">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o:spid="_x0000_s1088"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9brQIAAKk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" o:allowincell="f" filled="f" stroked="f" strokeweight="0">
                <v:textbox inset="0,0,0,0">
                  <w:txbxContent>
                    <w:p w:rsidR="00C4198D" w:rsidRDefault="00C4198D">
                      <w:pPr>
                        <w:jc w:val="center"/>
                        <w:rPr>
                          <w:rFonts w:ascii="Helvetica" w:hAnsi="Helvetica"/>
                          <w:b/>
                          <w:sz w:val="24"/>
                        </w:rPr>
                      </w:pPr>
                      <w:r>
                        <w:rPr>
                          <w:rFonts w:ascii="Helvetica" w:hAnsi="Helvetica"/>
                          <w:i/>
                          <w:sz w:val="24"/>
                        </w:rPr>
                        <w:t>SOA TO NPAC SMS</w:t>
                      </w:r>
                    </w:p>
                    <w:p w:rsidR="00C4198D" w:rsidRDefault="00C4198D">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o:spid="_x0000_s1089"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" o:allowincell="f" fillcolor="#d9d9d9" strokeweight=".5pt">
                <v:textbox inset="0,0,0,0">
                  <w:txbxContent>
                    <w:p w:rsidR="00C4198D" w:rsidRDefault="00C4198D">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rsidR="0043169E" w:rsidRDefault="0043169E">
      <w:pPr>
        <w:pStyle w:val="Caption"/>
      </w:pPr>
      <w:bookmarkStart w:id="606" w:name="_Toc356376314"/>
      <w:bookmarkStart w:id="607" w:name="_Toc356376940"/>
      <w:bookmarkStart w:id="608" w:name="_Toc356644836"/>
      <w:bookmarkStart w:id="609"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606"/>
      <w:bookmarkEnd w:id="607"/>
      <w:bookmarkEnd w:id="608"/>
      <w:bookmarkEnd w:id="609"/>
    </w:p>
    <w:p w:rsidR="0043169E" w:rsidRDefault="0043169E">
      <w:r>
        <w:br w:type="page"/>
      </w:r>
    </w:p>
    <w:p w:rsidR="0043169E" w:rsidRDefault="0043169E">
      <w:pPr>
        <w:pStyle w:val="Heading3"/>
        <w:keepNext/>
      </w:pPr>
      <w:bookmarkStart w:id="610" w:name="_Toc476614336"/>
      <w:bookmarkStart w:id="611" w:name="_Toc483803322"/>
      <w:bookmarkStart w:id="612" w:name="_Toc116975691"/>
      <w:bookmarkStart w:id="613" w:name="_Toc438032410"/>
      <w:r>
        <w:t>NPAC SMS to SOA Naming Hierarchy for the SOA</w:t>
      </w:r>
      <w:bookmarkEnd w:id="610"/>
      <w:bookmarkEnd w:id="611"/>
      <w:bookmarkEnd w:id="612"/>
      <w:bookmarkEnd w:id="613"/>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C4198D" w:rsidRDefault="00C4198D">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o:spid="_x0000_s1090"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" o:allowincell="f">
                <v:textbox>
                  <w:txbxContent>
                    <w:p w:rsidR="00C4198D" w:rsidRDefault="00C4198D">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C4198D" w:rsidRDefault="00C4198D">
                            <w:pPr>
                              <w:jc w:val="center"/>
                            </w:pPr>
                            <w:proofErr w:type="spellStart"/>
                            <w:proofErr w:type="gramStart"/>
                            <w:r>
                              <w:rPr>
                                <w:rFonts w:ascii="Helvetica" w:hAnsi="Helvetica"/>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o:spid="_x0000_s1091"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" o:allowincell="f" strokeweight="1pt">
                <v:textbox inset="0,0,0,0">
                  <w:txbxContent>
                    <w:p w:rsidR="00C4198D" w:rsidRDefault="00C4198D">
                      <w:pPr>
                        <w:jc w:val="center"/>
                      </w:pPr>
                      <w:proofErr w:type="spellStart"/>
                      <w:proofErr w:type="gramStart"/>
                      <w:r>
                        <w:rPr>
                          <w:rFonts w:ascii="Helvetica" w:hAnsi="Helvetica"/>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C4198D" w:rsidRDefault="00C4198D">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o:spid="_x0000_s1092"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" o:allowincell="f" strokeweight="1pt">
                <v:textbox inset="0,0,0,0">
                  <w:txbxContent>
                    <w:p w:rsidR="00C4198D" w:rsidRDefault="00C4198D">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C4198D" w:rsidRDefault="00C4198D">
                            <w:pPr>
                              <w:jc w:val="center"/>
                            </w:pPr>
                            <w:proofErr w:type="spellStart"/>
                            <w:proofErr w:type="gramStart"/>
                            <w:r>
                              <w:rPr>
                                <w:rFonts w:ascii="Helvetica" w:hAnsi="Helvetica"/>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o:spid="_x0000_s1093"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" o:allowincell="f" strokeweight="1pt">
                <v:textbox inset="0,0,0,0">
                  <w:txbxContent>
                    <w:p w:rsidR="00C4198D" w:rsidRDefault="00C4198D">
                      <w:pPr>
                        <w:jc w:val="center"/>
                      </w:pPr>
                      <w:proofErr w:type="spellStart"/>
                      <w:proofErr w:type="gramStart"/>
                      <w:r>
                        <w:rPr>
                          <w:rFonts w:ascii="Helvetica" w:hAnsi="Helvetica"/>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o:spid="_x0000_s1094"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" o:allowincell="f" fillcolor="#d9d9d9" strokeweight=".5pt">
                <v:textbox inset="0,0,0,0">
                  <w:txbxContent>
                    <w:p w:rsidR="00C4198D" w:rsidRDefault="00C4198D">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pPr>
                            <w:proofErr w:type="gramStart"/>
                            <w:r>
                              <w:rPr>
                                <w:rFonts w:ascii="Helvetica" w:hAnsi="Helvetica"/>
                                <w:b/>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o:spid="_x0000_s1095"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gwIwIAAEIEAAAOAAAAZHJzL2Uyb0RvYy54bWysU9uO0zAQfUfiHyy/0yTd0i1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" o:allowincell="f" fillcolor="#d9d9d9" strokeweight=".5pt">
                <v:textbox inset="0,0,0,0">
                  <w:txbxContent>
                    <w:p w:rsidR="00C4198D" w:rsidRDefault="00C4198D">
                      <w:pPr>
                        <w:jc w:val="center"/>
                      </w:pPr>
                      <w:proofErr w:type="gramStart"/>
                      <w:r>
                        <w:rPr>
                          <w:rFonts w:ascii="Helvetica" w:hAnsi="Helvetica"/>
                          <w:b/>
                          <w:sz w:val="16"/>
                        </w:rPr>
                        <w:t>root</w:t>
                      </w:r>
                      <w:proofErr w:type="gramEnd"/>
                    </w:p>
                  </w:txbxContent>
                </v:textbox>
              </v:rect>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C4198D" w:rsidRDefault="00C4198D">
                            <w:pPr>
                              <w:jc w:val="center"/>
                              <w:rPr>
                                <w:b/>
                              </w:rPr>
                            </w:pPr>
                            <w:proofErr w:type="spellStart"/>
                            <w:proofErr w:type="gramStart"/>
                            <w:r>
                              <w:rPr>
                                <w:rFonts w:ascii="Helvetica" w:hAnsi="Helvetica"/>
                                <w:b/>
                                <w:sz w:val="16"/>
                              </w:rPr>
                              <w:t>lnpSOA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o:spid="_x0000_s1096"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2RIwIAAEIEAAAOAAAAZHJzL2Uyb0RvYy54bWysU9uO0zAQfUfiHyy/0yTt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wQSNkSMCAABCBAAADgAAAAAAAAAAAAAAAAAuAgAAZHJzL2Uyb0Rv&#10;Yy54bWxQSwECLQAUAAYACAAAACEAPvwx5uEAAAALAQAADwAAAAAAAAAAAAAAAAB9BAAAZHJzL2Rv&#10;d25yZXYueG1sUEsFBgAAAAAEAAQA8wAAAIsFAAAAAA==&#10;" o:allowincell="f" fillcolor="#d9d9d9" strokeweight=".5pt">
                <v:textbox inset="0,0,0,0">
                  <w:txbxContent>
                    <w:p w:rsidR="00C4198D" w:rsidRDefault="00C4198D">
                      <w:pPr>
                        <w:jc w:val="center"/>
                        <w:rPr>
                          <w:b/>
                        </w:rPr>
                      </w:pPr>
                      <w:proofErr w:type="spellStart"/>
                      <w:proofErr w:type="gramStart"/>
                      <w:r>
                        <w:rPr>
                          <w:rFonts w:ascii="Helvetica" w:hAnsi="Helvetica"/>
                          <w:b/>
                          <w:sz w:val="16"/>
                        </w:rPr>
                        <w:t>lnpSOA</w:t>
                      </w:r>
                      <w:proofErr w:type="spellEnd"/>
                      <w:proofErr w:type="gramEnd"/>
                    </w:p>
                  </w:txbxContent>
                </v:textbox>
              </v:rect>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198D" w:rsidRDefault="00C4198D">
                            <w:pPr>
                              <w:jc w:val="center"/>
                              <w:rPr>
                                <w:rFonts w:ascii="Helvetica" w:hAnsi="Helvetica"/>
                                <w:b/>
                                <w:sz w:val="24"/>
                              </w:rPr>
                            </w:pPr>
                            <w:r>
                              <w:rPr>
                                <w:rFonts w:ascii="Helvetica" w:hAnsi="Helvetica"/>
                                <w:b/>
                                <w:sz w:val="24"/>
                              </w:rPr>
                              <w:t>NPAC SMS TO SOA</w:t>
                            </w:r>
                          </w:p>
                          <w:p w:rsidR="00C4198D" w:rsidRDefault="00C4198D">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o:spid="_x0000_s1097"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" o:allowincell="f" filled="f" stroked="f" strokeweight="0">
                <v:textbox inset="0,0,0,0">
                  <w:txbxContent>
                    <w:p w:rsidR="00C4198D" w:rsidRDefault="00C4198D">
                      <w:pPr>
                        <w:jc w:val="center"/>
                        <w:rPr>
                          <w:rFonts w:ascii="Helvetica" w:hAnsi="Helvetica"/>
                          <w:b/>
                          <w:sz w:val="24"/>
                        </w:rPr>
                      </w:pPr>
                      <w:r>
                        <w:rPr>
                          <w:rFonts w:ascii="Helvetica" w:hAnsi="Helvetica"/>
                          <w:b/>
                          <w:sz w:val="24"/>
                        </w:rPr>
                        <w:t>NPAC SMS TO SOA</w:t>
                      </w:r>
                    </w:p>
                    <w:p w:rsidR="00C4198D" w:rsidRDefault="00C4198D">
                      <w:pPr>
                        <w:jc w:val="center"/>
                        <w:rPr>
                          <w:rFonts w:ascii="Helvetica" w:hAnsi="Helvetica"/>
                          <w:b/>
                          <w:sz w:val="24"/>
                        </w:rPr>
                      </w:pPr>
                      <w:r>
                        <w:rPr>
                          <w:rFonts w:ascii="Helvetica" w:hAnsi="Helvetica"/>
                          <w:b/>
                          <w:sz w:val="24"/>
                        </w:rPr>
                        <w:t>NAMING HIERARCHY FOR THE SOA</w:t>
                      </w:r>
                    </w:p>
                  </w:txbxContent>
                </v:textbox>
              </v:rect>
            </w:pict>
          </mc:Fallback>
        </mc:AlternateConten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80"/>
          <w:type w:val="oddPage"/>
          <w:pgSz w:w="12240" w:h="15840"/>
          <w:pgMar w:top="1080" w:right="1296" w:bottom="1080" w:left="1296" w:header="720" w:footer="720" w:gutter="0"/>
          <w:cols w:space="720"/>
        </w:sectPr>
      </w:pPr>
    </w:p>
    <w:p w:rsidR="0043169E" w:rsidRDefault="0043169E">
      <w:pPr>
        <w:pStyle w:val="Heading1"/>
      </w:pPr>
      <w:bookmarkStart w:id="617" w:name="_Toc360606710"/>
      <w:bookmarkStart w:id="618" w:name="_Toc367590596"/>
      <w:bookmarkStart w:id="619" w:name="_Toc367606040"/>
      <w:bookmarkStart w:id="620" w:name="_Ref368120806"/>
      <w:bookmarkStart w:id="621" w:name="_Ref368125206"/>
      <w:bookmarkStart w:id="622" w:name="_Ref368354230"/>
      <w:bookmarkStart w:id="623" w:name="_Ref368354339"/>
      <w:bookmarkStart w:id="624" w:name="_Toc368488139"/>
      <w:bookmarkStart w:id="625" w:name="_Toc387211327"/>
      <w:bookmarkStart w:id="626" w:name="_Toc387214240"/>
      <w:bookmarkStart w:id="627" w:name="_Toc387214525"/>
      <w:bookmarkStart w:id="628" w:name="_Toc387655220"/>
      <w:bookmarkStart w:id="629" w:name="_Ref389469383"/>
      <w:bookmarkStart w:id="630" w:name="_Toc476614337"/>
      <w:bookmarkStart w:id="631" w:name="_Toc483803323"/>
      <w:bookmarkStart w:id="632" w:name="_Toc116975692"/>
      <w:bookmarkStart w:id="633" w:name="_Toc438032411"/>
      <w:r>
        <w:t>Interface Functionality to CMIP Definition Mapping</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634" w:name="_Toc356377211"/>
      <w:bookmarkStart w:id="635" w:name="_Toc356628708"/>
      <w:bookmarkStart w:id="636" w:name="_Toc356628769"/>
      <w:bookmarkStart w:id="637" w:name="_Toc356629210"/>
      <w:bookmarkStart w:id="638" w:name="_Toc360606711"/>
      <w:bookmarkStart w:id="639" w:name="_Toc367590597"/>
      <w:bookmarkStart w:id="640" w:name="_Toc367606041"/>
      <w:bookmarkStart w:id="641" w:name="_Toc368488140"/>
      <w:bookmarkStart w:id="642" w:name="_Toc387211328"/>
      <w:bookmarkStart w:id="643" w:name="_Toc387214241"/>
      <w:bookmarkStart w:id="644" w:name="_Toc387214526"/>
      <w:bookmarkStart w:id="645" w:name="_Toc387655221"/>
      <w:bookmarkStart w:id="646" w:name="_Toc476614338"/>
      <w:bookmarkStart w:id="647" w:name="_Toc483803324"/>
      <w:bookmarkStart w:id="648" w:name="_Toc116975693"/>
      <w:bookmarkStart w:id="649" w:name="_Toc438032412"/>
      <w:r>
        <w:t>Overview</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650" w:name="_Toc356377212"/>
      <w:bookmarkStart w:id="651" w:name="_Toc356628709"/>
      <w:bookmarkStart w:id="652" w:name="_Toc356628770"/>
      <w:bookmarkStart w:id="653" w:name="_Toc356629211"/>
      <w:bookmarkStart w:id="654" w:name="_Toc360606712"/>
      <w:bookmarkStart w:id="655" w:name="_Toc367590598"/>
      <w:bookmarkStart w:id="656" w:name="_Toc367606042"/>
      <w:bookmarkStart w:id="657" w:name="_Toc368488141"/>
      <w:bookmarkStart w:id="658" w:name="_Toc387211329"/>
      <w:bookmarkStart w:id="659" w:name="_Toc387214242"/>
      <w:bookmarkStart w:id="660" w:name="_Toc387214527"/>
      <w:bookmarkStart w:id="661" w:name="_Toc387655222"/>
      <w:bookmarkStart w:id="662" w:name="_Toc476614339"/>
      <w:bookmarkStart w:id="663" w:name="_Toc483803325"/>
      <w:bookmarkStart w:id="664" w:name="_Toc116975694"/>
      <w:bookmarkStart w:id="665" w:name="_Toc438032413"/>
      <w:r>
        <w:t>Primary NPAC Mechanized Interface Operations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rsidTr="009875F1">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subscriptionAuditResults</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subscriptionAudit-DiscrepancyRpt</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Cancellation Acknowledge-</w:t>
            </w:r>
            <w:proofErr w:type="spellStart"/>
            <w:r>
              <w:t>ment</w:t>
            </w:r>
            <w:proofErr w:type="spellEnd"/>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r>
            <w:proofErr w:type="spellStart"/>
            <w:r>
              <w:t>subscriptionVersionNewSP</w:t>
            </w:r>
            <w:proofErr w:type="spellEnd"/>
            <w:r>
              <w:t>-</w:t>
            </w:r>
            <w:r>
              <w:br/>
            </w:r>
            <w:proofErr w:type="spellStart"/>
            <w:r>
              <w:t>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Cancellation </w:t>
            </w:r>
            <w:proofErr w:type="spellStart"/>
            <w:r>
              <w:t>Acknowledg-ment</w:t>
            </w:r>
            <w:proofErr w:type="spellEnd"/>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r>
            <w:proofErr w:type="spellStart"/>
            <w:r>
              <w:t>subscriptionVersionOldSP-CancellationAcknowledge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proofErr w:type="spellStart"/>
            <w:r>
              <w:t>subscriptionVersionRemoveFromConflict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rsidP="00AB3857">
            <w:pPr>
              <w:pStyle w:val="TableText"/>
              <w:spacing w:before="60" w:after="60"/>
            </w:pPr>
            <w:r>
              <w:tab/>
            </w:r>
            <w:r>
              <w:tab/>
            </w:r>
            <w:proofErr w:type="spellStart"/>
            <w:r>
              <w:t>subscriptionVersionRangeDonorSP-CustomerDisconnectDate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pPr>
            <w:r>
              <w:t>M-EVENT-REPORT:</w:t>
            </w:r>
            <w:r>
              <w:br/>
            </w:r>
            <w:proofErr w:type="spellStart"/>
            <w:r>
              <w:t>subscriptionVersionRangeOldSPFinalConcurrenceWindowExpiration</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ind w:left="0" w:firstLine="0"/>
            </w:pPr>
            <w:r>
              <w:t>or</w:t>
            </w:r>
          </w:p>
          <w:p w:rsidR="0043169E" w:rsidRDefault="0043169E">
            <w:pPr>
              <w:pStyle w:val="TableText"/>
              <w:spacing w:before="60" w:after="60"/>
              <w:ind w:left="0" w:firstLine="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r>
            <w:proofErr w:type="spellStart"/>
            <w:r>
              <w:t>lnpDownload</w:t>
            </w:r>
            <w:proofErr w:type="spellEnd"/>
          </w:p>
          <w:p w:rsidR="0043169E" w:rsidRDefault="0043169E">
            <w:pPr>
              <w:pStyle w:val="TableText"/>
              <w:spacing w:before="60" w:after="60"/>
            </w:pPr>
            <w:r>
              <w:t>or</w:t>
            </w:r>
          </w:p>
          <w:p w:rsidR="0043169E" w:rsidRDefault="0043169E">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43169E" w:rsidRPr="00996AFB" w:rsidRDefault="0043169E">
            <w:pPr>
              <w:pStyle w:val="TableText"/>
              <w:spacing w:before="60" w:after="60"/>
              <w:rPr>
                <w:vertAlign w:val="superscript"/>
              </w:rPr>
            </w:pPr>
            <w:r>
              <w:t>lnpNetwork</w:t>
            </w:r>
            <w:r w:rsidR="00996AFB">
              <w:rPr>
                <w:vertAlign w:val="superscript"/>
              </w:rPr>
              <w:t>1</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proofErr w:type="spellStart"/>
            <w:r>
              <w:t>serviceProvLRN</w:t>
            </w:r>
            <w:proofErr w:type="spellEnd"/>
            <w:r>
              <w:t>,</w:t>
            </w:r>
            <w:r>
              <w:br/>
            </w:r>
            <w:proofErr w:type="spellStart"/>
            <w:r>
              <w:t>serviceProvNPA</w:t>
            </w:r>
            <w:proofErr w:type="spellEnd"/>
            <w:r>
              <w:t>-NXX</w:t>
            </w:r>
          </w:p>
        </w:tc>
      </w:tr>
      <w:tr w:rsidR="00D5268D" w:rsidTr="009875F1">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proofErr w:type="spellStart"/>
            <w:r>
              <w:t>serviceProvNPA</w:t>
            </w:r>
            <w:proofErr w:type="spellEnd"/>
            <w:r>
              <w:t>-NXX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r>
            <w:proofErr w:type="spellStart"/>
            <w:r>
              <w:t>subscriptionVersionNewNPA</w:t>
            </w:r>
            <w:proofErr w:type="spellEnd"/>
            <w:r>
              <w:t>-NXX</w:t>
            </w:r>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proofErr w:type="spellStart"/>
            <w:r>
              <w:t>attributeValueChange</w:t>
            </w:r>
            <w:proofErr w:type="spellEnd"/>
            <w:r>
              <w:t xml:space="preserve"> Notification or   </w:t>
            </w:r>
            <w:proofErr w:type="spellStart"/>
            <w:r>
              <w:t>numberPoolBlockStatusAttributeValueChange</w:t>
            </w:r>
            <w:proofErr w:type="spellEnd"/>
            <w:r>
              <w:t xml:space="preserve"> Notification</w:t>
            </w:r>
          </w:p>
        </w:tc>
        <w:tc>
          <w:tcPr>
            <w:tcW w:w="2268" w:type="dxa"/>
          </w:tcPr>
          <w:p w:rsidR="0043169E" w:rsidRDefault="0043169E">
            <w:pPr>
              <w:pStyle w:val="TableText"/>
              <w:spacing w:before="60" w:after="60"/>
            </w:pPr>
            <w:proofErr w:type="spellStart"/>
            <w:r>
              <w:t>numberPoolBlockNPAC</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numberPoolBlock</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 xml:space="preserve">to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numberPoolBlockNPAC</w:t>
            </w:r>
            <w:proofErr w:type="spellEnd"/>
            <w:r>
              <w:t xml:space="preserve"> or </w:t>
            </w: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w:t>
            </w:r>
            <w:proofErr w:type="spellStart"/>
            <w:r>
              <w:t>numberPoolBlock</w:t>
            </w:r>
            <w:proofErr w:type="spellEnd"/>
            <w:r>
              <w:t xml:space="preserve">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proofErr w:type="spellStart"/>
            <w:r>
              <w:t>numberPoolBlock</w:t>
            </w:r>
            <w:proofErr w:type="spellEnd"/>
            <w:r>
              <w:t xml:space="preserve"> or </w:t>
            </w: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 xml:space="preserve">To a single </w:t>
            </w:r>
            <w:proofErr w:type="spellStart"/>
            <w:r>
              <w:t>numberPoolBlockNPAC</w:t>
            </w:r>
            <w:proofErr w:type="spellEnd"/>
            <w:r>
              <w:t xml:space="preserve"> or</w:t>
            </w:r>
          </w:p>
          <w:p w:rsidR="0043169E" w:rsidRDefault="0043169E">
            <w:pPr>
              <w:pStyle w:val="TableText"/>
              <w:tabs>
                <w:tab w:val="clear" w:pos="180"/>
                <w:tab w:val="left" w:pos="342"/>
              </w:tabs>
              <w:spacing w:before="60" w:after="60"/>
            </w:pPr>
            <w:r>
              <w:t xml:space="preserve">scoped and filtered for intended </w:t>
            </w:r>
            <w:proofErr w:type="spellStart"/>
            <w:r>
              <w:t>numberPoolBlocks</w:t>
            </w:r>
            <w:proofErr w:type="spellEnd"/>
          </w:p>
        </w:tc>
        <w:tc>
          <w:tcPr>
            <w:tcW w:w="2268" w:type="dxa"/>
          </w:tcPr>
          <w:p w:rsidR="0043169E" w:rsidRDefault="0043169E">
            <w:pPr>
              <w:pStyle w:val="TableText"/>
              <w:spacing w:before="60" w:after="60"/>
            </w:pPr>
            <w:proofErr w:type="spellStart"/>
            <w:r>
              <w:t>lnpSubscriptions</w:t>
            </w:r>
            <w:proofErr w:type="spellEnd"/>
          </w:p>
          <w:p w:rsidR="0043169E" w:rsidRDefault="0043169E">
            <w:pPr>
              <w:pStyle w:val="TableText"/>
              <w:spacing w:before="60" w:after="60"/>
            </w:pPr>
            <w:proofErr w:type="spellStart"/>
            <w:r>
              <w:t>numberPoolBlockNPAC</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 xml:space="preserve">scoped and filtered for intended </w:t>
            </w:r>
            <w:proofErr w:type="spellStart"/>
            <w:r>
              <w:t>numberPoolBlock</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lnpNotificationRecovery</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lnpRecoveryComplete</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Request for Cancellation </w:t>
            </w:r>
            <w:proofErr w:type="spellStart"/>
            <w:r>
              <w:t>Acknowledg-ment</w:t>
            </w:r>
            <w:proofErr w:type="spellEnd"/>
          </w:p>
        </w:tc>
        <w:tc>
          <w:tcPr>
            <w:tcW w:w="2070" w:type="dxa"/>
          </w:tcPr>
          <w:p w:rsidR="0043169E" w:rsidRDefault="0043169E">
            <w:pPr>
              <w:pStyle w:val="TableText"/>
              <w:spacing w:before="60" w:after="60"/>
            </w:pPr>
            <w:r>
              <w:t>to SOA</w:t>
            </w:r>
          </w:p>
        </w:tc>
        <w:tc>
          <w:tcPr>
            <w:tcW w:w="3600" w:type="dxa"/>
          </w:tcPr>
          <w:p w:rsidR="0043169E" w:rsidRDefault="0043169E" w:rsidP="00AB3857">
            <w:pPr>
              <w:pStyle w:val="TableText"/>
              <w:tabs>
                <w:tab w:val="clear" w:pos="180"/>
                <w:tab w:val="left" w:pos="342"/>
              </w:tabs>
              <w:spacing w:before="60" w:after="60"/>
            </w:pPr>
            <w:r>
              <w:t xml:space="preserve">M-EVENT-REPORT: </w:t>
            </w:r>
            <w:r>
              <w:br/>
            </w:r>
            <w:proofErr w:type="spellStart"/>
            <w:r>
              <w:t>subscriptionVersionRangeCancellationAcknowledgeRequest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ind w:left="0" w:firstLine="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rsidP="00AB3857">
            <w:pPr>
              <w:pStyle w:val="TableText"/>
              <w:spacing w:before="60" w:after="60"/>
              <w:ind w:left="162" w:hanging="162"/>
            </w:pPr>
            <w:r>
              <w:t>M-EVENT-REPORT:</w:t>
            </w:r>
            <w:r>
              <w:br/>
            </w:r>
            <w:proofErr w:type="spellStart"/>
            <w:r>
              <w:t>subscriptionVersionRangeNewSP-CreateRequest</w:t>
            </w:r>
            <w:proofErr w:type="spellEnd"/>
          </w:p>
        </w:tc>
        <w:tc>
          <w:tcPr>
            <w:tcW w:w="2268" w:type="dxa"/>
          </w:tcPr>
          <w:p w:rsidR="0043169E" w:rsidRDefault="0043169E">
            <w:pPr>
              <w:pStyle w:val="TableText"/>
              <w:spacing w:before="60" w:after="60"/>
            </w:pPr>
            <w:proofErr w:type="spellStart"/>
            <w:r>
              <w:t>subscriptionVersionNPAC</w:t>
            </w:r>
            <w:proofErr w:type="spellEnd"/>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ind w:left="162" w:hanging="162"/>
            </w:pPr>
            <w:r>
              <w:t>M-EVENT-REPORT:</w:t>
            </w:r>
            <w:r>
              <w:br/>
            </w:r>
            <w:proofErr w:type="spellStart"/>
            <w:r>
              <w:t>subscriptionVersionRangeOldSP-ConcurrenceRequest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proofErr w:type="spellStart"/>
            <w:r>
              <w:t>serviceProvNetwork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proofErr w:type="spellStart"/>
            <w:r>
              <w:t>serviceProvNetwork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r>
            <w:proofErr w:type="spellStart"/>
            <w:r>
              <w:t>serviceProvName</w:t>
            </w:r>
            <w:proofErr w:type="spellEnd"/>
          </w:p>
        </w:tc>
        <w:tc>
          <w:tcPr>
            <w:tcW w:w="2268" w:type="dxa"/>
          </w:tcPr>
          <w:p w:rsidR="0043169E" w:rsidRDefault="0043169E">
            <w:pPr>
              <w:pStyle w:val="TableText"/>
              <w:spacing w:before="60" w:after="60"/>
            </w:pPr>
            <w:proofErr w:type="spellStart"/>
            <w:r>
              <w:t>serviceProvNetwork</w:t>
            </w:r>
            <w:proofErr w:type="spellEnd"/>
          </w:p>
        </w:tc>
      </w:tr>
      <w:tr w:rsidR="00E3271A" w:rsidTr="009875F1">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r>
            <w:proofErr w:type="spellStart"/>
            <w:r>
              <w:t>lnpSpidMigration</w:t>
            </w:r>
            <w:proofErr w:type="spellEnd"/>
          </w:p>
        </w:tc>
        <w:tc>
          <w:tcPr>
            <w:tcW w:w="2268" w:type="dxa"/>
          </w:tcPr>
          <w:p w:rsidR="00E3271A" w:rsidRDefault="00E3271A" w:rsidP="008B0357">
            <w:pPr>
              <w:pStyle w:val="TableText"/>
              <w:spacing w:before="60" w:after="60"/>
            </w:pPr>
            <w:proofErr w:type="spellStart"/>
            <w:r>
              <w:t>lnpNetwork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r>
            <w:proofErr w:type="spellStart"/>
            <w:r>
              <w:t>subscriptionVersionActivate</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w:t>
            </w:r>
            <w:proofErr w:type="spellStart"/>
            <w:r>
              <w:t>subscriptionVersionCancel</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r>
            <w:proofErr w:type="spellStart"/>
            <w:r>
              <w:t>subscriptionVersionRangeAttribute</w:t>
            </w:r>
            <w:proofErr w:type="spellEnd"/>
          </w:p>
          <w:p w:rsidR="0043169E" w:rsidRDefault="0043169E">
            <w:pPr>
              <w:pStyle w:val="TableText"/>
              <w:ind w:left="158" w:hanging="158"/>
            </w:pPr>
            <w:r>
              <w:t xml:space="preserve">    </w:t>
            </w:r>
            <w:proofErr w:type="spellStart"/>
            <w:r>
              <w:t>ValueChange</w:t>
            </w:r>
            <w:proofErr w:type="spellEnd"/>
            <w:r>
              <w:br/>
            </w:r>
            <w:proofErr w:type="spellStart"/>
            <w:r>
              <w:t>subscriptionVersionRangeStatusAttribute</w:t>
            </w:r>
            <w:proofErr w:type="spellEnd"/>
          </w:p>
          <w:p w:rsidR="0043169E" w:rsidRDefault="0043169E">
            <w:pPr>
              <w:pStyle w:val="TableText"/>
              <w:ind w:left="158" w:hanging="158"/>
            </w:pPr>
            <w:r>
              <w:t xml:space="preserve">    </w:t>
            </w:r>
            <w:proofErr w:type="spellStart"/>
            <w:r>
              <w:t>ValueChange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r>
            <w:proofErr w:type="spellStart"/>
            <w:r>
              <w:t>subscriptionVersionOldSP</w:t>
            </w:r>
            <w:proofErr w:type="spellEnd"/>
            <w:r>
              <w:t>-Create</w:t>
            </w:r>
            <w:r>
              <w:br/>
              <w:t xml:space="preserve">setting </w:t>
            </w:r>
            <w:proofErr w:type="spellStart"/>
            <w:r>
              <w:t>subscriptionOldSP</w:t>
            </w:r>
            <w:proofErr w:type="spellEnd"/>
            <w:r>
              <w:t>-Authorization = FALSE</w:t>
            </w:r>
          </w:p>
        </w:tc>
        <w:tc>
          <w:tcPr>
            <w:tcW w:w="2268" w:type="dxa"/>
          </w:tcPr>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r>
            <w:proofErr w:type="spellStart"/>
            <w:r>
              <w:t>subscriptionVersionLocalSMS</w:t>
            </w:r>
            <w:proofErr w:type="spellEnd"/>
            <w:r>
              <w:t>-Create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w:t>
            </w:r>
            <w:proofErr w:type="spellStart"/>
            <w:r>
              <w:t>subscriptionVersion</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r>
              <w:br/>
            </w:r>
          </w:p>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r>
            <w:proofErr w:type="spellStart"/>
            <w:r>
              <w:t>subscriptionVersionOldSP</w:t>
            </w:r>
            <w:proofErr w:type="spellEnd"/>
            <w:r>
              <w:t xml:space="preserve">-Create or </w:t>
            </w:r>
            <w:proofErr w:type="spellStart"/>
            <w:r>
              <w:t>subscriptionVersionNewSP</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r>
            <w:proofErr w:type="spellStart"/>
            <w:r>
              <w:t>subscriptionVersion</w:t>
            </w:r>
            <w:proofErr w:type="spellEnd"/>
            <w:r>
              <w:t xml:space="preserve"> criteria</w:t>
            </w:r>
          </w:p>
        </w:tc>
        <w:tc>
          <w:tcPr>
            <w:tcW w:w="2268" w:type="dxa"/>
          </w:tcPr>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r>
            <w:proofErr w:type="spellStart"/>
            <w:r>
              <w:t>subscriptionVersionDisconnect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r>
            <w:proofErr w:type="spellStart"/>
            <w:r>
              <w:t>subscriptionVersionLocalSMS</w:t>
            </w:r>
            <w:proofErr w:type="spellEnd"/>
            <w:r>
              <w:t>-Create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 xml:space="preserve">for an individual </w:t>
            </w:r>
            <w:proofErr w:type="spellStart"/>
            <w:r>
              <w:t>subscriptionVersion</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r>
            <w:proofErr w:type="spellStart"/>
            <w:r>
              <w:t>lnpDownload</w:t>
            </w:r>
            <w:proofErr w:type="spellEnd"/>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 xml:space="preserve">scoped and filtered for intended </w:t>
            </w:r>
            <w:proofErr w:type="spellStart"/>
            <w:r>
              <w:t>subscriptionVersionNPAC</w:t>
            </w:r>
            <w:proofErr w:type="spellEnd"/>
            <w:r>
              <w:t xml:space="preserve"> criteria</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proofErr w:type="spellStart"/>
            <w:r>
              <w:t>subscriptionVersion</w:t>
            </w:r>
            <w:proofErr w:type="spellEnd"/>
            <w:r>
              <w:t xml:space="preserve">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 xml:space="preserve">on relevant </w:t>
            </w:r>
            <w:proofErr w:type="spellStart"/>
            <w:r>
              <w:t>subscriptionVersionNPAC</w:t>
            </w:r>
            <w:proofErr w:type="spellEnd"/>
            <w:r>
              <w:t xml:space="preserve"> attributes for pending and conflict versions</w:t>
            </w:r>
          </w:p>
          <w:p w:rsidR="0043169E" w:rsidRDefault="0043169E">
            <w:pPr>
              <w:pStyle w:val="TableText"/>
            </w:pP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 xml:space="preserve">scoped and filtered for intended </w:t>
            </w:r>
            <w:proofErr w:type="spellStart"/>
            <w:r>
              <w:t>subscriptionVersion</w:t>
            </w:r>
            <w:proofErr w:type="spellEnd"/>
            <w:r>
              <w:t xml:space="preserve"> criteria setting relevant attributes</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 xml:space="preserve">scoped and filtered for intended </w:t>
            </w:r>
            <w:proofErr w:type="spellStart"/>
            <w:r>
              <w:t>subscriptionVersionNPAC</w:t>
            </w:r>
            <w:proofErr w:type="spellEnd"/>
            <w:r>
              <w:t xml:space="preserve"> criteria setting relevant attributes</w:t>
            </w:r>
          </w:p>
        </w:tc>
        <w:tc>
          <w:tcPr>
            <w:tcW w:w="2268" w:type="dxa"/>
          </w:tcPr>
          <w:p w:rsidR="0043169E" w:rsidRDefault="0043169E">
            <w:pPr>
              <w:pStyle w:val="TableText"/>
              <w:keepNext/>
              <w:keepLines/>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 xml:space="preserve">scoped and filtered for intended </w:t>
            </w:r>
            <w:proofErr w:type="spellStart"/>
            <w:r>
              <w:t>subscriptionVersion</w:t>
            </w:r>
            <w:proofErr w:type="spellEnd"/>
            <w:r>
              <w:t xml:space="preserve"> criteria</w:t>
            </w:r>
          </w:p>
        </w:tc>
        <w:tc>
          <w:tcPr>
            <w:tcW w:w="2268" w:type="dxa"/>
          </w:tcPr>
          <w:p w:rsidR="0043169E" w:rsidRDefault="0043169E">
            <w:pPr>
              <w:pStyle w:val="TableText"/>
              <w:keepNext/>
              <w:keepLines/>
              <w:spacing w:before="60" w:after="60"/>
            </w:pPr>
            <w:proofErr w:type="spellStart"/>
            <w:r>
              <w:t>lnpSubscriptions</w:t>
            </w:r>
            <w:proofErr w:type="spellEnd"/>
          </w:p>
        </w:tc>
      </w:tr>
    </w:tbl>
    <w:p w:rsidR="00996AFB" w:rsidRDefault="00996AFB" w:rsidP="00996AFB">
      <w:bookmarkStart w:id="666" w:name="_Toc368488142"/>
      <w:bookmarkStart w:id="667" w:name="_Toc387211330"/>
      <w:bookmarkStart w:id="668" w:name="_Toc387214243"/>
      <w:bookmarkStart w:id="669" w:name="_Toc387214528"/>
      <w:bookmarkStart w:id="670" w:name="_Toc387655223"/>
      <w:bookmarkStart w:id="671" w:name="_Toc476614340"/>
      <w:bookmarkStart w:id="672" w:name="_Toc483803326"/>
      <w:bookmarkStart w:id="673" w:name="_Toc116975695"/>
      <w:bookmarkStart w:id="674" w:name="_Toc438032414"/>
      <w:bookmarkStart w:id="675" w:name="_Toc356377213"/>
      <w:bookmarkStart w:id="676" w:name="_Toc356628710"/>
      <w:bookmarkStart w:id="677" w:name="_Toc356628771"/>
      <w:bookmarkStart w:id="678" w:name="_Toc356629212"/>
      <w:bookmarkStart w:id="679" w:name="_Toc360606713"/>
    </w:p>
    <w:p w:rsidR="00996AFB" w:rsidRPr="00996AFB" w:rsidRDefault="00996AFB" w:rsidP="00996AFB">
      <w:pPr>
        <w:pStyle w:val="ListParagraph"/>
        <w:numPr>
          <w:ilvl w:val="0"/>
          <w:numId w:val="25"/>
        </w:numPr>
      </w:pPr>
      <w:r w:rsidRPr="00996AFB">
        <w:rPr>
          <w:szCs w:val="24"/>
        </w:rPr>
        <w:t xml:space="preserve">The NPAC SMS will support an exception to </w:t>
      </w:r>
      <w:proofErr w:type="spellStart"/>
      <w:r w:rsidRPr="00996AFB">
        <w:rPr>
          <w:szCs w:val="24"/>
        </w:rPr>
        <w:t>lnpDownload</w:t>
      </w:r>
      <w:proofErr w:type="spellEnd"/>
      <w:r w:rsidRPr="00996AFB">
        <w:rPr>
          <w:szCs w:val="24"/>
        </w:rPr>
        <w:t xml:space="preserve"> M-ACTION requests that allows for the base object instance to specify a </w:t>
      </w:r>
      <w:proofErr w:type="spellStart"/>
      <w:r w:rsidRPr="00996AFB">
        <w:rPr>
          <w:szCs w:val="24"/>
        </w:rPr>
        <w:t>serviceProv</w:t>
      </w:r>
      <w:proofErr w:type="spellEnd"/>
      <w:r w:rsidRPr="00996AFB">
        <w:rPr>
          <w:szCs w:val="24"/>
        </w:rPr>
        <w:t xml:space="preserve"> object, rather than the </w:t>
      </w:r>
      <w:proofErr w:type="spellStart"/>
      <w:r w:rsidRPr="00996AFB">
        <w:rPr>
          <w:szCs w:val="24"/>
        </w:rPr>
        <w:t>lnpNetwork</w:t>
      </w:r>
      <w:proofErr w:type="spellEnd"/>
      <w:r w:rsidRPr="00996AFB">
        <w:rPr>
          <w:szCs w:val="24"/>
        </w:rPr>
        <w:t xml:space="preserve"> object.  Base object class is always expected to be </w:t>
      </w:r>
      <w:proofErr w:type="spellStart"/>
      <w:r w:rsidRPr="00996AFB">
        <w:rPr>
          <w:szCs w:val="24"/>
        </w:rPr>
        <w:t>lnpNetwork</w:t>
      </w:r>
      <w:proofErr w:type="spellEnd"/>
      <w:r>
        <w:rPr>
          <w:szCs w:val="24"/>
        </w:rPr>
        <w:t>.</w:t>
      </w:r>
    </w:p>
    <w:p w:rsidR="0043169E" w:rsidRDefault="0043169E">
      <w:pPr>
        <w:pStyle w:val="Heading3"/>
      </w:pPr>
      <w:r>
        <w:t>Managed Object Interface Functionality</w:t>
      </w:r>
      <w:bookmarkEnd w:id="666"/>
      <w:bookmarkEnd w:id="667"/>
      <w:bookmarkEnd w:id="668"/>
      <w:bookmarkEnd w:id="669"/>
      <w:bookmarkEnd w:id="670"/>
      <w:bookmarkEnd w:id="671"/>
      <w:bookmarkEnd w:id="672"/>
      <w:bookmarkEnd w:id="673"/>
      <w:bookmarkEnd w:id="674"/>
    </w:p>
    <w:bookmarkEnd w:id="675"/>
    <w:bookmarkEnd w:id="676"/>
    <w:bookmarkEnd w:id="677"/>
    <w:bookmarkEnd w:id="678"/>
    <w:bookmarkEnd w:id="679"/>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680" w:name="_Toc356376316"/>
      <w:bookmarkStart w:id="681" w:name="_Toc356376942"/>
      <w:bookmarkStart w:id="682" w:name="_Toc356644838"/>
      <w:bookmarkStart w:id="683"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680"/>
      <w:bookmarkEnd w:id="681"/>
      <w:bookmarkEnd w:id="682"/>
      <w:bookmarkEnd w:id="683"/>
    </w:p>
    <w:p w:rsidR="0043169E" w:rsidRDefault="0043169E">
      <w:bookmarkStart w:id="684"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rsidTr="00E329B0">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rsidTr="00E329B0">
        <w:trPr>
          <w:cantSplit/>
        </w:trPr>
        <w:tc>
          <w:tcPr>
            <w:tcW w:w="2511" w:type="dxa"/>
          </w:tcPr>
          <w:p w:rsidR="0043169E" w:rsidRDefault="0043169E">
            <w:pPr>
              <w:spacing w:before="60" w:after="60"/>
            </w:pPr>
            <w:proofErr w:type="spellStart"/>
            <w:r>
              <w:t>lnpAudits</w:t>
            </w:r>
            <w:proofErr w:type="spellEnd"/>
            <w:r>
              <w:t xml:space="preserve">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rsidTr="00E329B0">
        <w:trPr>
          <w:cantSplit/>
        </w:trPr>
        <w:tc>
          <w:tcPr>
            <w:tcW w:w="2511" w:type="dxa"/>
          </w:tcPr>
          <w:p w:rsidR="0043169E" w:rsidRDefault="0043169E">
            <w:pPr>
              <w:spacing w:before="60" w:after="60"/>
            </w:pPr>
            <w:proofErr w:type="spellStart"/>
            <w:r>
              <w:t>lnpLocal</w:t>
            </w:r>
            <w:proofErr w:type="spellEnd"/>
            <w:r>
              <w:t xml:space="preserve">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rsidTr="00E329B0">
        <w:trPr>
          <w:cantSplit/>
        </w:trPr>
        <w:tc>
          <w:tcPr>
            <w:tcW w:w="2511" w:type="dxa"/>
          </w:tcPr>
          <w:p w:rsidR="0043169E" w:rsidRDefault="0043169E">
            <w:pPr>
              <w:spacing w:before="60" w:after="60"/>
            </w:pPr>
            <w:del w:id="685" w:author="White, Patrick K" w:date="2019-06-25T11:46:00Z">
              <w:r w:rsidDel="005E31E0">
                <w:delText>lnpLogAudit-DiscrepancyRptRecord</w:delText>
              </w:r>
            </w:del>
          </w:p>
        </w:tc>
        <w:tc>
          <w:tcPr>
            <w:tcW w:w="7065" w:type="dxa"/>
          </w:tcPr>
          <w:p w:rsidR="0043169E" w:rsidRDefault="0043169E">
            <w:pPr>
              <w:spacing w:before="60" w:after="60"/>
              <w:ind w:left="369" w:hanging="369"/>
            </w:pPr>
            <w:del w:id="686" w:author="White, Patrick K" w:date="2019-06-25T11:46:00Z">
              <w:r w:rsidDel="005E31E0">
                <w:delText>Object used to log information from a</w:delText>
              </w:r>
              <w:r w:rsidDel="005E31E0">
                <w:br/>
                <w:delText>subscriptionAuditDiscrepancyRpt notification.</w:delText>
              </w:r>
            </w:del>
          </w:p>
        </w:tc>
      </w:tr>
      <w:tr w:rsidR="0043169E" w:rsidTr="00E329B0">
        <w:trPr>
          <w:cantSplit/>
        </w:trPr>
        <w:tc>
          <w:tcPr>
            <w:tcW w:w="2511" w:type="dxa"/>
          </w:tcPr>
          <w:p w:rsidR="0043169E" w:rsidRDefault="0043169E">
            <w:pPr>
              <w:spacing w:before="60" w:after="60"/>
            </w:pPr>
            <w:del w:id="687" w:author="White, Patrick K" w:date="2019-06-25T11:47:00Z">
              <w:r w:rsidDel="005E31E0">
                <w:delText>lnpLogAuditResultsRecord</w:delText>
              </w:r>
            </w:del>
          </w:p>
        </w:tc>
        <w:tc>
          <w:tcPr>
            <w:tcW w:w="7065" w:type="dxa"/>
          </w:tcPr>
          <w:p w:rsidR="0043169E" w:rsidRDefault="0043169E">
            <w:pPr>
              <w:spacing w:before="60" w:after="60"/>
              <w:ind w:left="369" w:hanging="369"/>
            </w:pPr>
            <w:del w:id="688" w:author="White, Patrick K" w:date="2019-06-25T11:47:00Z">
              <w:r w:rsidDel="005E31E0">
                <w:delText>Object used to log information from a</w:delText>
              </w:r>
              <w:r w:rsidDel="005E31E0">
                <w:br/>
                <w:delText>subscriptionAuditResults notification.</w:delText>
              </w:r>
            </w:del>
          </w:p>
        </w:tc>
      </w:tr>
      <w:tr w:rsidR="0043169E" w:rsidTr="00E329B0">
        <w:trPr>
          <w:cantSplit/>
        </w:trPr>
        <w:tc>
          <w:tcPr>
            <w:tcW w:w="2511" w:type="dxa"/>
          </w:tcPr>
          <w:p w:rsidR="0043169E" w:rsidRDefault="0043169E">
            <w:pPr>
              <w:spacing w:before="60" w:after="60"/>
            </w:pPr>
            <w:del w:id="689" w:author="White, Patrick K" w:date="2019-06-25T11:47:00Z">
              <w:r w:rsidDel="005E31E0">
                <w:delText>lnpLogLocalSMS-ActionResultsRecord</w:delText>
              </w:r>
            </w:del>
          </w:p>
        </w:tc>
        <w:tc>
          <w:tcPr>
            <w:tcW w:w="7065" w:type="dxa"/>
          </w:tcPr>
          <w:p w:rsidR="0043169E" w:rsidRDefault="0043169E">
            <w:pPr>
              <w:spacing w:before="60" w:after="60"/>
              <w:ind w:left="369" w:hanging="369"/>
            </w:pPr>
            <w:del w:id="690" w:author="White, Patrick K" w:date="2019-06-25T11:47:00Z">
              <w:r w:rsidDel="005E31E0">
                <w:delText>Object used to log information from a</w:delText>
              </w:r>
              <w:r w:rsidDel="005E31E0">
                <w:br/>
                <w:delText>subscriptionVersionLocalSMS-ActionResults notification.</w:delText>
              </w:r>
            </w:del>
          </w:p>
        </w:tc>
      </w:tr>
      <w:tr w:rsidR="0043169E" w:rsidTr="00E329B0">
        <w:trPr>
          <w:cantSplit/>
        </w:trPr>
        <w:tc>
          <w:tcPr>
            <w:tcW w:w="2511" w:type="dxa"/>
          </w:tcPr>
          <w:p w:rsidR="0043169E" w:rsidRDefault="0043169E">
            <w:pPr>
              <w:spacing w:before="60" w:after="60"/>
            </w:pPr>
            <w:del w:id="691" w:author="White, Patrick K" w:date="2019-06-25T11:47:00Z">
              <w:r w:rsidDel="005E31E0">
                <w:delText>lnpLogNewNPA-NXXRecord</w:delText>
              </w:r>
            </w:del>
          </w:p>
        </w:tc>
        <w:tc>
          <w:tcPr>
            <w:tcW w:w="7065" w:type="dxa"/>
          </w:tcPr>
          <w:p w:rsidR="0043169E" w:rsidRDefault="0043169E">
            <w:pPr>
              <w:spacing w:before="60" w:after="60"/>
              <w:ind w:left="369" w:hanging="369"/>
            </w:pPr>
            <w:del w:id="692" w:author="White, Patrick K" w:date="2019-06-25T11:47:00Z">
              <w:r w:rsidDel="005E31E0">
                <w:delText>Object used to log information from a</w:delText>
              </w:r>
              <w:r w:rsidDel="005E31E0">
                <w:br/>
                <w:delText>subscriptionVersionNewNPA-NXX notification.</w:delText>
              </w:r>
            </w:del>
          </w:p>
        </w:tc>
      </w:tr>
      <w:tr w:rsidR="0043169E" w:rsidTr="00E329B0">
        <w:trPr>
          <w:cantSplit/>
        </w:trPr>
        <w:tc>
          <w:tcPr>
            <w:tcW w:w="2511" w:type="dxa"/>
          </w:tcPr>
          <w:p w:rsidR="0043169E" w:rsidRDefault="0043169E">
            <w:pPr>
              <w:spacing w:before="60" w:after="60"/>
            </w:pPr>
            <w:del w:id="693" w:author="White, Patrick K" w:date="2019-06-25T11:47:00Z">
              <w:r w:rsidDel="005E31E0">
                <w:delText>lnpLogNumberPoolBlockStatusAttributeValueChangeRecord</w:delText>
              </w:r>
            </w:del>
          </w:p>
        </w:tc>
        <w:tc>
          <w:tcPr>
            <w:tcW w:w="7065" w:type="dxa"/>
          </w:tcPr>
          <w:p w:rsidR="0043169E" w:rsidRDefault="0043169E">
            <w:pPr>
              <w:spacing w:before="60" w:after="60"/>
              <w:ind w:left="369" w:hanging="369"/>
            </w:pPr>
            <w:del w:id="694" w:author="White, Patrick K" w:date="2019-06-25T11:47:00Z">
              <w:r w:rsidDel="005E31E0">
                <w:delText>Object used to log information from a numberPoolBlockStatusAttributeValueChange notification.</w:delText>
              </w:r>
            </w:del>
          </w:p>
        </w:tc>
      </w:tr>
      <w:tr w:rsidR="0043169E" w:rsidTr="00E329B0">
        <w:trPr>
          <w:cantSplit/>
        </w:trPr>
        <w:tc>
          <w:tcPr>
            <w:tcW w:w="2511" w:type="dxa"/>
          </w:tcPr>
          <w:p w:rsidR="0043169E" w:rsidRDefault="0043169E">
            <w:pPr>
              <w:pStyle w:val="Date"/>
              <w:spacing w:before="60" w:after="60"/>
            </w:pPr>
            <w:del w:id="695" w:author="White, Patrick K" w:date="2019-06-25T11:47:00Z">
              <w:r w:rsidDel="005E31E0">
                <w:delText>lnpLogRangeAttributeValueChangeRecord</w:delText>
              </w:r>
            </w:del>
          </w:p>
        </w:tc>
        <w:tc>
          <w:tcPr>
            <w:tcW w:w="7065" w:type="dxa"/>
          </w:tcPr>
          <w:p w:rsidR="0043169E" w:rsidRDefault="0043169E">
            <w:pPr>
              <w:spacing w:before="60" w:after="60"/>
              <w:ind w:left="369" w:hanging="369"/>
            </w:pPr>
            <w:del w:id="696" w:author="White, Patrick K" w:date="2019-06-25T11:47:00Z">
              <w:r w:rsidDel="005E31E0">
                <w:delText>Object used to log information from a lnpLogRangeAttributeValueChange notification.</w:delText>
              </w:r>
            </w:del>
          </w:p>
        </w:tc>
      </w:tr>
      <w:tr w:rsidR="0043169E" w:rsidTr="00E329B0">
        <w:trPr>
          <w:cantSplit/>
        </w:trPr>
        <w:tc>
          <w:tcPr>
            <w:tcW w:w="2511" w:type="dxa"/>
          </w:tcPr>
          <w:p w:rsidR="0043169E" w:rsidRDefault="0043169E">
            <w:pPr>
              <w:spacing w:before="60" w:after="60"/>
            </w:pPr>
            <w:del w:id="697" w:author="White, Patrick K" w:date="2019-06-25T11:47:00Z">
              <w:r w:rsidDel="005E31E0">
                <w:delText>lnpLogRangeObjectCreationRecord</w:delText>
              </w:r>
            </w:del>
          </w:p>
        </w:tc>
        <w:tc>
          <w:tcPr>
            <w:tcW w:w="7065" w:type="dxa"/>
          </w:tcPr>
          <w:p w:rsidR="0043169E" w:rsidRDefault="0043169E">
            <w:pPr>
              <w:spacing w:before="60" w:after="60"/>
              <w:ind w:left="369" w:hanging="369"/>
            </w:pPr>
            <w:del w:id="698" w:author="White, Patrick K" w:date="2019-06-25T11:47:00Z">
              <w:r w:rsidDel="005E31E0">
                <w:delText>Object used to log information from a lnpLogRangeObjectCreation notification.</w:delText>
              </w:r>
            </w:del>
          </w:p>
        </w:tc>
      </w:tr>
      <w:tr w:rsidR="0043169E" w:rsidTr="00E329B0">
        <w:trPr>
          <w:cantSplit/>
        </w:trPr>
        <w:tc>
          <w:tcPr>
            <w:tcW w:w="2511" w:type="dxa"/>
          </w:tcPr>
          <w:p w:rsidR="0043169E" w:rsidRDefault="0043169E">
            <w:pPr>
              <w:spacing w:before="60" w:after="60"/>
            </w:pPr>
            <w:del w:id="699" w:author="White, Patrick K" w:date="2019-06-25T11:47:00Z">
              <w:r w:rsidDel="005E31E0">
                <w:delText>lnpLogRangeStatusAttributeValueChangeRecord</w:delText>
              </w:r>
            </w:del>
          </w:p>
        </w:tc>
        <w:tc>
          <w:tcPr>
            <w:tcW w:w="7065" w:type="dxa"/>
          </w:tcPr>
          <w:p w:rsidR="0043169E" w:rsidRDefault="0043169E">
            <w:pPr>
              <w:spacing w:before="60" w:after="60"/>
              <w:ind w:left="369" w:hanging="369"/>
            </w:pPr>
            <w:del w:id="700" w:author="White, Patrick K" w:date="2019-06-25T11:47:00Z">
              <w:r w:rsidDel="005E31E0">
                <w:delText>Object used to log information from a lnpLogRangeStatusAttributeValueChange notification.</w:delText>
              </w:r>
            </w:del>
          </w:p>
        </w:tc>
      </w:tr>
      <w:tr w:rsidR="0043169E" w:rsidTr="00E329B0">
        <w:trPr>
          <w:cantSplit/>
        </w:trPr>
        <w:tc>
          <w:tcPr>
            <w:tcW w:w="2511" w:type="dxa"/>
          </w:tcPr>
          <w:p w:rsidR="0043169E" w:rsidRDefault="0043169E">
            <w:pPr>
              <w:spacing w:before="60" w:after="60"/>
            </w:pPr>
            <w:del w:id="701" w:author="White, Patrick K" w:date="2019-06-25T11:47:00Z">
              <w:r w:rsidDel="005E31E0">
                <w:delText>lnpLogRangeDonorSP-CustomerDisconnectDateRecord</w:delText>
              </w:r>
            </w:del>
          </w:p>
        </w:tc>
        <w:tc>
          <w:tcPr>
            <w:tcW w:w="7065" w:type="dxa"/>
          </w:tcPr>
          <w:p w:rsidR="0043169E" w:rsidRDefault="0043169E">
            <w:pPr>
              <w:spacing w:before="60" w:after="60"/>
              <w:ind w:left="369" w:hanging="369"/>
            </w:pPr>
            <w:del w:id="702" w:author="White, Patrick K" w:date="2019-06-25T11:47:00Z">
              <w:r w:rsidDel="005E31E0">
                <w:delText>Object used to log information from a lnpLogRangeDonorSP-CustomerDisconnectDate notification.</w:delText>
              </w:r>
            </w:del>
          </w:p>
        </w:tc>
      </w:tr>
      <w:tr w:rsidR="0043169E" w:rsidTr="00E329B0">
        <w:trPr>
          <w:cantSplit/>
        </w:trPr>
        <w:tc>
          <w:tcPr>
            <w:tcW w:w="2511" w:type="dxa"/>
          </w:tcPr>
          <w:p w:rsidR="0043169E" w:rsidRDefault="0043169E">
            <w:pPr>
              <w:spacing w:before="60" w:after="60"/>
            </w:pPr>
            <w:del w:id="703" w:author="White, Patrick K" w:date="2019-06-25T11:47:00Z">
              <w:r w:rsidDel="005E31E0">
                <w:delText>lnpLogRangeCancellationAcknowledgeRecord</w:delText>
              </w:r>
            </w:del>
          </w:p>
        </w:tc>
        <w:tc>
          <w:tcPr>
            <w:tcW w:w="7065" w:type="dxa"/>
          </w:tcPr>
          <w:p w:rsidR="0043169E" w:rsidRDefault="0043169E">
            <w:pPr>
              <w:spacing w:before="60" w:after="60"/>
              <w:ind w:left="369" w:hanging="369"/>
            </w:pPr>
            <w:del w:id="704" w:author="White, Patrick K" w:date="2019-06-25T11:47:00Z">
              <w:r w:rsidDel="005E31E0">
                <w:delText>Object used to log information from a lnpLogRangeCancellationAcknowledge notification.</w:delText>
              </w:r>
            </w:del>
          </w:p>
        </w:tc>
      </w:tr>
      <w:tr w:rsidR="0043169E" w:rsidTr="00E329B0">
        <w:trPr>
          <w:cantSplit/>
        </w:trPr>
        <w:tc>
          <w:tcPr>
            <w:tcW w:w="2511" w:type="dxa"/>
          </w:tcPr>
          <w:p w:rsidR="0043169E" w:rsidRDefault="0043169E">
            <w:pPr>
              <w:spacing w:before="60" w:after="60"/>
            </w:pPr>
            <w:del w:id="705" w:author="White, Patrick K" w:date="2019-06-25T11:47:00Z">
              <w:r w:rsidDel="005E31E0">
                <w:delText>lnpLogRangeNewSP-CreateRequestRecord</w:delText>
              </w:r>
            </w:del>
          </w:p>
        </w:tc>
        <w:tc>
          <w:tcPr>
            <w:tcW w:w="7065" w:type="dxa"/>
          </w:tcPr>
          <w:p w:rsidR="0043169E" w:rsidRDefault="0043169E">
            <w:pPr>
              <w:spacing w:before="60" w:after="60"/>
              <w:ind w:left="369" w:hanging="369"/>
            </w:pPr>
            <w:del w:id="706" w:author="White, Patrick K" w:date="2019-06-25T11:47:00Z">
              <w:r w:rsidDel="005E31E0">
                <w:delText>Object used to log information from a lnpLogRangeNewSP-CreateRequest notification.</w:delText>
              </w:r>
            </w:del>
          </w:p>
        </w:tc>
      </w:tr>
      <w:tr w:rsidR="0043169E" w:rsidTr="00E329B0">
        <w:trPr>
          <w:cantSplit/>
        </w:trPr>
        <w:tc>
          <w:tcPr>
            <w:tcW w:w="2511" w:type="dxa"/>
          </w:tcPr>
          <w:p w:rsidR="0043169E" w:rsidRDefault="0043169E">
            <w:pPr>
              <w:spacing w:before="60" w:after="60"/>
            </w:pPr>
            <w:del w:id="707" w:author="White, Patrick K" w:date="2019-06-25T11:47:00Z">
              <w:r w:rsidDel="005E31E0">
                <w:delText>lnpLogRangeNewSP-FinalCreateWindowExpirationRecord</w:delText>
              </w:r>
            </w:del>
          </w:p>
        </w:tc>
        <w:tc>
          <w:tcPr>
            <w:tcW w:w="7065" w:type="dxa"/>
          </w:tcPr>
          <w:p w:rsidR="0043169E" w:rsidRDefault="0043169E">
            <w:pPr>
              <w:spacing w:before="60" w:after="60"/>
              <w:ind w:left="369" w:hanging="369"/>
            </w:pPr>
            <w:del w:id="708" w:author="White, Patrick K" w:date="2019-06-25T11:47:00Z">
              <w:r w:rsidDel="005E31E0">
                <w:delText>Object used to log information from a lnpLogRangeNewSP-FinalCreateWindowExpiration notification.</w:delText>
              </w:r>
            </w:del>
          </w:p>
        </w:tc>
      </w:tr>
      <w:tr w:rsidR="0043169E" w:rsidTr="00E329B0">
        <w:trPr>
          <w:cantSplit/>
        </w:trPr>
        <w:tc>
          <w:tcPr>
            <w:tcW w:w="2511" w:type="dxa"/>
          </w:tcPr>
          <w:p w:rsidR="0043169E" w:rsidRDefault="0043169E">
            <w:pPr>
              <w:spacing w:before="60" w:after="60"/>
            </w:pPr>
            <w:del w:id="709" w:author="White, Patrick K" w:date="2019-06-25T11:47:00Z">
              <w:r w:rsidDel="005E31E0">
                <w:delText>lnpLogRangeOldSPFinalConcurrenceWindowExpirationRecord</w:delText>
              </w:r>
            </w:del>
          </w:p>
        </w:tc>
        <w:tc>
          <w:tcPr>
            <w:tcW w:w="7065" w:type="dxa"/>
          </w:tcPr>
          <w:p w:rsidR="0043169E" w:rsidRDefault="0043169E">
            <w:pPr>
              <w:spacing w:before="60" w:after="60"/>
              <w:ind w:left="369" w:hanging="369"/>
            </w:pPr>
            <w:del w:id="710" w:author="White, Patrick K" w:date="2019-06-25T11:47:00Z">
              <w:r w:rsidDel="005E31E0">
                <w:delText>Object used to log information from a lnpLogRangeOldSPFinalConcurrenceWindowExpiration notification.</w:delText>
              </w:r>
            </w:del>
          </w:p>
        </w:tc>
      </w:tr>
      <w:tr w:rsidR="0043169E" w:rsidTr="00E329B0">
        <w:trPr>
          <w:cantSplit/>
        </w:trPr>
        <w:tc>
          <w:tcPr>
            <w:tcW w:w="2511" w:type="dxa"/>
          </w:tcPr>
          <w:p w:rsidR="0043169E" w:rsidRDefault="0043169E">
            <w:pPr>
              <w:spacing w:before="60" w:after="60"/>
            </w:pPr>
            <w:del w:id="711" w:author="White, Patrick K" w:date="2019-06-25T11:47:00Z">
              <w:r w:rsidDel="005E31E0">
                <w:delText>lnpLogHeartbeat-InformationRecord</w:delText>
              </w:r>
            </w:del>
          </w:p>
        </w:tc>
        <w:tc>
          <w:tcPr>
            <w:tcW w:w="7065" w:type="dxa"/>
          </w:tcPr>
          <w:p w:rsidR="0043169E" w:rsidRDefault="0043169E">
            <w:pPr>
              <w:pStyle w:val="Date"/>
              <w:keepNext/>
              <w:keepLines/>
              <w:spacing w:before="60" w:after="60"/>
              <w:ind w:left="369" w:hanging="369"/>
            </w:pPr>
            <w:del w:id="712" w:author="White, Patrick K" w:date="2019-06-25T11:47:00Z">
              <w:r w:rsidDel="005E31E0">
                <w:delText>Object used to log information from a</w:delText>
              </w:r>
              <w:r w:rsidDel="005E31E0">
                <w:br/>
                <w:delText>Heartbeat-Information notification.</w:delText>
              </w:r>
            </w:del>
          </w:p>
        </w:tc>
      </w:tr>
      <w:tr w:rsidR="0043169E" w:rsidTr="00E329B0">
        <w:trPr>
          <w:cantSplit/>
        </w:trPr>
        <w:tc>
          <w:tcPr>
            <w:tcW w:w="2511" w:type="dxa"/>
          </w:tcPr>
          <w:p w:rsidR="0043169E" w:rsidRDefault="0043169E">
            <w:pPr>
              <w:spacing w:before="60" w:after="60"/>
            </w:pPr>
            <w:del w:id="713" w:author="White, Patrick K" w:date="2019-06-25T11:47:00Z">
              <w:r w:rsidDel="005E31E0">
                <w:delText>lnpLogSwimProcessing-RecoveryResultsRecord</w:delText>
              </w:r>
            </w:del>
          </w:p>
        </w:tc>
        <w:tc>
          <w:tcPr>
            <w:tcW w:w="7065" w:type="dxa"/>
          </w:tcPr>
          <w:p w:rsidR="0043169E" w:rsidRDefault="0043169E">
            <w:pPr>
              <w:pStyle w:val="Date"/>
              <w:keepNext/>
              <w:keepLines/>
              <w:spacing w:before="60" w:after="60"/>
            </w:pPr>
            <w:del w:id="714" w:author="White, Patrick K" w:date="2019-06-25T11:47:00Z">
              <w:r w:rsidDel="005E31E0">
                <w:delText>Object used to log information from a swimProcessing-RecoveryResults notification.</w:delText>
              </w:r>
            </w:del>
          </w:p>
        </w:tc>
      </w:tr>
      <w:tr w:rsidR="0043169E" w:rsidTr="00E329B0">
        <w:trPr>
          <w:cantSplit/>
        </w:trPr>
        <w:tc>
          <w:tcPr>
            <w:tcW w:w="2511" w:type="dxa"/>
          </w:tcPr>
          <w:p w:rsidR="0043169E" w:rsidRDefault="0043169E">
            <w:pPr>
              <w:spacing w:before="60" w:after="60"/>
            </w:pPr>
            <w:proofErr w:type="spellStart"/>
            <w:r>
              <w:t>lnpNetwork</w:t>
            </w:r>
            <w:proofErr w:type="spellEnd"/>
            <w:r>
              <w:t xml:space="preserve">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rsidTr="00E329B0">
        <w:trPr>
          <w:cantSplit/>
        </w:trPr>
        <w:tc>
          <w:tcPr>
            <w:tcW w:w="2511" w:type="dxa"/>
          </w:tcPr>
          <w:p w:rsidR="0043169E" w:rsidRDefault="0043169E">
            <w:pPr>
              <w:spacing w:before="60" w:after="60"/>
            </w:pPr>
            <w:proofErr w:type="spellStart"/>
            <w:r>
              <w:t>lnpNPAC</w:t>
            </w:r>
            <w:proofErr w:type="spellEnd"/>
            <w:r>
              <w:t>-SMS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rsidTr="00E329B0">
        <w:trPr>
          <w:cantSplit/>
        </w:trPr>
        <w:tc>
          <w:tcPr>
            <w:tcW w:w="2511" w:type="dxa"/>
          </w:tcPr>
          <w:p w:rsidR="0043169E" w:rsidRDefault="0043169E">
            <w:pPr>
              <w:spacing w:before="60" w:after="60"/>
            </w:pPr>
            <w:proofErr w:type="spellStart"/>
            <w:r>
              <w:t>lnpServiceProvs</w:t>
            </w:r>
            <w:proofErr w:type="spellEnd"/>
            <w:r>
              <w:t xml:space="preserve"> </w:t>
            </w:r>
          </w:p>
        </w:tc>
        <w:tc>
          <w:tcPr>
            <w:tcW w:w="7065" w:type="dxa"/>
          </w:tcPr>
          <w:p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w:t>
            </w:r>
            <w:proofErr w:type="spellStart"/>
            <w:r w:rsidR="00245BDF" w:rsidRPr="006F7FA3">
              <w:t>serviceProvName</w:t>
            </w:r>
            <w:proofErr w:type="spellEnd"/>
            <w:r w:rsidR="00245BDF" w:rsidRPr="006F7FA3">
              <w:t xml:space="preserve"> only)</w:t>
            </w:r>
            <w:r w:rsidR="00245BDF">
              <w:t xml:space="preserve"> </w:t>
            </w:r>
            <w:r>
              <w:t>on the NPAC SMS.  Service providers can only retrieve their service provider data.</w:t>
            </w:r>
          </w:p>
        </w:tc>
      </w:tr>
      <w:tr w:rsidR="0043169E" w:rsidTr="00E329B0">
        <w:trPr>
          <w:cantSplit/>
        </w:trPr>
        <w:tc>
          <w:tcPr>
            <w:tcW w:w="2511" w:type="dxa"/>
          </w:tcPr>
          <w:p w:rsidR="0043169E" w:rsidRDefault="0043169E">
            <w:pPr>
              <w:spacing w:before="60" w:after="60"/>
            </w:pPr>
            <w:proofErr w:type="spellStart"/>
            <w:r>
              <w:t>lnpSOA</w:t>
            </w:r>
            <w:proofErr w:type="spellEnd"/>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rsidTr="00E329B0">
        <w:trPr>
          <w:cantSplit/>
        </w:trPr>
        <w:tc>
          <w:tcPr>
            <w:tcW w:w="2511" w:type="dxa"/>
          </w:tcPr>
          <w:p w:rsidR="0043169E" w:rsidRDefault="0043169E">
            <w:pPr>
              <w:spacing w:before="60" w:after="60"/>
            </w:pPr>
            <w:proofErr w:type="spellStart"/>
            <w:r>
              <w:t>lnpSubscriptions</w:t>
            </w:r>
            <w:proofErr w:type="spellEnd"/>
            <w:r>
              <w:t xml:space="preserve">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rsidTr="00E329B0">
        <w:trPr>
          <w:cantSplit/>
        </w:trPr>
        <w:tc>
          <w:tcPr>
            <w:tcW w:w="2511" w:type="dxa"/>
          </w:tcPr>
          <w:p w:rsidR="0043169E" w:rsidRDefault="0043169E">
            <w:pPr>
              <w:spacing w:before="60" w:after="60"/>
            </w:pPr>
            <w:proofErr w:type="spellStart"/>
            <w:r>
              <w:t>numberPoolBlock</w:t>
            </w:r>
            <w:proofErr w:type="spellEnd"/>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rsidTr="00E329B0">
        <w:trPr>
          <w:cantSplit/>
        </w:trPr>
        <w:tc>
          <w:tcPr>
            <w:tcW w:w="2511" w:type="dxa"/>
          </w:tcPr>
          <w:p w:rsidR="0043169E" w:rsidRDefault="0043169E">
            <w:pPr>
              <w:spacing w:before="60" w:after="60"/>
            </w:pPr>
            <w:proofErr w:type="spellStart"/>
            <w:r>
              <w:t>numberPoolBlockNPAC</w:t>
            </w:r>
            <w:proofErr w:type="spellEnd"/>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rsidTr="00E329B0">
        <w:trPr>
          <w:cantSplit/>
        </w:trPr>
        <w:tc>
          <w:tcPr>
            <w:tcW w:w="2511" w:type="dxa"/>
          </w:tcPr>
          <w:p w:rsidR="0043169E" w:rsidRDefault="0043169E">
            <w:pPr>
              <w:spacing w:before="60" w:after="60"/>
            </w:pPr>
            <w:proofErr w:type="spellStart"/>
            <w:r>
              <w:t>serviceProv</w:t>
            </w:r>
            <w:proofErr w:type="spellEnd"/>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w:t>
            </w:r>
            <w:proofErr w:type="spellStart"/>
            <w:r w:rsidR="00245BDF" w:rsidRPr="006F7FA3">
              <w:t>serviceProvName</w:t>
            </w:r>
            <w:proofErr w:type="spellEnd"/>
            <w:r w:rsidR="00245BDF" w:rsidRPr="006F7FA3">
              <w:t xml:space="preserve"> only)</w:t>
            </w:r>
            <w:r w:rsidR="00245BDF">
              <w:t xml:space="preserve"> </w:t>
            </w:r>
            <w:r>
              <w:t xml:space="preserve">on the NPAC SMS except </w:t>
            </w:r>
            <w:proofErr w:type="spellStart"/>
            <w:r>
              <w:t>serviceProvId</w:t>
            </w:r>
            <w:proofErr w:type="spellEnd"/>
            <w:r>
              <w:t xml:space="preserve"> and </w:t>
            </w:r>
            <w:proofErr w:type="spellStart"/>
            <w:r>
              <w:t>serviceProvType</w:t>
            </w:r>
            <w:proofErr w:type="spellEnd"/>
            <w:r>
              <w:t>. Service providers can only retrieve their service provider data.</w:t>
            </w:r>
          </w:p>
        </w:tc>
      </w:tr>
      <w:tr w:rsidR="0043169E" w:rsidTr="00E329B0">
        <w:trPr>
          <w:cantSplit/>
        </w:trPr>
        <w:tc>
          <w:tcPr>
            <w:tcW w:w="2511" w:type="dxa"/>
          </w:tcPr>
          <w:p w:rsidR="0043169E" w:rsidRDefault="0043169E">
            <w:pPr>
              <w:spacing w:before="60" w:after="60"/>
            </w:pPr>
            <w:proofErr w:type="spellStart"/>
            <w:r>
              <w:t>serviceProvLRN</w:t>
            </w:r>
            <w:proofErr w:type="spellEnd"/>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rsidTr="00E329B0">
        <w:trPr>
          <w:cantSplit/>
        </w:trPr>
        <w:tc>
          <w:tcPr>
            <w:tcW w:w="2511" w:type="dxa"/>
          </w:tcPr>
          <w:p w:rsidR="0043169E" w:rsidRDefault="0043169E">
            <w:pPr>
              <w:spacing w:before="60" w:after="60"/>
            </w:pPr>
            <w:proofErr w:type="spellStart"/>
            <w:r>
              <w:t>serviceProvNetwork</w:t>
            </w:r>
            <w:proofErr w:type="spellEnd"/>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rsidTr="00E329B0">
        <w:trPr>
          <w:cantSplit/>
        </w:trPr>
        <w:tc>
          <w:tcPr>
            <w:tcW w:w="2511" w:type="dxa"/>
          </w:tcPr>
          <w:p w:rsidR="0043169E" w:rsidRDefault="0043169E">
            <w:pPr>
              <w:spacing w:before="60" w:after="60"/>
            </w:pPr>
            <w:proofErr w:type="spellStart"/>
            <w:r>
              <w:t>serviceProvNPA</w:t>
            </w:r>
            <w:proofErr w:type="spellEnd"/>
            <w:r>
              <w:t>-NXX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rsidTr="00E329B0">
        <w:trPr>
          <w:cantSplit/>
        </w:trPr>
        <w:tc>
          <w:tcPr>
            <w:tcW w:w="2511" w:type="dxa"/>
          </w:tcPr>
          <w:p w:rsidR="0043169E" w:rsidRDefault="0043169E">
            <w:pPr>
              <w:spacing w:before="60" w:after="60"/>
            </w:pPr>
            <w:proofErr w:type="spellStart"/>
            <w:r>
              <w:t>serviceProvNPA</w:t>
            </w:r>
            <w:proofErr w:type="spellEnd"/>
            <w:r>
              <w:t>-NXX-X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rsidTr="00E329B0">
        <w:trPr>
          <w:cantSplit/>
        </w:trPr>
        <w:tc>
          <w:tcPr>
            <w:tcW w:w="2511" w:type="dxa"/>
          </w:tcPr>
          <w:p w:rsidR="0043169E" w:rsidRDefault="0043169E">
            <w:pPr>
              <w:spacing w:before="60" w:after="60"/>
            </w:pPr>
            <w:proofErr w:type="spellStart"/>
            <w:r>
              <w:t>subscriptionAudit</w:t>
            </w:r>
            <w:proofErr w:type="spellEnd"/>
            <w:r>
              <w:t xml:space="preserve">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rsidTr="00E329B0">
        <w:trPr>
          <w:cantSplit/>
        </w:trPr>
        <w:tc>
          <w:tcPr>
            <w:tcW w:w="2511" w:type="dxa"/>
          </w:tcPr>
          <w:p w:rsidR="0043169E" w:rsidRDefault="0043169E">
            <w:pPr>
              <w:spacing w:before="60" w:after="60"/>
            </w:pPr>
            <w:proofErr w:type="spellStart"/>
            <w:r>
              <w:t>subscriptionVersion</w:t>
            </w:r>
            <w:proofErr w:type="spellEnd"/>
            <w:r>
              <w:t xml:space="preserve">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rsidTr="00E329B0">
        <w:trPr>
          <w:cantSplit/>
        </w:trPr>
        <w:tc>
          <w:tcPr>
            <w:tcW w:w="2511" w:type="dxa"/>
          </w:tcPr>
          <w:p w:rsidR="0043169E" w:rsidRDefault="0043169E">
            <w:pPr>
              <w:spacing w:before="60" w:after="60"/>
            </w:pPr>
            <w:proofErr w:type="spellStart"/>
            <w:r>
              <w:t>subscriptionVersionNPAC</w:t>
            </w:r>
            <w:proofErr w:type="spellEnd"/>
            <w:r>
              <w:t xml:space="preserve">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715" w:name="_Toc356628711"/>
      <w:bookmarkStart w:id="716" w:name="_Toc356628772"/>
      <w:bookmarkStart w:id="717" w:name="_Toc356629213"/>
      <w:bookmarkStart w:id="718" w:name="_Toc360606714"/>
      <w:bookmarkStart w:id="719" w:name="_Toc367590600"/>
      <w:bookmarkStart w:id="720" w:name="_Toc367606044"/>
    </w:p>
    <w:p w:rsidR="0043169E" w:rsidRDefault="0043169E">
      <w:pPr>
        <w:pStyle w:val="BodyLevel3"/>
        <w:ind w:left="0"/>
      </w:pPr>
      <w:r>
        <w:br w:type="page"/>
      </w:r>
      <w:bookmarkStart w:id="721" w:name="_Toc356377215"/>
      <w:bookmarkStart w:id="722" w:name="_Toc356628712"/>
      <w:bookmarkStart w:id="723" w:name="_Toc356628773"/>
      <w:bookmarkStart w:id="724" w:name="_Toc356629214"/>
      <w:bookmarkStart w:id="725" w:name="_Toc360606715"/>
      <w:bookmarkStart w:id="726" w:name="_Toc367590601"/>
      <w:bookmarkStart w:id="727" w:name="_Toc367606045"/>
      <w:bookmarkStart w:id="728" w:name="_Toc368488144"/>
      <w:bookmarkStart w:id="729" w:name="_Toc387211332"/>
      <w:bookmarkStart w:id="730" w:name="_Toc387214245"/>
      <w:bookmarkStart w:id="731" w:name="_Toc387214530"/>
      <w:bookmarkStart w:id="732" w:name="_Toc387655225"/>
      <w:bookmarkEnd w:id="684"/>
      <w:bookmarkEnd w:id="715"/>
      <w:bookmarkEnd w:id="716"/>
      <w:bookmarkEnd w:id="717"/>
      <w:bookmarkEnd w:id="718"/>
      <w:bookmarkEnd w:id="719"/>
      <w:bookmarkEnd w:id="720"/>
    </w:p>
    <w:p w:rsidR="0043169E" w:rsidRDefault="0043169E">
      <w:pPr>
        <w:pStyle w:val="Heading3"/>
      </w:pPr>
      <w:bookmarkStart w:id="733" w:name="_Toc476614341"/>
      <w:bookmarkStart w:id="734" w:name="_Toc483803327"/>
      <w:bookmarkStart w:id="735" w:name="_Toc116975696"/>
      <w:bookmarkStart w:id="736" w:name="_Toc438032415"/>
      <w:r>
        <w:t>Action Interface Functionality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737" w:name="_Toc356376318"/>
      <w:bookmarkStart w:id="738" w:name="_Toc356376944"/>
      <w:bookmarkStart w:id="739" w:name="_Toc356644840"/>
      <w:bookmarkStart w:id="740"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737"/>
      <w:bookmarkEnd w:id="738"/>
      <w:bookmarkEnd w:id="739"/>
      <w:bookmarkEnd w:id="74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proofErr w:type="spellStart"/>
            <w:r>
              <w:t>lnpDownload</w:t>
            </w:r>
            <w:proofErr w:type="spellEnd"/>
            <w:r>
              <w:t xml:space="preserve">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proofErr w:type="spellStart"/>
            <w:r>
              <w:t>lnpRecoveryComplete</w:t>
            </w:r>
            <w:proofErr w:type="spellEnd"/>
          </w:p>
        </w:tc>
        <w:tc>
          <w:tcPr>
            <w:tcW w:w="6120" w:type="dxa"/>
          </w:tcPr>
          <w:p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proofErr w:type="spellStart"/>
            <w:r>
              <w:t>lnpNotificationRecovery</w:t>
            </w:r>
            <w:proofErr w:type="spellEnd"/>
            <w:r>
              <w:t xml:space="preserve">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proofErr w:type="spellStart"/>
            <w:r>
              <w:t>lnpSpidMigration</w:t>
            </w:r>
            <w:proofErr w:type="spellEnd"/>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proofErr w:type="spellStart"/>
            <w:r>
              <w:t>numberPoolBlock</w:t>
            </w:r>
            <w:proofErr w:type="spellEnd"/>
            <w:r>
              <w:t>-Create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subscriptionVersionActivate</w:t>
            </w:r>
            <w:proofErr w:type="spellEnd"/>
            <w:r>
              <w:t xml:space="preserv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subscriptionVersionCancel</w:t>
            </w:r>
            <w:proofErr w:type="spellEnd"/>
            <w:r>
              <w:t xml:space="preserve">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subscriptionVersionDisconnect</w:t>
            </w:r>
            <w:proofErr w:type="spellEnd"/>
            <w:r>
              <w:t xml:space="preserve">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subscriptionVersionLocalSMS</w:t>
            </w:r>
            <w:proofErr w:type="spellEnd"/>
            <w:r>
              <w:t>-Create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proofErr w:type="spellStart"/>
            <w:r>
              <w:t>subscriptionVersionModify</w:t>
            </w:r>
            <w:proofErr w:type="spellEnd"/>
            <w:r>
              <w:t xml:space="preserve">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w:t>
            </w:r>
            <w:proofErr w:type="spellEnd"/>
            <w:r>
              <w:t xml:space="preserve">-Create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w:t>
            </w:r>
            <w:proofErr w:type="spellEnd"/>
            <w:r>
              <w:t xml:space="preserve">-Create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w:t>
            </w:r>
            <w:proofErr w:type="spellEnd"/>
            <w:r>
              <w:br/>
            </w:r>
            <w:proofErr w:type="spellStart"/>
            <w:r>
              <w:t>RemoveFromConflict</w:t>
            </w:r>
            <w:proofErr w:type="spellEnd"/>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proofErr w:type="spellStart"/>
            <w:r>
              <w:t>lnpNotificationRecovery</w:t>
            </w:r>
            <w:proofErr w:type="spellEnd"/>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proofErr w:type="spellStart"/>
            <w:r>
              <w:t>subscriptionVersionActivateWithErrorCode</w:t>
            </w:r>
            <w:proofErr w:type="spellEnd"/>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subscriptionVersionCancelWithErrorCode</w:t>
            </w:r>
            <w:proofErr w:type="spellEnd"/>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subscriptionVersionNewSP-CancellationAcknowledgeWithErrorCode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new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subscriptionVersionRemoveFromConflictWithErrorCode</w:t>
            </w:r>
            <w:proofErr w:type="spellEnd"/>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subscriptionVersionOldSP-CancellationAcknowledgeWithErrorCode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old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bl>
    <w:p w:rsidR="0043169E" w:rsidRDefault="0043169E">
      <w:pPr>
        <w:pStyle w:val="BodyLevel3"/>
      </w:pPr>
      <w:bookmarkStart w:id="741" w:name="_Toc356377216"/>
      <w:bookmarkStart w:id="742" w:name="_Toc356628713"/>
      <w:bookmarkStart w:id="743" w:name="_Toc356628774"/>
      <w:bookmarkStart w:id="744" w:name="_Toc356629215"/>
      <w:bookmarkStart w:id="745" w:name="_Toc360606716"/>
      <w:bookmarkStart w:id="746" w:name="_Toc367590602"/>
      <w:bookmarkStart w:id="747" w:name="_Toc367606046"/>
      <w:bookmarkStart w:id="748" w:name="_Toc368488145"/>
      <w:bookmarkStart w:id="749" w:name="_Toc387211333"/>
      <w:bookmarkStart w:id="750" w:name="_Toc387214246"/>
      <w:bookmarkStart w:id="751" w:name="_Toc387214531"/>
      <w:bookmarkStart w:id="752" w:name="_Toc387655226"/>
    </w:p>
    <w:p w:rsidR="0043169E" w:rsidRDefault="0043169E">
      <w:pPr>
        <w:pStyle w:val="BodyLevel3"/>
      </w:pPr>
    </w:p>
    <w:p w:rsidR="0043169E" w:rsidRDefault="0043169E">
      <w:pPr>
        <w:pStyle w:val="Heading3"/>
      </w:pPr>
      <w:bookmarkStart w:id="753" w:name="_Toc476614342"/>
      <w:bookmarkStart w:id="754" w:name="_Toc483803328"/>
      <w:bookmarkStart w:id="755" w:name="_Toc116975697"/>
      <w:bookmarkStart w:id="756" w:name="_Toc438032416"/>
      <w:r>
        <w:t>Notification Interface Functionality</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757" w:name="_Toc356376319"/>
      <w:bookmarkStart w:id="758" w:name="_Toc356376945"/>
      <w:bookmarkStart w:id="759" w:name="_Toc356644841"/>
      <w:bookmarkStart w:id="760"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757"/>
      <w:bookmarkEnd w:id="758"/>
      <w:bookmarkEnd w:id="759"/>
      <w:bookmarkEnd w:id="760"/>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rsidTr="00E329B0">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rsidTr="00E329B0">
        <w:trPr>
          <w:cantSplit/>
        </w:trPr>
        <w:tc>
          <w:tcPr>
            <w:tcW w:w="4608" w:type="dxa"/>
          </w:tcPr>
          <w:p w:rsidR="0043169E" w:rsidRDefault="0043169E">
            <w:pPr>
              <w:spacing w:before="60" w:after="60"/>
            </w:pPr>
            <w:proofErr w:type="spellStart"/>
            <w:r>
              <w:t>numberPoolBlockStatusAttributeValueChange</w:t>
            </w:r>
            <w:proofErr w:type="spellEnd"/>
          </w:p>
        </w:tc>
        <w:tc>
          <w:tcPr>
            <w:tcW w:w="4950" w:type="dxa"/>
          </w:tcPr>
          <w:p w:rsidR="0043169E" w:rsidRDefault="0043169E">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r w:rsidR="0043169E" w:rsidTr="00E329B0">
        <w:trPr>
          <w:cantSplit/>
        </w:trPr>
        <w:tc>
          <w:tcPr>
            <w:tcW w:w="4608" w:type="dxa"/>
          </w:tcPr>
          <w:p w:rsidR="0043169E" w:rsidRDefault="0043169E">
            <w:pPr>
              <w:spacing w:before="60" w:after="60"/>
            </w:pPr>
            <w:proofErr w:type="spellStart"/>
            <w:r>
              <w:t>subscriptionAuditDiscrepancyRpt</w:t>
            </w:r>
            <w:proofErr w:type="spellEnd"/>
            <w:r>
              <w:t xml:space="preserve">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rsidTr="00E329B0">
        <w:trPr>
          <w:cantSplit/>
        </w:trPr>
        <w:tc>
          <w:tcPr>
            <w:tcW w:w="4608" w:type="dxa"/>
          </w:tcPr>
          <w:p w:rsidR="0043169E" w:rsidRDefault="0043169E">
            <w:pPr>
              <w:spacing w:before="60" w:after="60"/>
            </w:pPr>
            <w:proofErr w:type="spellStart"/>
            <w:r>
              <w:t>subscriptionAuditResults</w:t>
            </w:r>
            <w:proofErr w:type="spellEnd"/>
            <w:r>
              <w:t xml:space="preserve">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rsidTr="00E329B0">
        <w:trPr>
          <w:cantSplit/>
        </w:trPr>
        <w:tc>
          <w:tcPr>
            <w:tcW w:w="4608" w:type="dxa"/>
          </w:tcPr>
          <w:p w:rsidR="0043169E" w:rsidRDefault="0043169E">
            <w:pPr>
              <w:keepNext/>
              <w:keepLines/>
              <w:spacing w:before="60" w:after="60"/>
              <w:rPr>
                <w:rFonts w:eastAsia="MS Mincho"/>
                <w:bCs/>
              </w:rPr>
            </w:pPr>
            <w:proofErr w:type="spellStart"/>
            <w:r>
              <w:rPr>
                <w:rFonts w:eastAsia="MS Mincho"/>
                <w:bCs/>
              </w:rPr>
              <w:t>subscriptionVersionRangeNewSP-CancellationAcknowledge</w:t>
            </w:r>
            <w:proofErr w:type="spellEnd"/>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p>
        </w:tc>
      </w:tr>
      <w:tr w:rsidR="0043169E" w:rsidTr="00E329B0">
        <w:trPr>
          <w:cantSplit/>
        </w:trPr>
        <w:tc>
          <w:tcPr>
            <w:tcW w:w="4608" w:type="dxa"/>
          </w:tcPr>
          <w:p w:rsidR="0043169E" w:rsidRDefault="0043169E">
            <w:pPr>
              <w:spacing w:before="60" w:after="60"/>
            </w:pPr>
            <w:proofErr w:type="spellStart"/>
            <w:r>
              <w:t>subscriptionVersionRangeDonorSP-CustomerDisconnectDate</w:t>
            </w:r>
            <w:proofErr w:type="spellEnd"/>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subscriptionVersionLocalSMS-ActionResults</w:t>
            </w:r>
            <w:proofErr w:type="spellEnd"/>
          </w:p>
        </w:tc>
        <w:tc>
          <w:tcPr>
            <w:tcW w:w="4950" w:type="dxa"/>
          </w:tcPr>
          <w:p w:rsidR="0043169E" w:rsidRDefault="0043169E">
            <w:pPr>
              <w:spacing w:before="60" w:after="60"/>
            </w:pPr>
            <w:r>
              <w:t xml:space="preserve">This notification contains the results of a </w:t>
            </w:r>
            <w:proofErr w:type="spellStart"/>
            <w:r>
              <w:t>subscriptionVersionLocalSMS</w:t>
            </w:r>
            <w:proofErr w:type="spellEnd"/>
            <w:r>
              <w:t>-Create action once all the create requests have been attempted.  It is issued from the Local SMS to the NPAC SMS via the NPAC SMS to Local SMS interface.</w:t>
            </w:r>
          </w:p>
        </w:tc>
      </w:tr>
      <w:tr w:rsidR="0043169E" w:rsidTr="00E329B0">
        <w:trPr>
          <w:cantSplit/>
        </w:trPr>
        <w:tc>
          <w:tcPr>
            <w:tcW w:w="4608" w:type="dxa"/>
          </w:tcPr>
          <w:p w:rsidR="0043169E" w:rsidRDefault="0043169E">
            <w:pPr>
              <w:pStyle w:val="Date"/>
              <w:spacing w:before="60" w:after="60"/>
            </w:pPr>
            <w:proofErr w:type="spellStart"/>
            <w:r>
              <w:t>subscriptionVersionNew</w:t>
            </w:r>
            <w:proofErr w:type="spellEnd"/>
            <w:r>
              <w:t>-NPA-NXX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rsidTr="00E329B0">
        <w:trPr>
          <w:cantSplit/>
        </w:trPr>
        <w:tc>
          <w:tcPr>
            <w:tcW w:w="4608" w:type="dxa"/>
          </w:tcPr>
          <w:p w:rsidR="0043169E" w:rsidRDefault="0043169E">
            <w:pPr>
              <w:pStyle w:val="Date"/>
              <w:spacing w:before="60" w:after="60"/>
              <w:rPr>
                <w:rFonts w:eastAsia="MS Mincho"/>
                <w:bCs/>
              </w:rPr>
            </w:pPr>
            <w:proofErr w:type="spellStart"/>
            <w:r>
              <w:rPr>
                <w:rFonts w:eastAsia="MS Mincho"/>
                <w:bCs/>
              </w:rPr>
              <w:t>subscriptionVersionRangeNewSP-CreateRequest</w:t>
            </w:r>
            <w:proofErr w:type="spellEnd"/>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rPr>
                <w:rFonts w:eastAsia="MS Mincho"/>
                <w:bCs/>
              </w:rPr>
              <w:t>subscriptionVersionRangeNewSPFinalCreateWindowExpiration</w:t>
            </w:r>
            <w:proofErr w:type="spellEnd"/>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rPr>
                <w:rFonts w:eastAsia="MS Mincho"/>
                <w:bCs/>
              </w:rPr>
              <w:t>subscriptionVersionRangeOldSP-ConcurrenceRequest</w:t>
            </w:r>
            <w:proofErr w:type="spellEnd"/>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proofErr w:type="spellStart"/>
            <w:r>
              <w:t>subscriptionVersionRangeStatusAttributeValue</w:t>
            </w:r>
            <w:proofErr w:type="spellEnd"/>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p>
        </w:tc>
      </w:tr>
      <w:tr w:rsidR="0043169E" w:rsidTr="00E329B0">
        <w:trPr>
          <w:cantSplit/>
        </w:trPr>
        <w:tc>
          <w:tcPr>
            <w:tcW w:w="4608" w:type="dxa"/>
          </w:tcPr>
          <w:p w:rsidR="0043169E" w:rsidRDefault="0043169E">
            <w:pPr>
              <w:rPr>
                <w:rFonts w:eastAsia="MS Mincho"/>
              </w:rPr>
            </w:pPr>
            <w:proofErr w:type="spellStart"/>
            <w:r>
              <w:rPr>
                <w:rFonts w:eastAsia="MS Mincho"/>
              </w:rPr>
              <w:t>subscriptionVersionRangeOldSPFinalConcurrence</w:t>
            </w:r>
            <w:proofErr w:type="spellEnd"/>
          </w:p>
          <w:p w:rsidR="0043169E" w:rsidRDefault="0043169E">
            <w:pPr>
              <w:rPr>
                <w:rFonts w:eastAsia="MS Mincho"/>
              </w:rPr>
            </w:pPr>
            <w:proofErr w:type="spellStart"/>
            <w:r>
              <w:rPr>
                <w:rFonts w:eastAsia="MS Mincho"/>
              </w:rPr>
              <w:t>WindowExpiration</w:t>
            </w:r>
            <w:proofErr w:type="spellEnd"/>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subscriptionVersionRangeAttributeValueChange</w:t>
            </w:r>
            <w:proofErr w:type="spellEnd"/>
          </w:p>
        </w:tc>
        <w:tc>
          <w:tcPr>
            <w:tcW w:w="4950" w:type="dxa"/>
          </w:tcPr>
          <w:p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subscriptionVersionRangeObjectCreation</w:t>
            </w:r>
            <w:proofErr w:type="spellEnd"/>
          </w:p>
        </w:tc>
        <w:tc>
          <w:tcPr>
            <w:tcW w:w="4950" w:type="dxa"/>
          </w:tcPr>
          <w:p w:rsidR="0043169E" w:rsidRDefault="0043169E">
            <w:pPr>
              <w:spacing w:before="60" w:after="60"/>
            </w:pPr>
            <w:r>
              <w:t xml:space="preserve">This notification or the object creation notification is sent when a </w:t>
            </w:r>
            <w:proofErr w:type="spellStart"/>
            <w:r>
              <w:t>subscriptionVersionNPAC</w:t>
            </w:r>
            <w:proofErr w:type="spellEnd"/>
            <w:r>
              <w:t xml:space="preserve"> object has been created.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ApplicationLevelHeartBeat</w:t>
            </w:r>
            <w:proofErr w:type="spellEnd"/>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swimProcessing-RecoveryResults</w:t>
            </w:r>
            <w:proofErr w:type="spellEnd"/>
          </w:p>
        </w:tc>
        <w:tc>
          <w:tcPr>
            <w:tcW w:w="4950" w:type="dxa"/>
          </w:tcPr>
          <w:p w:rsidR="0043169E" w:rsidRDefault="0043169E">
            <w:r>
              <w:t xml:space="preserve">This notification contains the recovery results of a SWIM </w:t>
            </w:r>
            <w:proofErr w:type="spellStart"/>
            <w:r>
              <w:t>lnpDownload</w:t>
            </w:r>
            <w:proofErr w:type="spellEnd"/>
            <w:r>
              <w:t xml:space="preserve"> action or SWIM </w:t>
            </w:r>
            <w:proofErr w:type="spellStart"/>
            <w:r>
              <w:t>lnpNotificationRecovery</w:t>
            </w:r>
            <w:proofErr w:type="spellEnd"/>
            <w:r>
              <w:t xml:space="preserve">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761" w:name="_Toc387211334"/>
      <w:bookmarkStart w:id="762" w:name="_Toc387214247"/>
      <w:bookmarkStart w:id="763" w:name="_Toc387214532"/>
      <w:bookmarkStart w:id="764" w:name="_Toc387655227"/>
      <w:bookmarkStart w:id="765" w:name="_Toc476614343"/>
      <w:bookmarkStart w:id="766" w:name="_Toc483803329"/>
      <w:bookmarkStart w:id="767" w:name="_Toc116975698"/>
      <w:bookmarkStart w:id="768" w:name="_Toc438032417"/>
      <w:r>
        <w:t>Scoping and Filtering Support</w:t>
      </w:r>
      <w:bookmarkEnd w:id="761"/>
      <w:bookmarkEnd w:id="762"/>
      <w:bookmarkEnd w:id="763"/>
      <w:bookmarkEnd w:id="764"/>
      <w:bookmarkEnd w:id="765"/>
      <w:bookmarkEnd w:id="766"/>
      <w:bookmarkEnd w:id="767"/>
      <w:bookmarkEnd w:id="768"/>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769" w:name="_Toc387211335"/>
      <w:bookmarkStart w:id="770" w:name="_Toc387214248"/>
      <w:bookmarkStart w:id="771" w:name="_Toc387214533"/>
      <w:bookmarkStart w:id="772" w:name="_Toc387655228"/>
      <w:bookmarkStart w:id="773" w:name="_Toc476614344"/>
      <w:bookmarkStart w:id="774" w:name="_Toc483803330"/>
      <w:bookmarkStart w:id="775" w:name="_Toc116975699"/>
      <w:bookmarkStart w:id="776" w:name="_Toc438032418"/>
      <w:r>
        <w:t>Scoping</w:t>
      </w:r>
      <w:bookmarkEnd w:id="769"/>
      <w:bookmarkEnd w:id="770"/>
      <w:bookmarkEnd w:id="771"/>
      <w:bookmarkEnd w:id="772"/>
      <w:bookmarkEnd w:id="773"/>
      <w:bookmarkEnd w:id="774"/>
      <w:bookmarkEnd w:id="775"/>
      <w:bookmarkEnd w:id="776"/>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proofErr w:type="spellStart"/>
      <w:r>
        <w:t>lnpLocal</w:t>
      </w:r>
      <w:proofErr w:type="spellEnd"/>
      <w:r>
        <w:t>-SMS</w:t>
      </w:r>
    </w:p>
    <w:p w:rsidR="0043169E" w:rsidRDefault="0043169E">
      <w:pPr>
        <w:pStyle w:val="BodyLevel3Bullet2"/>
        <w:numPr>
          <w:ilvl w:val="0"/>
          <w:numId w:val="2"/>
        </w:numPr>
      </w:pPr>
      <w:proofErr w:type="spellStart"/>
      <w:r>
        <w:t>lnpNetwork</w:t>
      </w:r>
      <w:proofErr w:type="spellEnd"/>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 xml:space="preserve">NPAC SMS is not required to support Scope other than </w:t>
      </w:r>
      <w:proofErr w:type="spellStart"/>
      <w:r>
        <w:t>baseObject</w:t>
      </w:r>
      <w:proofErr w:type="spellEnd"/>
      <w:r>
        <w:t xml:space="preserve"> Scope for CMIP operations that specify </w:t>
      </w:r>
      <w:proofErr w:type="spellStart"/>
      <w:r>
        <w:t>baseManagedObjectClass</w:t>
      </w:r>
      <w:proofErr w:type="spellEnd"/>
      <w:r>
        <w:t xml:space="preserve"> of one of the following:</w:t>
      </w:r>
    </w:p>
    <w:p w:rsidR="0043169E" w:rsidRDefault="0043169E">
      <w:pPr>
        <w:pStyle w:val="BodyLevel3Bullet2"/>
        <w:numPr>
          <w:ilvl w:val="0"/>
          <w:numId w:val="2"/>
        </w:numPr>
      </w:pPr>
      <w:proofErr w:type="spellStart"/>
      <w:r>
        <w:t>lnpNPAC</w:t>
      </w:r>
      <w:proofErr w:type="spellEnd"/>
      <w:r>
        <w:t>-SMS</w:t>
      </w:r>
    </w:p>
    <w:p w:rsidR="0043169E" w:rsidRDefault="0043169E">
      <w:pPr>
        <w:pStyle w:val="BodyLevel3Bullet2"/>
        <w:numPr>
          <w:ilvl w:val="0"/>
          <w:numId w:val="2"/>
        </w:numPr>
      </w:pPr>
      <w:proofErr w:type="spellStart"/>
      <w:r>
        <w:t>lnpServiceProvs</w:t>
      </w:r>
      <w:proofErr w:type="spellEnd"/>
    </w:p>
    <w:p w:rsidR="0043169E" w:rsidRDefault="0043169E">
      <w:pPr>
        <w:pStyle w:val="BodyLevel3"/>
      </w:pPr>
      <w:r>
        <w:t xml:space="preserve">Scoped operations for </w:t>
      </w:r>
      <w:proofErr w:type="spellStart"/>
      <w:r>
        <w:t>subscriptionVersions</w:t>
      </w:r>
      <w:proofErr w:type="spellEnd"/>
      <w:r>
        <w:t xml:space="preserve"> or </w:t>
      </w:r>
      <w:proofErr w:type="spellStart"/>
      <w:r>
        <w:t>numberPoolBlocks</w:t>
      </w:r>
      <w:proofErr w:type="spellEnd"/>
      <w:r>
        <w:t xml:space="preserve"> to the LSMS must be supported on the </w:t>
      </w:r>
      <w:proofErr w:type="spellStart"/>
      <w:r>
        <w:t>baseObject</w:t>
      </w:r>
      <w:proofErr w:type="spellEnd"/>
      <w:r>
        <w:t xml:space="preserve"> (level 0) or from the </w:t>
      </w:r>
      <w:proofErr w:type="spellStart"/>
      <w:r>
        <w:t>lnpSubscriptions</w:t>
      </w:r>
      <w:proofErr w:type="spellEnd"/>
      <w:r>
        <w:t xml:space="preserve">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777" w:name="_Toc387211336"/>
      <w:bookmarkStart w:id="778" w:name="_Toc387214249"/>
      <w:bookmarkStart w:id="779" w:name="_Toc387214534"/>
      <w:bookmarkStart w:id="780" w:name="_Toc387655229"/>
      <w:bookmarkStart w:id="781" w:name="_Toc476614345"/>
      <w:bookmarkStart w:id="782" w:name="_Toc483803331"/>
      <w:bookmarkStart w:id="783" w:name="_Toc116975700"/>
      <w:bookmarkStart w:id="784" w:name="_Toc438032419"/>
      <w:r>
        <w:t>Filtering</w:t>
      </w:r>
      <w:bookmarkEnd w:id="777"/>
      <w:bookmarkEnd w:id="778"/>
      <w:bookmarkEnd w:id="779"/>
      <w:bookmarkEnd w:id="780"/>
      <w:bookmarkEnd w:id="781"/>
      <w:bookmarkEnd w:id="782"/>
      <w:bookmarkEnd w:id="783"/>
      <w:bookmarkEnd w:id="784"/>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rsidR="0043169E" w:rsidRDefault="0043169E">
      <w:pPr>
        <w:pStyle w:val="BodyLevel3Bullet2"/>
        <w:numPr>
          <w:ilvl w:val="0"/>
          <w:numId w:val="2"/>
        </w:numPr>
      </w:pPr>
      <w:r>
        <w:t xml:space="preserve">Filtering requests with a scope will not be issued to the Local SMS or SOA by the NPAC SMS for any object other than the </w:t>
      </w:r>
      <w:proofErr w:type="spellStart"/>
      <w:r>
        <w:t>subscriptionVersion</w:t>
      </w:r>
      <w:proofErr w:type="spellEnd"/>
      <w:r>
        <w:t xml:space="preserve"> and </w:t>
      </w:r>
      <w:proofErr w:type="spellStart"/>
      <w:r>
        <w:t>numberPoolBlock</w:t>
      </w:r>
      <w:proofErr w:type="spellEnd"/>
      <w:r>
        <w:t xml:space="preserve">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proofErr w:type="spellStart"/>
      <w:r>
        <w:t>CMISSync</w:t>
      </w:r>
      <w:proofErr w:type="spellEnd"/>
      <w:r>
        <w:t xml:space="preserve"> is not supported for any scoped/filtered CMIP operation</w:t>
      </w:r>
      <w:r w:rsidR="005D5044">
        <w:t xml:space="preserve"> nor is its value validated</w:t>
      </w:r>
      <w:r>
        <w:t>.</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 xml:space="preserve">No filtering is applied to the actions for the </w:t>
            </w:r>
            <w:proofErr w:type="spellStart"/>
            <w:r>
              <w:t>subscriptionVersion</w:t>
            </w:r>
            <w:proofErr w:type="spellEnd"/>
            <w:r>
              <w:t xml:space="preserve">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Query with </w:t>
            </w:r>
            <w:proofErr w:type="spellStart"/>
            <w:r>
              <w:t>greaterOrEqual</w:t>
            </w:r>
            <w:proofErr w:type="spellEnd"/>
            <w:r>
              <w:t xml:space="preserve"> and </w:t>
            </w:r>
            <w:proofErr w:type="spellStart"/>
            <w:r>
              <w:t>lessOrEqual</w:t>
            </w:r>
            <w:proofErr w:type="spellEnd"/>
            <w:r>
              <w:t>, and equality must be supported for auditing.</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subscriptionTN</w:t>
            </w:r>
            <w:proofErr w:type="spellEnd"/>
            <w:r>
              <w:t xml:space="preserve"> and </w:t>
            </w:r>
            <w:proofErr w:type="spellStart"/>
            <w:r>
              <w:t>subscriptionActivationTimeStamp</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more complex filter uses two criteria for filtering.  The first criteria used is </w:t>
            </w:r>
            <w:proofErr w:type="spellStart"/>
            <w:r>
              <w:t>greaterOrEqual</w:t>
            </w:r>
            <w:proofErr w:type="spellEnd"/>
            <w:r>
              <w:t xml:space="preserve"> and </w:t>
            </w:r>
            <w:proofErr w:type="spellStart"/>
            <w:r>
              <w:t>lessOrEqual</w:t>
            </w:r>
            <w:proofErr w:type="spellEnd"/>
            <w:r>
              <w:t xml:space="preserve"> filters with </w:t>
            </w:r>
            <w:proofErr w:type="spellStart"/>
            <w:r>
              <w:t>subscriptionTN</w:t>
            </w:r>
            <w:proofErr w:type="spellEnd"/>
            <w:r>
              <w:t xml:space="preserve">.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subscriptionActivationTimeStamp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Query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numberPoolBlockNPA</w:t>
            </w:r>
            <w:proofErr w:type="spellEnd"/>
            <w:r>
              <w:t xml:space="preserve">-NXX-X and </w:t>
            </w:r>
            <w:proofErr w:type="spellStart"/>
            <w:r>
              <w:t>numberPoolBlockActivationTimeStamp</w:t>
            </w:r>
            <w:proofErr w:type="spellEnd"/>
            <w:r>
              <w:t>.</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 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numberPoolBlockNPA</w:t>
            </w:r>
            <w:proofErr w:type="spellEnd"/>
            <w:r>
              <w:t>-NXX-X only or a more complex filter.</w:t>
            </w:r>
          </w:p>
          <w:p w:rsidR="0043169E" w:rsidRDefault="0043169E">
            <w:pPr>
              <w:spacing w:before="60" w:after="60"/>
            </w:pPr>
            <w:r>
              <w:t xml:space="preserve">The more complex filter uses two criteria for filtering.  The first criteria used is equality filter with </w:t>
            </w:r>
            <w:proofErr w:type="spellStart"/>
            <w:r>
              <w:t>numberPoolBlockNPA</w:t>
            </w:r>
            <w:proofErr w:type="spellEnd"/>
            <w:r>
              <w:t xml:space="preserve">-NXX-X.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numberPoolBlockActivationTimeStamp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Modify with </w:t>
            </w:r>
            <w:proofErr w:type="spellStart"/>
            <w:r>
              <w:t>greaterOrEqual</w:t>
            </w:r>
            <w:proofErr w:type="spellEnd"/>
            <w:r>
              <w:t xml:space="preserve"> and </w:t>
            </w:r>
            <w:proofErr w:type="spellStart"/>
            <w:r>
              <w:t>lessOrEqual</w:t>
            </w:r>
            <w:proofErr w:type="spellEnd"/>
            <w:r>
              <w:t>, and equality must be supported for Mass Update or TN range modify requests.</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fields used with equality are </w:t>
            </w:r>
            <w:proofErr w:type="spellStart"/>
            <w:r>
              <w:t>subscriptionTN</w:t>
            </w:r>
            <w:proofErr w:type="spellEnd"/>
            <w:r>
              <w:t xml:space="preserve"> and </w:t>
            </w:r>
            <w:proofErr w:type="spellStart"/>
            <w:r>
              <w:t>subscriptionNewCurrentSP</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Modify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is </w:t>
            </w:r>
            <w:proofErr w:type="spellStart"/>
            <w:r>
              <w:t>numberPoolBlockNPA</w:t>
            </w:r>
            <w:proofErr w:type="spellEnd"/>
            <w:r>
              <w:t>-NXX-X.</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 xml:space="preserve">TN Delete with </w:t>
            </w:r>
            <w:proofErr w:type="spellStart"/>
            <w:r>
              <w:t>greaterOrEqual</w:t>
            </w:r>
            <w:proofErr w:type="spellEnd"/>
            <w:r>
              <w:t xml:space="preserve"> and </w:t>
            </w:r>
            <w:proofErr w:type="spellStart"/>
            <w:r>
              <w:t>lessOrEqual</w:t>
            </w:r>
            <w:proofErr w:type="spellEnd"/>
            <w:r>
              <w:t>, and equality will be supported.</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The scope for the filter is level 1 only with a base managed object class of  </w:t>
            </w:r>
            <w:proofErr w:type="spellStart"/>
            <w:r>
              <w:t>lnpSubscriptions</w:t>
            </w:r>
            <w:proofErr w:type="spellEnd"/>
            <w:r>
              <w:t>.</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785" w:name="_Toc476614346"/>
      <w:bookmarkStart w:id="786" w:name="_Toc483803332"/>
      <w:bookmarkStart w:id="787" w:name="_Toc116975701"/>
      <w:bookmarkStart w:id="788" w:name="_Toc438032420"/>
      <w:r>
        <w:t>Action Scoping and Filtering Support</w:t>
      </w:r>
      <w:bookmarkEnd w:id="785"/>
      <w:bookmarkEnd w:id="786"/>
      <w:bookmarkEnd w:id="787"/>
      <w:bookmarkEnd w:id="788"/>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 xml:space="preserve">All M-ACTIONs that relate to subscriptions and number pool blocks are targeted to </w:t>
      </w:r>
      <w:proofErr w:type="spellStart"/>
      <w:r>
        <w:t>lnpSubscriptions</w:t>
      </w:r>
      <w:proofErr w:type="spellEnd"/>
      <w:r>
        <w:t>.</w:t>
      </w:r>
    </w:p>
    <w:p w:rsidR="0043169E" w:rsidRDefault="0043169E" w:rsidP="0043169E">
      <w:pPr>
        <w:pStyle w:val="BodyLevel3"/>
        <w:numPr>
          <w:ilvl w:val="0"/>
          <w:numId w:val="11"/>
        </w:numPr>
        <w:tabs>
          <w:tab w:val="clear" w:pos="360"/>
          <w:tab w:val="num" w:pos="2520"/>
        </w:tabs>
        <w:ind w:left="2520"/>
      </w:pPr>
      <w:r>
        <w:t xml:space="preserve">The ONLY filters allowed by the GDMO for </w:t>
      </w:r>
      <w:proofErr w:type="spellStart"/>
      <w:r>
        <w:t>lnpSubscriptions</w:t>
      </w:r>
      <w:proofErr w:type="spellEnd"/>
      <w:r>
        <w:t xml:space="preserve"> are "equality" and "present" for the single attribute </w:t>
      </w:r>
      <w:proofErr w:type="spellStart"/>
      <w:r>
        <w:t>lnpSubscriptionsName</w:t>
      </w:r>
      <w:proofErr w:type="spellEnd"/>
      <w:r>
        <w:t>.</w:t>
      </w:r>
    </w:p>
    <w:p w:rsidR="0043169E" w:rsidRDefault="0043169E" w:rsidP="0043169E">
      <w:pPr>
        <w:pStyle w:val="BodyLevel3"/>
        <w:numPr>
          <w:ilvl w:val="0"/>
          <w:numId w:val="11"/>
        </w:numPr>
        <w:tabs>
          <w:tab w:val="clear" w:pos="360"/>
          <w:tab w:val="num" w:pos="2520"/>
        </w:tabs>
        <w:ind w:left="2520"/>
      </w:pPr>
      <w:r>
        <w:t xml:space="preserve">If any one of the above M-ACTIONs is sent to a </w:t>
      </w:r>
      <w:proofErr w:type="spellStart"/>
      <w:r>
        <w:t>subscriptionVerisonNPAC</w:t>
      </w:r>
      <w:proofErr w:type="spellEnd"/>
      <w:r>
        <w:t xml:space="preserve"> or </w:t>
      </w:r>
      <w:proofErr w:type="spellStart"/>
      <w:r>
        <w:t>numberPoolBlockNPAC</w:t>
      </w:r>
      <w:proofErr w:type="spellEnd"/>
      <w:r>
        <w:t xml:space="preserve">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 xml:space="preserve">If you send a scoped/filtered M-ACTION whose scope includes objects of class </w:t>
      </w:r>
      <w:proofErr w:type="spellStart"/>
      <w:r>
        <w:t>subscriptionVersionNPAC</w:t>
      </w:r>
      <w:proofErr w:type="spellEnd"/>
      <w:r>
        <w:t xml:space="preserve"> or </w:t>
      </w:r>
      <w:proofErr w:type="spellStart"/>
      <w:r>
        <w:t>numberPoolBlockNPAC</w:t>
      </w:r>
      <w:proofErr w:type="spellEnd"/>
      <w:r>
        <w:t>, you will receive an error "no such action" from each object specified by the filter.</w:t>
      </w:r>
    </w:p>
    <w:p w:rsidR="0043169E" w:rsidRDefault="0043169E">
      <w:pPr>
        <w:pStyle w:val="Heading2"/>
      </w:pPr>
      <w:bookmarkStart w:id="789" w:name="_Toc387211337"/>
      <w:bookmarkStart w:id="790" w:name="_Toc387214250"/>
      <w:bookmarkStart w:id="791" w:name="_Toc387214535"/>
      <w:bookmarkStart w:id="792" w:name="_Toc387655230"/>
      <w:bookmarkStart w:id="793" w:name="_Toc476614347"/>
      <w:bookmarkStart w:id="794" w:name="_Toc483803333"/>
      <w:bookmarkStart w:id="795" w:name="_Toc116975702"/>
      <w:bookmarkStart w:id="796" w:name="_Toc438032421"/>
      <w:proofErr w:type="spellStart"/>
      <w:r>
        <w:t>lnpLocal</w:t>
      </w:r>
      <w:proofErr w:type="spellEnd"/>
      <w:r>
        <w:t xml:space="preserve">-SMS-Name and </w:t>
      </w:r>
      <w:proofErr w:type="spellStart"/>
      <w:r>
        <w:t>lnpNPAC</w:t>
      </w:r>
      <w:proofErr w:type="spellEnd"/>
      <w:r>
        <w:t>-SMS-Name Values</w:t>
      </w:r>
      <w:bookmarkEnd w:id="789"/>
      <w:bookmarkEnd w:id="790"/>
      <w:bookmarkEnd w:id="791"/>
      <w:bookmarkEnd w:id="792"/>
      <w:bookmarkEnd w:id="793"/>
      <w:bookmarkEnd w:id="794"/>
      <w:bookmarkEnd w:id="795"/>
      <w:bookmarkEnd w:id="796"/>
    </w:p>
    <w:p w:rsidR="0043169E" w:rsidRDefault="0043169E">
      <w:pPr>
        <w:pStyle w:val="BodyLevel2"/>
      </w:pPr>
      <w:r>
        <w:t xml:space="preserve">The following table (Exhibit 13) shows the values to be used for all currently identified NPAC regions for </w:t>
      </w:r>
      <w:proofErr w:type="spellStart"/>
      <w:r>
        <w:t>lnpNPAC</w:t>
      </w:r>
      <w:proofErr w:type="spellEnd"/>
      <w:r>
        <w:t xml:space="preserve">-SMS-Name in the </w:t>
      </w:r>
      <w:proofErr w:type="spellStart"/>
      <w:r>
        <w:t>lnpNPAC</w:t>
      </w:r>
      <w:proofErr w:type="spellEnd"/>
      <w:r>
        <w:t xml:space="preserve">-SMS object.  The </w:t>
      </w:r>
      <w:proofErr w:type="spellStart"/>
      <w:r>
        <w:t>lnpLocal</w:t>
      </w:r>
      <w:proofErr w:type="spellEnd"/>
      <w:r>
        <w:t xml:space="preserve">-SMS-Name for the </w:t>
      </w:r>
      <w:proofErr w:type="spellStart"/>
      <w:r>
        <w:t>lnpLocal</w:t>
      </w:r>
      <w:proofErr w:type="spellEnd"/>
      <w:r>
        <w:t xml:space="preserve">-SMS object will be the service provider ID followed by a dash and the </w:t>
      </w:r>
      <w:proofErr w:type="spellStart"/>
      <w:r>
        <w:t>lnpNPA</w:t>
      </w:r>
      <w:proofErr w:type="spellEnd"/>
      <w:r>
        <w:t>-SMS Name (</w:t>
      </w:r>
      <w:r>
        <w:rPr>
          <w:i/>
        </w:rPr>
        <w:t>e.g.</w:t>
      </w:r>
      <w:r>
        <w:t>, 9999-Midwest Regional NPAC SMS).</w:t>
      </w:r>
    </w:p>
    <w:p w:rsidR="0043169E" w:rsidRDefault="0043169E">
      <w:pPr>
        <w:pStyle w:val="Caption"/>
        <w:jc w:val="left"/>
      </w:pPr>
      <w:r>
        <w:t xml:space="preserve">Exhibit 13 - Defined </w:t>
      </w:r>
      <w:proofErr w:type="spellStart"/>
      <w:r>
        <w:t>lnpLocal</w:t>
      </w:r>
      <w:proofErr w:type="spellEnd"/>
      <w:r>
        <w:t xml:space="preserve">-SMS-Name and </w:t>
      </w:r>
      <w:proofErr w:type="spellStart"/>
      <w:r>
        <w:t>lnpNPAC</w:t>
      </w:r>
      <w:proofErr w:type="spellEnd"/>
      <w:r>
        <w:t>-SMS-Name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proofErr w:type="spellStart"/>
            <w:r>
              <w:rPr>
                <w:b/>
              </w:rPr>
              <w:t>lnpNPAC</w:t>
            </w:r>
            <w:proofErr w:type="spellEnd"/>
            <w:r>
              <w:rPr>
                <w:b/>
              </w:rPr>
              <w:t>-SMS-Name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797" w:name="_Toc476614348"/>
      <w:bookmarkStart w:id="798" w:name="_Toc483803334"/>
      <w:bookmarkStart w:id="799" w:name="_Toc116975703"/>
      <w:bookmarkStart w:id="800" w:name="_Toc438032422"/>
      <w:r>
        <w:t>OID Usage Information</w:t>
      </w:r>
      <w:bookmarkEnd w:id="797"/>
      <w:bookmarkEnd w:id="798"/>
      <w:bookmarkEnd w:id="799"/>
      <w:bookmarkEnd w:id="800"/>
    </w:p>
    <w:p w:rsidR="0043169E" w:rsidRDefault="0043169E">
      <w:pPr>
        <w:pStyle w:val="Heading3"/>
      </w:pPr>
      <w:bookmarkStart w:id="801" w:name="_Toc476614349"/>
      <w:bookmarkStart w:id="802" w:name="_Toc483803335"/>
      <w:bookmarkStart w:id="803" w:name="_Toc116975704"/>
      <w:bookmarkStart w:id="804" w:name="_Toc438032423"/>
      <w:r>
        <w:t>OIDs Used for Bind Requests</w:t>
      </w:r>
      <w:bookmarkEnd w:id="801"/>
      <w:bookmarkEnd w:id="802"/>
      <w:bookmarkEnd w:id="803"/>
      <w:bookmarkEnd w:id="804"/>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proofErr w:type="spellStart"/>
            <w:r>
              <w:t>CMIPUserInfo</w:t>
            </w:r>
            <w:proofErr w:type="spellEnd"/>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proofErr w:type="spellStart"/>
            <w:r>
              <w:t>CMIPAbortInfo</w:t>
            </w:r>
            <w:proofErr w:type="spellEnd"/>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proofErr w:type="spellStart"/>
            <w:r>
              <w:t>LnpAccessControl</w:t>
            </w:r>
            <w:proofErr w:type="spellEnd"/>
          </w:p>
        </w:tc>
        <w:tc>
          <w:tcPr>
            <w:tcW w:w="5958" w:type="dxa"/>
          </w:tcPr>
          <w:p w:rsidR="0043169E" w:rsidRDefault="0043169E">
            <w:pPr>
              <w:spacing w:before="60" w:after="60"/>
            </w:pPr>
            <w:r>
              <w:t>{</w:t>
            </w:r>
            <w:proofErr w:type="spellStart"/>
            <w:r>
              <w:t>lnp</w:t>
            </w:r>
            <w:proofErr w:type="spellEnd"/>
            <w:r>
              <w:t>-attribute 1} = 1:3:6:1:4:1:103:7:0:0:2:1</w:t>
            </w:r>
          </w:p>
        </w:tc>
      </w:tr>
      <w:tr w:rsidR="0043169E">
        <w:tc>
          <w:tcPr>
            <w:tcW w:w="3618" w:type="dxa"/>
          </w:tcPr>
          <w:p w:rsidR="0043169E" w:rsidRDefault="0043169E">
            <w:pPr>
              <w:spacing w:before="60" w:after="60"/>
            </w:pPr>
            <w:proofErr w:type="spellStart"/>
            <w:r>
              <w:t>UserInfo</w:t>
            </w:r>
            <w:proofErr w:type="spellEnd"/>
            <w:r>
              <w:t xml:space="preserve"> (</w:t>
            </w:r>
            <w:proofErr w:type="spellStart"/>
            <w:r>
              <w:t>NpacAssociationInfo</w:t>
            </w:r>
            <w:proofErr w:type="spellEnd"/>
            <w:r>
              <w:t>)</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805" w:name="_Toc476614350"/>
      <w:bookmarkStart w:id="806" w:name="_Toc483803336"/>
      <w:bookmarkStart w:id="807" w:name="_Toc116975705"/>
      <w:bookmarkStart w:id="808" w:name="_Toc438032424"/>
      <w:r>
        <w:t>Other OIDs of Interest</w:t>
      </w:r>
      <w:bookmarkEnd w:id="805"/>
      <w:bookmarkEnd w:id="806"/>
      <w:bookmarkEnd w:id="807"/>
      <w:bookmarkEnd w:id="80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proofErr w:type="spellStart"/>
            <w:r>
              <w:t>AccessControl</w:t>
            </w:r>
            <w:proofErr w:type="spellEnd"/>
            <w:r>
              <w:t xml:space="preserve">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proofErr w:type="spellStart"/>
            <w:r>
              <w:t>AccessControl</w:t>
            </w:r>
            <w:proofErr w:type="spellEnd"/>
            <w:r>
              <w:t xml:space="preserve"> as part of LNP notifications</w:t>
            </w:r>
          </w:p>
        </w:tc>
        <w:tc>
          <w:tcPr>
            <w:tcW w:w="5328" w:type="dxa"/>
          </w:tcPr>
          <w:p w:rsidR="0043169E" w:rsidRDefault="0043169E">
            <w:pPr>
              <w:spacing w:before="60" w:after="60"/>
            </w:pPr>
            <w:r>
              <w:t>{</w:t>
            </w:r>
            <w:proofErr w:type="spellStart"/>
            <w:r>
              <w:t>lnp</w:t>
            </w:r>
            <w:proofErr w:type="spellEnd"/>
            <w:r>
              <w:t>-attribute 1} = 1:3:6:1:4:1:103:7:0:0:2:1</w:t>
            </w:r>
          </w:p>
        </w:tc>
      </w:tr>
    </w:tbl>
    <w:p w:rsidR="0043169E" w:rsidRDefault="0043169E">
      <w:pPr>
        <w:ind w:left="1800"/>
      </w:pPr>
    </w:p>
    <w:p w:rsidR="0043169E" w:rsidRDefault="0043169E">
      <w:pPr>
        <w:pStyle w:val="Heading2"/>
      </w:pPr>
      <w:bookmarkStart w:id="809" w:name="_Toc476614351"/>
      <w:bookmarkStart w:id="810" w:name="_Toc483803337"/>
      <w:bookmarkStart w:id="811" w:name="_Toc116975706"/>
      <w:bookmarkStart w:id="812" w:name="_Toc438032425"/>
      <w:r>
        <w:t>Naming Attributes</w:t>
      </w:r>
      <w:bookmarkEnd w:id="809"/>
      <w:bookmarkEnd w:id="810"/>
      <w:bookmarkEnd w:id="811"/>
      <w:bookmarkEnd w:id="812"/>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813" w:name="_Toc476614352"/>
      <w:bookmarkStart w:id="814" w:name="_Toc483803338"/>
      <w:bookmarkStart w:id="815" w:name="_Toc116975707"/>
      <w:bookmarkStart w:id="816" w:name="_Toc438032426"/>
      <w:r>
        <w:t>Subscription Version M_DELETE Messages</w:t>
      </w:r>
      <w:bookmarkEnd w:id="813"/>
      <w:bookmarkEnd w:id="814"/>
      <w:bookmarkEnd w:id="815"/>
      <w:bookmarkEnd w:id="816"/>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817" w:name="_Toc476614353"/>
      <w:bookmarkStart w:id="818" w:name="_Toc483803339"/>
      <w:bookmarkStart w:id="819" w:name="_Toc116975708"/>
      <w:bookmarkStart w:id="820" w:name="_Toc438032427"/>
      <w:r>
        <w:t>Number Pool Block M_DELETE Messages</w:t>
      </w:r>
      <w:bookmarkEnd w:id="817"/>
      <w:bookmarkEnd w:id="818"/>
      <w:bookmarkEnd w:id="819"/>
      <w:bookmarkEnd w:id="820"/>
    </w:p>
    <w:p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821" w:name="_Toc116975709"/>
      <w:bookmarkStart w:id="822" w:name="_Toc438032428"/>
      <w:r>
        <w:t>Subscription Version Queries</w:t>
      </w:r>
      <w:bookmarkEnd w:id="821"/>
      <w:bookmarkEnd w:id="822"/>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 xml:space="preserve">If a subscription version query is requested by the SOA/LSMS, and the results are larger than the Maximum Subscription Query tunable value, the NPAC SMS will return subscription versions up to that max value.  The SOA/LSMS would accept this message, then use </w:t>
      </w:r>
      <w:proofErr w:type="spellStart"/>
      <w:r>
        <w:t>it’s</w:t>
      </w:r>
      <w:proofErr w:type="spellEnd"/>
      <w:r>
        <w:t xml:space="preserve">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823" w:name="OLE_LINK2"/>
      <w:r>
        <w:t>Note: In this situation the NPAC SMS follows the linked replies for the subscription query results with an empty reply (this is an indication that the NPAC SMS is finished sending data for this request).</w:t>
      </w:r>
      <w:bookmarkEnd w:id="823"/>
    </w:p>
    <w:p w:rsidR="0043169E" w:rsidRDefault="0043169E">
      <w:pPr>
        <w:pStyle w:val="BodyLevel2"/>
      </w:pPr>
      <w:r>
        <w:t xml:space="preserve">For Service Providers that DO NOT support the enhanced SV Query functionality (Service Provider SV Query Indicator tunable parameter set to FALSE), a </w:t>
      </w:r>
      <w:proofErr w:type="spellStart"/>
      <w:r>
        <w:t>complexityLimitation</w:t>
      </w:r>
      <w:proofErr w:type="spellEnd"/>
      <w:r>
        <w:t xml:space="preserve"> error is returned when the number of SVs in a query response exceed the Maximum Subscription Query tunable value.</w:t>
      </w:r>
    </w:p>
    <w:p w:rsidR="0043513A" w:rsidRDefault="0043513A" w:rsidP="0043513A">
      <w:pPr>
        <w:pStyle w:val="Heading2"/>
      </w:pPr>
      <w:bookmarkStart w:id="824" w:name="_Toc438032429"/>
      <w:r>
        <w:t>NPAC Rules for Handling of Optional Data Fields:</w:t>
      </w:r>
      <w:bookmarkEnd w:id="824"/>
    </w:p>
    <w:p w:rsidR="0043513A" w:rsidRDefault="0043513A" w:rsidP="0043513A">
      <w:pPr>
        <w:pStyle w:val="BodyLevel2"/>
      </w:pPr>
      <w:r>
        <w:t xml:space="preserve">Information is provided on how the NPAC handles the XML string as well as how providers system should deal with Activate and Modify downloads that contain XML </w:t>
      </w:r>
      <w:proofErr w:type="spellStart"/>
      <w:r>
        <w:t>optionalData</w:t>
      </w:r>
      <w:proofErr w:type="spellEnd"/>
      <w:r>
        <w:t xml:space="preserve"> strings. </w:t>
      </w:r>
      <w:r w:rsidR="00004F4C">
        <w:t xml:space="preserve"> </w:t>
      </w:r>
      <w:r>
        <w:t>Disconnects are not covered here because they don’t contain XML strings.</w:t>
      </w:r>
      <w:r w:rsidR="00F30A93">
        <w:t xml:space="preserve">  </w:t>
      </w:r>
      <w:r w:rsidR="00F30A93" w:rsidRPr="00441D28">
        <w:t>Support for empty attribute values beyond the Optional Data XSD specification (</w:t>
      </w:r>
      <w:proofErr w:type="spellStart"/>
      <w:r w:rsidR="00F30A93" w:rsidRPr="00441D28">
        <w:t>i.e</w:t>
      </w:r>
      <w:proofErr w:type="spellEnd"/>
      <w:r w:rsidR="00F30A93" w:rsidRPr="00441D28">
        <w:t xml:space="preserve">, the </w:t>
      </w:r>
      <w:proofErr w:type="spellStart"/>
      <w:r w:rsidR="00F30A93" w:rsidRPr="00441D28">
        <w:t>nillable</w:t>
      </w:r>
      <w:proofErr w:type="spellEnd"/>
      <w:r w:rsidR="00F30A93" w:rsidRPr="00441D28">
        <w:t xml:space="preserv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the auditing SOA are returned to the SOA in the discrepancy notifications</w:t>
      </w:r>
      <w:r w:rsidR="009E3F4D">
        <w:t>.</w:t>
      </w:r>
    </w:p>
    <w:p w:rsidR="004B0826" w:rsidRPr="004B0826" w:rsidRDefault="003E0148" w:rsidP="0043513A">
      <w:pPr>
        <w:pStyle w:val="BodyLevel2"/>
        <w:numPr>
          <w:ilvl w:val="1"/>
          <w:numId w:val="24"/>
        </w:numPr>
      </w:pPr>
      <w:r>
        <w:t xml:space="preserve">Audit discrepancy reports contain </w:t>
      </w:r>
      <w:proofErr w:type="spellStart"/>
      <w:r>
        <w:t>well formed</w:t>
      </w:r>
      <w:proofErr w:type="spellEnd"/>
      <w:r>
        <w:t xml:space="preserve">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BB3F51" w:rsidRPr="00BB3F51" w:rsidRDefault="00BB3F51" w:rsidP="00BB3F51">
      <w:pPr>
        <w:pStyle w:val="Heading2"/>
      </w:pPr>
      <w:r w:rsidRPr="00BB3F51">
        <w:rPr>
          <w:szCs w:val="24"/>
        </w:rPr>
        <w:t>LSMS Responses to Queries Initiated by NPAC SMS</w:t>
      </w:r>
    </w:p>
    <w:p w:rsidR="0043169E" w:rsidRDefault="00BB3F51" w:rsidP="00BB3F51">
      <w:pPr>
        <w:pStyle w:val="BodyLevel2"/>
      </w:pPr>
      <w:r w:rsidRPr="00BB3F51">
        <w:t>During audit processing, the NPAC SMS queries Local SMS systems to retrieve Subscription Version (</w:t>
      </w:r>
      <w:proofErr w:type="spellStart"/>
      <w:r w:rsidRPr="00BB3F51">
        <w:t>subscriptionVersion</w:t>
      </w:r>
      <w:proofErr w:type="spellEnd"/>
      <w:r w:rsidRPr="00BB3F51">
        <w:t>) and Number Pool Block (</w:t>
      </w:r>
      <w:proofErr w:type="spellStart"/>
      <w:r w:rsidRPr="00BB3F51">
        <w:t>numberPoolBlock</w:t>
      </w:r>
      <w:proofErr w:type="spellEnd"/>
      <w:r w:rsidRPr="00BB3F51">
        <w:t xml:space="preserve">) object instances.  As described in Section 4.2, the NPAC SMS sends scoped and filtered M-GET requests to the Local SMS system with a base managed object of </w:t>
      </w:r>
      <w:proofErr w:type="spellStart"/>
      <w:r w:rsidRPr="00BB3F51">
        <w:t>lnpSubscriptions</w:t>
      </w:r>
      <w:proofErr w:type="spellEnd"/>
      <w:r w:rsidRPr="00BB3F51">
        <w:t xml:space="preserve">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w:t>
      </w:r>
      <w:proofErr w:type="spellStart"/>
      <w:r w:rsidRPr="00BB3F51">
        <w:t>subscriptionVersion</w:t>
      </w:r>
      <w:proofErr w:type="spellEnd"/>
      <w:r w:rsidRPr="00BB3F51">
        <w:t xml:space="preserve"> or </w:t>
      </w:r>
      <w:proofErr w:type="spellStart"/>
      <w:r w:rsidRPr="00BB3F51">
        <w:t>numberPoolBock</w:t>
      </w:r>
      <w:proofErr w:type="spellEnd"/>
      <w:r w:rsidRPr="00BB3F51">
        <w:t xml:space="preserve"> objects.  However, the NPAC SMS will support a variation from the ITU-T X.710 specification in this regard and allow for the managed object instance to be unspecified or specified with a managed object instance containing an identifier other than that of a </w:t>
      </w:r>
      <w:proofErr w:type="spellStart"/>
      <w:r w:rsidRPr="00BB3F51">
        <w:t>subscriptionVersion</w:t>
      </w:r>
      <w:proofErr w:type="spellEnd"/>
      <w:r w:rsidRPr="00BB3F51">
        <w:t xml:space="preserve"> or </w:t>
      </w:r>
      <w:proofErr w:type="spellStart"/>
      <w:r w:rsidRPr="00BB3F51">
        <w:t>numberPoolBlock</w:t>
      </w:r>
      <w:proofErr w:type="spellEnd"/>
      <w:r w:rsidRPr="00BB3F51">
        <w:t xml:space="preserve">.  The NPAC SMS will also allow for the managed object class to be </w:t>
      </w:r>
      <w:proofErr w:type="spellStart"/>
      <w:r w:rsidRPr="00BB3F51">
        <w:t>lnpSubscriptions</w:t>
      </w:r>
      <w:proofErr w:type="spellEnd"/>
      <w:r w:rsidRPr="00BB3F51">
        <w:t xml:space="preserve"> when Subscription Version or Number Pool Block is returned, in addition to the expected managed object classes of </w:t>
      </w:r>
      <w:proofErr w:type="spellStart"/>
      <w:r w:rsidRPr="00BB3F51">
        <w:t>subscriptionVersion</w:t>
      </w:r>
      <w:proofErr w:type="spellEnd"/>
      <w:r w:rsidRPr="00BB3F51">
        <w:t xml:space="preserve"> and </w:t>
      </w:r>
      <w:proofErr w:type="spellStart"/>
      <w:r w:rsidRPr="00BB3F51">
        <w:t>numberPoolBlock</w:t>
      </w:r>
      <w:proofErr w:type="spellEnd"/>
      <w:r w:rsidRPr="00BB3F51">
        <w:t>.  This variation from the ITU-T X.710 specification is supported in addition to the standard managed object instance defined in the specification</w:t>
      </w:r>
      <w:r w:rsidR="00176DA4">
        <w:t>.</w:t>
      </w:r>
    </w:p>
    <w:p w:rsidR="00176DA4" w:rsidRDefault="00176DA4" w:rsidP="00BB3F51">
      <w:pPr>
        <w:pStyle w:val="BodyLevel2"/>
      </w:pPr>
    </w:p>
    <w:p w:rsidR="00176DA4" w:rsidRDefault="00176DA4" w:rsidP="00BB3F51">
      <w:pPr>
        <w:pStyle w:val="BodyLevel2"/>
      </w:pPr>
      <w:r w:rsidRPr="00176DA4">
        <w:t xml:space="preserve">As described in Section 4.1.1, when Subscription Versions are downloaded to the Local SMS, the </w:t>
      </w:r>
      <w:proofErr w:type="spellStart"/>
      <w:r w:rsidRPr="00176DA4">
        <w:t>subscriptionVersion</w:t>
      </w:r>
      <w:proofErr w:type="spellEnd"/>
      <w:r w:rsidRPr="00176DA4">
        <w:t xml:space="preserve"> is the object class referenced in the download messages, and when Number Pool Blocks are downloaded to the Local SMS, the </w:t>
      </w:r>
      <w:proofErr w:type="spellStart"/>
      <w:r w:rsidRPr="00176DA4">
        <w:t>numberPoolBlock</w:t>
      </w:r>
      <w:proofErr w:type="spellEnd"/>
      <w:r w:rsidRPr="00176DA4">
        <w:t xml:space="preserve"> is the object class referenced in the download messages.  During audit processing, the NPAC SMS compares only the attributes defined for these objects against the attributes in the corresponding NPAC SMS </w:t>
      </w:r>
      <w:proofErr w:type="spellStart"/>
      <w:r w:rsidRPr="00176DA4">
        <w:t>subscriptionVersionNPAC</w:t>
      </w:r>
      <w:proofErr w:type="spellEnd"/>
      <w:r w:rsidRPr="00176DA4">
        <w:t xml:space="preserve"> and </w:t>
      </w:r>
      <w:proofErr w:type="spellStart"/>
      <w:r w:rsidRPr="00176DA4">
        <w:t>numberPoolBlockNPAC</w:t>
      </w:r>
      <w:proofErr w:type="spellEnd"/>
      <w:r w:rsidRPr="00176DA4">
        <w:t xml:space="preserve"> objects.  The NPAC SMS will accept attributes defined only for </w:t>
      </w:r>
      <w:proofErr w:type="spellStart"/>
      <w:r w:rsidRPr="00176DA4">
        <w:t>subscriptionVersionNPAC</w:t>
      </w:r>
      <w:proofErr w:type="spellEnd"/>
      <w:r w:rsidRPr="00176DA4">
        <w:t xml:space="preserve"> and </w:t>
      </w:r>
      <w:proofErr w:type="spellStart"/>
      <w:r w:rsidRPr="00176DA4">
        <w:t>numberPoolBlockNPAC</w:t>
      </w:r>
      <w:proofErr w:type="spellEnd"/>
      <w:r w:rsidRPr="00176DA4">
        <w:t xml:space="preserve"> objects in M-GET replies from the Local SMS, but the NPAC SMS will ignore such attributes and not consider them during audit processing</w:t>
      </w:r>
    </w:p>
    <w:p w:rsidR="00176DA4" w:rsidRDefault="00176DA4" w:rsidP="00BB3F51">
      <w:pPr>
        <w:pStyle w:val="BodyLevel2"/>
        <w:sectPr w:rsidR="00176DA4">
          <w:headerReference w:type="default" r:id="rId81"/>
          <w:type w:val="oddPage"/>
          <w:pgSz w:w="12240" w:h="15840"/>
          <w:pgMar w:top="1080" w:right="1440" w:bottom="1080" w:left="1440" w:header="720" w:footer="720" w:gutter="0"/>
          <w:cols w:space="720"/>
        </w:sectPr>
      </w:pPr>
    </w:p>
    <w:p w:rsidR="0043169E" w:rsidRDefault="0043169E">
      <w:pPr>
        <w:pStyle w:val="Heading1"/>
      </w:pPr>
      <w:bookmarkStart w:id="828" w:name="_Toc359984250"/>
      <w:bookmarkStart w:id="829" w:name="_Toc360606717"/>
      <w:bookmarkStart w:id="830" w:name="_Toc367590603"/>
      <w:bookmarkStart w:id="831" w:name="_Ref368120857"/>
      <w:bookmarkStart w:id="832" w:name="_Ref368127282"/>
      <w:bookmarkStart w:id="833" w:name="_Ref368354077"/>
      <w:bookmarkStart w:id="834" w:name="_Ref368468186"/>
      <w:bookmarkStart w:id="835" w:name="_Toc368488146"/>
      <w:bookmarkStart w:id="836" w:name="_Toc372610966"/>
      <w:bookmarkStart w:id="837" w:name="_Toc376859723"/>
      <w:bookmarkStart w:id="838" w:name="_Toc382276393"/>
      <w:bookmarkStart w:id="839" w:name="_Toc387655231"/>
      <w:bookmarkStart w:id="840" w:name="_Ref389469395"/>
      <w:bookmarkStart w:id="841" w:name="_Toc476614354"/>
      <w:bookmarkStart w:id="842" w:name="_Toc483803340"/>
      <w:bookmarkStart w:id="843" w:name="_Toc116975710"/>
      <w:bookmarkStart w:id="844" w:name="_Toc438032430"/>
      <w:r>
        <w:t xml:space="preserve">Secure Association </w:t>
      </w:r>
      <w:bookmarkEnd w:id="828"/>
      <w:bookmarkEnd w:id="829"/>
      <w:r>
        <w:t>Establishment</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43169E" w:rsidRDefault="0043169E">
      <w:pPr>
        <w:pStyle w:val="ChapterNumber"/>
        <w:framePr w:w="1800" w:h="1800" w:hRule="exact" w:wrap="notBeside" w:x="10081" w:y="1"/>
      </w:pPr>
      <w:r>
        <w:t>5</w:t>
      </w:r>
    </w:p>
    <w:p w:rsidR="0043169E" w:rsidRDefault="0043169E">
      <w:bookmarkStart w:id="845" w:name="_Toc359984251"/>
      <w:bookmarkStart w:id="846" w:name="_Toc360606718"/>
    </w:p>
    <w:p w:rsidR="0043169E" w:rsidRDefault="0043169E">
      <w:pPr>
        <w:pStyle w:val="Heading2"/>
      </w:pPr>
      <w:bookmarkStart w:id="847" w:name="_Toc368488147"/>
      <w:bookmarkStart w:id="848" w:name="_Toc372610967"/>
      <w:bookmarkStart w:id="849" w:name="_Toc376859724"/>
      <w:bookmarkStart w:id="850" w:name="_Toc382276394"/>
      <w:bookmarkStart w:id="851" w:name="_Toc387655232"/>
      <w:bookmarkStart w:id="852" w:name="_Toc476614355"/>
      <w:bookmarkStart w:id="853" w:name="_Toc483803341"/>
      <w:bookmarkStart w:id="854" w:name="_Toc116975711"/>
      <w:bookmarkStart w:id="855" w:name="_Toc438032431"/>
      <w:r>
        <w:t>Overview</w:t>
      </w:r>
      <w:bookmarkEnd w:id="847"/>
      <w:bookmarkEnd w:id="848"/>
      <w:bookmarkEnd w:id="849"/>
      <w:bookmarkEnd w:id="850"/>
      <w:bookmarkEnd w:id="851"/>
      <w:bookmarkEnd w:id="852"/>
      <w:bookmarkEnd w:id="853"/>
      <w:bookmarkEnd w:id="854"/>
      <w:bookmarkEnd w:id="855"/>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845"/>
    <w:bookmarkEnd w:id="846"/>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856" w:name="_Toc367590604"/>
      <w:bookmarkStart w:id="857" w:name="_Toc368488148"/>
      <w:bookmarkStart w:id="858" w:name="_Toc372610968"/>
      <w:bookmarkStart w:id="859" w:name="_Toc376859725"/>
      <w:bookmarkStart w:id="860" w:name="_Toc382276395"/>
      <w:bookmarkStart w:id="861" w:name="_Toc387655233"/>
      <w:bookmarkStart w:id="862" w:name="_Toc476614356"/>
      <w:bookmarkStart w:id="863" w:name="_Toc483803342"/>
      <w:bookmarkStart w:id="864" w:name="_Toc116975712"/>
      <w:bookmarkStart w:id="865" w:name="_Toc438032432"/>
      <w:r>
        <w:t>Security</w:t>
      </w:r>
      <w:bookmarkEnd w:id="856"/>
      <w:bookmarkEnd w:id="857"/>
      <w:bookmarkEnd w:id="858"/>
      <w:bookmarkEnd w:id="859"/>
      <w:bookmarkEnd w:id="860"/>
      <w:bookmarkEnd w:id="861"/>
      <w:bookmarkEnd w:id="862"/>
      <w:bookmarkEnd w:id="863"/>
      <w:bookmarkEnd w:id="864"/>
      <w:bookmarkEnd w:id="865"/>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866" w:name="_Toc359984252"/>
      <w:bookmarkStart w:id="867" w:name="_Toc360606719"/>
      <w:bookmarkStart w:id="868" w:name="_Toc367590605"/>
      <w:bookmarkStart w:id="869" w:name="_Toc368488149"/>
      <w:bookmarkStart w:id="870" w:name="_Toc372610969"/>
      <w:bookmarkStart w:id="871" w:name="_Toc376859726"/>
      <w:bookmarkStart w:id="872" w:name="_Toc382276396"/>
      <w:bookmarkStart w:id="873" w:name="_Toc387655234"/>
      <w:bookmarkStart w:id="874" w:name="_Toc476614357"/>
      <w:bookmarkStart w:id="875" w:name="_Toc483803343"/>
      <w:bookmarkStart w:id="876" w:name="_Toc116975713"/>
      <w:bookmarkStart w:id="877" w:name="_Toc438032433"/>
      <w:r>
        <w:t>Authentication and Access Control Information</w:t>
      </w:r>
      <w:bookmarkEnd w:id="866"/>
      <w:bookmarkEnd w:id="867"/>
      <w:bookmarkEnd w:id="868"/>
      <w:bookmarkEnd w:id="869"/>
      <w:bookmarkEnd w:id="870"/>
      <w:bookmarkEnd w:id="871"/>
      <w:bookmarkEnd w:id="872"/>
      <w:bookmarkEnd w:id="873"/>
      <w:bookmarkEnd w:id="874"/>
      <w:bookmarkEnd w:id="875"/>
      <w:bookmarkEnd w:id="876"/>
      <w:bookmarkEnd w:id="877"/>
    </w:p>
    <w:p w:rsidR="0043169E" w:rsidRDefault="0043169E">
      <w:pPr>
        <w:pStyle w:val="BodyLevel3"/>
      </w:pPr>
      <w:r>
        <w:t xml:space="preserve">The following access control information definition will be used in the </w:t>
      </w:r>
      <w:proofErr w:type="spellStart"/>
      <w:r>
        <w:t>AccessControl</w:t>
      </w:r>
      <w:proofErr w:type="spellEnd"/>
      <w:r>
        <w:t xml:space="preserve">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proofErr w:type="spellStart"/>
            <w:r>
              <w:rPr>
                <w:rFonts w:ascii="Courier" w:hAnsi="Courier"/>
              </w:rPr>
              <w:t>LnpAccessControl</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systemId</w:t>
            </w:r>
            <w:proofErr w:type="spellEnd"/>
            <w:r>
              <w:rPr>
                <w:rFonts w:ascii="Courier" w:hAnsi="Courier"/>
              </w:rPr>
              <w:t xml:space="preserve">          [0]  </w:t>
            </w:r>
            <w:proofErr w:type="spellStart"/>
            <w:r>
              <w:rPr>
                <w:rFonts w:ascii="Courier" w:hAnsi="Courier"/>
              </w:rPr>
              <w:t>SystemID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systemType</w:t>
            </w:r>
            <w:proofErr w:type="spellEnd"/>
            <w:r>
              <w:rPr>
                <w:rFonts w:ascii="Courier" w:hAnsi="Courier"/>
              </w:rPr>
              <w:t xml:space="preserve">        [1]  </w:t>
            </w:r>
            <w:proofErr w:type="spellStart"/>
            <w:r>
              <w:rPr>
                <w:rFonts w:ascii="Courier" w:hAnsi="Courier"/>
              </w:rPr>
              <w:t>SystemType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userId</w:t>
            </w:r>
            <w:proofErr w:type="spellEnd"/>
            <w:r>
              <w:rPr>
                <w:rFonts w:ascii="Courier" w:hAnsi="Courier"/>
              </w:rPr>
              <w:t xml:space="preserve">            [2]  GraphicString60 OPTIONAL,</w:t>
            </w:r>
          </w:p>
          <w:p w:rsidR="0043169E" w:rsidRDefault="0043169E">
            <w:pPr>
              <w:rPr>
                <w:rFonts w:ascii="Courier" w:hAnsi="Courier"/>
              </w:rPr>
            </w:pPr>
            <w:r>
              <w:rPr>
                <w:rFonts w:ascii="Courier" w:hAnsi="Courier"/>
              </w:rPr>
              <w:t xml:space="preserve">    </w:t>
            </w:r>
            <w:proofErr w:type="spellStart"/>
            <w:r>
              <w:rPr>
                <w:rFonts w:ascii="Courier" w:hAnsi="Courier"/>
              </w:rPr>
              <w:t>listId</w:t>
            </w:r>
            <w:proofErr w:type="spellEnd"/>
            <w:r>
              <w:rPr>
                <w:rFonts w:ascii="Courier" w:hAnsi="Courier"/>
              </w:rPr>
              <w:t xml:space="preserve">            [3]  INTEGER,</w:t>
            </w:r>
          </w:p>
          <w:p w:rsidR="0043169E" w:rsidRDefault="0043169E">
            <w:pPr>
              <w:rPr>
                <w:rFonts w:ascii="Courier" w:hAnsi="Courier"/>
              </w:rPr>
            </w:pPr>
            <w:r>
              <w:rPr>
                <w:rFonts w:ascii="Courier" w:hAnsi="Courier"/>
              </w:rPr>
              <w:t xml:space="preserve">    </w:t>
            </w:r>
            <w:proofErr w:type="spellStart"/>
            <w:r>
              <w:rPr>
                <w:rFonts w:ascii="Courier" w:hAnsi="Courier"/>
              </w:rPr>
              <w:t>keyId</w:t>
            </w:r>
            <w:proofErr w:type="spellEnd"/>
            <w:r>
              <w:rPr>
                <w:rFonts w:ascii="Courier" w:hAnsi="Courier"/>
              </w:rPr>
              <w:t xml:space="preserve">             [4]  INTEGER,</w:t>
            </w:r>
          </w:p>
          <w:p w:rsidR="0043169E" w:rsidRDefault="0043169E">
            <w:pPr>
              <w:rPr>
                <w:rFonts w:ascii="Courier" w:hAnsi="Courier"/>
              </w:rPr>
            </w:pPr>
            <w:r>
              <w:rPr>
                <w:rFonts w:ascii="Courier" w:hAnsi="Courier"/>
              </w:rPr>
              <w:t xml:space="preserve">    </w:t>
            </w:r>
            <w:proofErr w:type="spellStart"/>
            <w:r>
              <w:rPr>
                <w:rFonts w:ascii="Courier" w:hAnsi="Courier"/>
              </w:rPr>
              <w:t>cmipDepartureTime</w:t>
            </w:r>
            <w:proofErr w:type="spellEnd"/>
            <w:r>
              <w:rPr>
                <w:rFonts w:ascii="Courier" w:hAnsi="Courier"/>
              </w:rPr>
              <w:t xml:space="preserve"> [5]  </w:t>
            </w:r>
            <w:proofErr w:type="spellStart"/>
            <w:r>
              <w:rPr>
                <w:rFonts w:ascii="Courier" w:hAnsi="Courier"/>
              </w:rPr>
              <w:t>GeneralizedTime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sequenceNumber</w:t>
            </w:r>
            <w:proofErr w:type="spellEnd"/>
            <w:r>
              <w:rPr>
                <w:rFonts w:ascii="Courier" w:hAnsi="Courier"/>
              </w:rPr>
              <w:t xml:space="preserve">    [6]  INTEGER (0...4294967295),</w:t>
            </w:r>
          </w:p>
          <w:p w:rsidR="0043169E" w:rsidRDefault="0043169E">
            <w:pPr>
              <w:rPr>
                <w:rFonts w:ascii="Courier" w:hAnsi="Courier"/>
              </w:rPr>
            </w:pPr>
            <w:r>
              <w:rPr>
                <w:rFonts w:ascii="Courier" w:hAnsi="Courier"/>
              </w:rPr>
              <w:t xml:space="preserve">    function          [7]  </w:t>
            </w:r>
            <w:proofErr w:type="spellStart"/>
            <w:r>
              <w:rPr>
                <w:rFonts w:ascii="Courier" w:hAnsi="Courier"/>
              </w:rPr>
              <w:t>AssociationFunction</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recoveryMode</w:t>
            </w:r>
            <w:proofErr w:type="spellEnd"/>
            <w:r>
              <w:rPr>
                <w:rFonts w:ascii="Courier" w:hAnsi="Courier"/>
              </w:rPr>
              <w:t xml:space="preserv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ServiceProvId</w:t>
            </w:r>
            <w:proofErr w:type="spellEnd"/>
            <w:r>
              <w:rPr>
                <w:rFonts w:ascii="Courier" w:hAnsi="Courier"/>
              </w:rPr>
              <w:t xml:space="preserve"> ::= GraphicFixedString4</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SystemID</w:t>
            </w:r>
            <w:proofErr w:type="spellEnd"/>
            <w:r>
              <w:rPr>
                <w:rFonts w:ascii="Courier" w:hAnsi="Courier"/>
              </w:rPr>
              <w:t xml:space="preserve"> ::= CHOICE {</w:t>
            </w:r>
          </w:p>
          <w:p w:rsidR="0043169E" w:rsidRDefault="0043169E">
            <w:pPr>
              <w:rPr>
                <w:rFonts w:ascii="Courier" w:hAnsi="Courier"/>
              </w:rPr>
            </w:pPr>
            <w:r>
              <w:rPr>
                <w:rFonts w:ascii="Courier" w:hAnsi="Courier"/>
              </w:rPr>
              <w:t xml:space="preserve">    </w:t>
            </w:r>
            <w:proofErr w:type="spellStart"/>
            <w:r>
              <w:rPr>
                <w:rFonts w:ascii="Courier" w:hAnsi="Courier"/>
              </w:rPr>
              <w:t>serviceProvID</w:t>
            </w:r>
            <w:proofErr w:type="spellEnd"/>
            <w:r>
              <w:rPr>
                <w:rFonts w:ascii="Courier" w:hAnsi="Courier"/>
              </w:rPr>
              <w:t xml:space="preserve"> [0] </w:t>
            </w:r>
            <w:proofErr w:type="spellStart"/>
            <w:r>
              <w:rPr>
                <w:rFonts w:ascii="Courier" w:hAnsi="Courier"/>
              </w:rPr>
              <w:t>ServiceProvId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SystemType</w:t>
            </w:r>
            <w:proofErr w:type="spellEnd"/>
            <w:r>
              <w:rPr>
                <w:rFonts w:ascii="Courier" w:hAnsi="Courier"/>
              </w:rPr>
              <w:t xml:space="preserve"> ::= ENUMERATED {</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(0),</w:t>
            </w:r>
          </w:p>
          <w:p w:rsidR="0043169E" w:rsidRDefault="0043169E">
            <w:pPr>
              <w:rPr>
                <w:rFonts w:ascii="Courier" w:hAnsi="Courier"/>
              </w:rPr>
            </w:pPr>
            <w:r>
              <w:rPr>
                <w:rFonts w:ascii="Courier" w:hAnsi="Courier"/>
              </w:rPr>
              <w:t xml:space="preserve">    local-</w:t>
            </w:r>
            <w:proofErr w:type="spellStart"/>
            <w:r>
              <w:rPr>
                <w:rFonts w:ascii="Courier" w:hAnsi="Courier"/>
              </w:rPr>
              <w:t>sms</w:t>
            </w:r>
            <w:proofErr w:type="spellEnd"/>
            <w:r>
              <w:rPr>
                <w:rFonts w:ascii="Courier" w:hAnsi="Courier"/>
              </w:rPr>
              <w:t>(1),</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-and-local-</w:t>
            </w:r>
            <w:proofErr w:type="spellStart"/>
            <w:r>
              <w:rPr>
                <w:rFonts w:ascii="Courier" w:hAnsi="Courier"/>
              </w:rPr>
              <w:t>sms</w:t>
            </w:r>
            <w:proofErr w:type="spellEnd"/>
            <w:r>
              <w:rPr>
                <w:rFonts w:ascii="Courier" w:hAnsi="Courier"/>
              </w:rPr>
              <w:t>(2),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(3)            --value is only valid for </w:t>
            </w:r>
            <w:proofErr w:type="spellStart"/>
            <w:r>
              <w:rPr>
                <w:rFonts w:ascii="Courier" w:hAnsi="Courier"/>
              </w:rPr>
              <w:t>AccessControl</w:t>
            </w:r>
            <w:proofErr w:type="spellEnd"/>
            <w:r>
              <w:rPr>
                <w:rFonts w:ascii="Courier" w:hAnsi="Courier"/>
              </w:rPr>
              <w:t xml:space="preserve">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AssociationFunction</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soaUnits</w:t>
            </w:r>
            <w:proofErr w:type="spellEnd"/>
            <w:r>
              <w:rPr>
                <w:rFonts w:ascii="Courier" w:hAnsi="Courier"/>
              </w:rPr>
              <w:t xml:space="preserve"> [0] </w:t>
            </w:r>
            <w:proofErr w:type="spellStart"/>
            <w:r>
              <w:rPr>
                <w:rFonts w:ascii="Courier" w:hAnsi="Courier"/>
              </w:rPr>
              <w:t>SoaUnits</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lsmsUnits</w:t>
            </w:r>
            <w:proofErr w:type="spellEnd"/>
            <w:r>
              <w:rPr>
                <w:rFonts w:ascii="Courier" w:hAnsi="Courier"/>
              </w:rPr>
              <w:t xml:space="preserve"> [1] </w:t>
            </w:r>
            <w:proofErr w:type="spellStart"/>
            <w:r>
              <w:rPr>
                <w:rFonts w:ascii="Courier" w:hAnsi="Courier"/>
              </w:rPr>
              <w:t>LSMSUnits</w:t>
            </w:r>
            <w:proofErr w:type="spellEnd"/>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SoaUnits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soaMgmt</w:t>
            </w:r>
            <w:proofErr w:type="spellEnd"/>
            <w:r>
              <w:rPr>
                <w:rFonts w:ascii="Courier" w:hAnsi="Courier"/>
              </w:rPr>
              <w:t xml:space="preserve"> [0] NULL OPTIONAL,</w:t>
            </w:r>
          </w:p>
          <w:p w:rsidR="0043169E" w:rsidRDefault="0043169E">
            <w:pPr>
              <w:rPr>
                <w:rFonts w:ascii="Courier New" w:hAnsi="Courier New"/>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w:t>
            </w:r>
            <w:r>
              <w:rPr>
                <w:rFonts w:ascii="Courier New" w:hAnsi="Courier New"/>
              </w:rPr>
              <w:t>AL,</w:t>
            </w:r>
          </w:p>
          <w:p w:rsidR="0043169E" w:rsidRDefault="0043169E">
            <w:pPr>
              <w:rPr>
                <w:rFonts w:ascii="Courier New" w:hAnsi="Courier New"/>
              </w:rPr>
            </w:pPr>
            <w:r>
              <w:rPr>
                <w:rFonts w:ascii="Courier New" w:hAnsi="Courier New"/>
              </w:rPr>
              <w:t xml:space="preserve">    </w:t>
            </w:r>
            <w:proofErr w:type="spellStart"/>
            <w:r>
              <w:rPr>
                <w:rFonts w:ascii="Courier New" w:hAnsi="Courier New"/>
              </w:rPr>
              <w:t>dataDownload</w:t>
            </w:r>
            <w:proofErr w:type="spellEnd"/>
            <w:r>
              <w:rPr>
                <w:rFonts w:ascii="Courier New" w:hAnsi="Courier New"/>
              </w:rPr>
              <w:t xml:space="preserve"> [2] NULL OPTIONAL</w:t>
            </w:r>
          </w:p>
          <w:p w:rsidR="0043169E" w:rsidRDefault="0043169E">
            <w:pPr>
              <w:rPr>
                <w:rFonts w:ascii="Courier" w:hAnsi="Courier"/>
              </w:rPr>
            </w:pPr>
            <w:r>
              <w:rPr>
                <w:rFonts w:ascii="Courier New" w:hAnsi="Courier New"/>
              </w:rPr>
              <w:t xml:space="preserve">    </w:t>
            </w:r>
            <w:proofErr w:type="spellStart"/>
            <w:r>
              <w:rPr>
                <w:rFonts w:ascii="Courier New" w:hAnsi="Courier New"/>
              </w:rPr>
              <w:t>notificationDownload</w:t>
            </w:r>
            <w:proofErr w:type="spellEnd"/>
            <w:r>
              <w:rPr>
                <w:rFonts w:ascii="Courier New" w:hAnsi="Courier New"/>
              </w:rPr>
              <w:t xml:space="preserve">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proofErr w:type="spellStart"/>
            <w:r>
              <w:rPr>
                <w:rFonts w:ascii="Courier" w:hAnsi="Courier"/>
              </w:rPr>
              <w:t>LSMSUnits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dataDownload</w:t>
            </w:r>
            <w:proofErr w:type="spellEnd"/>
            <w:r>
              <w:rPr>
                <w:rFonts w:ascii="Courier" w:hAnsi="Courier"/>
              </w:rPr>
              <w:t xml:space="preserve"> [0] NULL OPTIONAL,</w:t>
            </w:r>
          </w:p>
          <w:p w:rsidR="0043169E" w:rsidRDefault="0043169E">
            <w:pPr>
              <w:rPr>
                <w:rFonts w:ascii="Courier" w:hAnsi="Courier"/>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878" w:name="_Toc359984253"/>
      <w:bookmarkStart w:id="879" w:name="_Toc360606720"/>
      <w:bookmarkStart w:id="880" w:name="_Toc368488150"/>
      <w:bookmarkStart w:id="881" w:name="_Toc372610970"/>
      <w:bookmarkStart w:id="882" w:name="_Toc376859727"/>
      <w:bookmarkStart w:id="883" w:name="_Toc382276397"/>
      <w:bookmarkStart w:id="884" w:name="_Toc387655235"/>
      <w:r>
        <w:t>Exhibit 4. Access Control</w:t>
      </w:r>
    </w:p>
    <w:p w:rsidR="0043169E" w:rsidRDefault="0043169E">
      <w:pPr>
        <w:pStyle w:val="Heading4"/>
        <w:pageBreakBefore/>
      </w:pPr>
      <w:bookmarkStart w:id="885" w:name="_Toc476614358"/>
      <w:bookmarkStart w:id="886" w:name="_Toc483803344"/>
      <w:bookmarkStart w:id="887" w:name="_Toc116975714"/>
      <w:bookmarkStart w:id="888" w:name="_Toc438032434"/>
      <w:r>
        <w:t>System Id</w:t>
      </w:r>
      <w:bookmarkEnd w:id="878"/>
      <w:bookmarkEnd w:id="879"/>
      <w:bookmarkEnd w:id="880"/>
      <w:bookmarkEnd w:id="881"/>
      <w:bookmarkEnd w:id="882"/>
      <w:bookmarkEnd w:id="883"/>
      <w:bookmarkEnd w:id="884"/>
      <w:bookmarkEnd w:id="885"/>
      <w:bookmarkEnd w:id="886"/>
      <w:bookmarkEnd w:id="887"/>
      <w:bookmarkEnd w:id="888"/>
    </w:p>
    <w:p w:rsidR="0043169E" w:rsidRDefault="0043169E">
      <w:pPr>
        <w:pStyle w:val="BodyLevel4"/>
      </w:pPr>
      <w:r>
        <w:t xml:space="preserve">The system Id is the unique Id for the system using an interoperable interface and must be specified in the </w:t>
      </w:r>
      <w:proofErr w:type="spellStart"/>
      <w:r>
        <w:t>systemId</w:t>
      </w:r>
      <w:proofErr w:type="spellEnd"/>
      <w:r>
        <w:t xml:space="preserve">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889" w:name="_Toc359984254"/>
      <w:bookmarkStart w:id="890" w:name="_Toc360606721"/>
      <w:bookmarkStart w:id="891" w:name="_Toc368488151"/>
      <w:bookmarkStart w:id="892" w:name="_Toc372610971"/>
      <w:bookmarkStart w:id="893" w:name="_Toc376859728"/>
      <w:bookmarkStart w:id="894" w:name="_Toc382276398"/>
      <w:bookmarkStart w:id="895" w:name="_Toc387655236"/>
      <w:bookmarkStart w:id="896" w:name="_Toc476614359"/>
      <w:bookmarkStart w:id="897" w:name="_Toc483803345"/>
      <w:bookmarkStart w:id="898" w:name="_Toc116975715"/>
      <w:bookmarkStart w:id="899" w:name="_Toc438032435"/>
      <w:r>
        <w:t>System Type</w:t>
      </w:r>
      <w:bookmarkEnd w:id="889"/>
      <w:bookmarkEnd w:id="890"/>
      <w:bookmarkEnd w:id="891"/>
      <w:bookmarkEnd w:id="892"/>
      <w:bookmarkEnd w:id="893"/>
      <w:bookmarkEnd w:id="894"/>
      <w:bookmarkEnd w:id="895"/>
      <w:bookmarkEnd w:id="896"/>
      <w:bookmarkEnd w:id="897"/>
      <w:bookmarkEnd w:id="898"/>
      <w:bookmarkEnd w:id="899"/>
    </w:p>
    <w:p w:rsidR="0043169E" w:rsidRDefault="0043169E">
      <w:pPr>
        <w:pStyle w:val="BodyLevel4"/>
      </w:pPr>
      <w:r>
        <w:t xml:space="preserve">The system type that indicates the type of system using the interoperable interface must be specified in the </w:t>
      </w:r>
      <w:proofErr w:type="spellStart"/>
      <w:r>
        <w:t>systemType</w:t>
      </w:r>
      <w:proofErr w:type="spellEnd"/>
      <w:r>
        <w:t xml:space="preserve"> field. The valid types are SOA and/or Local SMS and NPAC SMS.</w:t>
      </w:r>
    </w:p>
    <w:p w:rsidR="0043169E" w:rsidRDefault="0043169E">
      <w:pPr>
        <w:pStyle w:val="Heading4"/>
      </w:pPr>
      <w:bookmarkStart w:id="900" w:name="_Toc359984255"/>
      <w:bookmarkStart w:id="901" w:name="_Toc360606722"/>
      <w:bookmarkStart w:id="902" w:name="_Toc368488152"/>
      <w:bookmarkStart w:id="903" w:name="_Toc372610972"/>
      <w:bookmarkStart w:id="904" w:name="_Toc376859729"/>
      <w:bookmarkStart w:id="905" w:name="_Toc382276399"/>
      <w:bookmarkStart w:id="906" w:name="_Toc387655237"/>
      <w:bookmarkStart w:id="907" w:name="_Toc476614360"/>
      <w:bookmarkStart w:id="908" w:name="_Toc483803346"/>
      <w:bookmarkStart w:id="909" w:name="_Toc116975716"/>
      <w:bookmarkStart w:id="910" w:name="_Toc438032436"/>
      <w:r>
        <w:t>User Id</w:t>
      </w:r>
      <w:bookmarkEnd w:id="900"/>
      <w:bookmarkEnd w:id="901"/>
      <w:bookmarkEnd w:id="902"/>
      <w:bookmarkEnd w:id="903"/>
      <w:bookmarkEnd w:id="904"/>
      <w:bookmarkEnd w:id="905"/>
      <w:bookmarkEnd w:id="906"/>
      <w:bookmarkEnd w:id="907"/>
      <w:bookmarkEnd w:id="908"/>
      <w:bookmarkEnd w:id="909"/>
      <w:bookmarkEnd w:id="910"/>
    </w:p>
    <w:p w:rsidR="0043169E" w:rsidRDefault="0043169E">
      <w:pPr>
        <w:pStyle w:val="BodyLevel4"/>
      </w:pPr>
      <w:r>
        <w:t xml:space="preserve">The user Id of the user of the interface can optionally be specified in the </w:t>
      </w:r>
      <w:proofErr w:type="spellStart"/>
      <w:r>
        <w:t>userId</w:t>
      </w:r>
      <w:proofErr w:type="spellEnd"/>
      <w:r>
        <w:t xml:space="preserve">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rsidR="0043169E" w:rsidRDefault="0043169E">
      <w:pPr>
        <w:pStyle w:val="Heading4"/>
      </w:pPr>
      <w:bookmarkStart w:id="911" w:name="_Toc359984256"/>
      <w:bookmarkStart w:id="912" w:name="_Toc360606723"/>
      <w:bookmarkStart w:id="913" w:name="_Toc368488153"/>
      <w:bookmarkStart w:id="914" w:name="_Toc372610973"/>
      <w:bookmarkStart w:id="915" w:name="_Toc376859730"/>
      <w:bookmarkStart w:id="916" w:name="_Toc382276400"/>
      <w:bookmarkStart w:id="917" w:name="_Toc387655238"/>
      <w:bookmarkStart w:id="918" w:name="_Toc476614361"/>
      <w:bookmarkStart w:id="919" w:name="_Toc483803347"/>
      <w:bookmarkStart w:id="920" w:name="_Toc116975717"/>
      <w:bookmarkStart w:id="921" w:name="_Toc438032437"/>
      <w:r>
        <w:t>List Id</w:t>
      </w:r>
      <w:bookmarkEnd w:id="911"/>
      <w:bookmarkEnd w:id="912"/>
      <w:bookmarkEnd w:id="913"/>
      <w:bookmarkEnd w:id="914"/>
      <w:bookmarkEnd w:id="915"/>
      <w:bookmarkEnd w:id="916"/>
      <w:bookmarkEnd w:id="917"/>
      <w:bookmarkEnd w:id="918"/>
      <w:bookmarkEnd w:id="919"/>
      <w:bookmarkEnd w:id="920"/>
      <w:bookmarkEnd w:id="921"/>
    </w:p>
    <w:p w:rsidR="0043169E" w:rsidRDefault="0043169E">
      <w:pPr>
        <w:pStyle w:val="BodyLevel4"/>
      </w:pPr>
      <w:r>
        <w:t xml:space="preserve">The list Id must be specified as an integer in the </w:t>
      </w:r>
      <w:proofErr w:type="spellStart"/>
      <w:r>
        <w:t>listId</w:t>
      </w:r>
      <w:proofErr w:type="spellEnd"/>
      <w:r>
        <w:t xml:space="preserve">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922" w:name="_Toc359984257"/>
      <w:bookmarkStart w:id="923" w:name="_Toc360606724"/>
      <w:bookmarkStart w:id="924" w:name="_Toc368488154"/>
      <w:bookmarkStart w:id="925" w:name="_Toc372610974"/>
      <w:bookmarkStart w:id="926" w:name="_Toc376859731"/>
      <w:bookmarkStart w:id="927" w:name="_Toc382276401"/>
      <w:bookmarkStart w:id="928" w:name="_Toc387655239"/>
      <w:bookmarkStart w:id="929" w:name="_Toc476614362"/>
      <w:bookmarkStart w:id="930" w:name="_Toc483803348"/>
      <w:bookmarkStart w:id="931" w:name="_Toc116975718"/>
      <w:bookmarkStart w:id="932" w:name="_Toc438032438"/>
      <w:r>
        <w:t>Key Id</w:t>
      </w:r>
      <w:bookmarkEnd w:id="922"/>
      <w:bookmarkEnd w:id="923"/>
      <w:bookmarkEnd w:id="924"/>
      <w:bookmarkEnd w:id="925"/>
      <w:bookmarkEnd w:id="926"/>
      <w:bookmarkEnd w:id="927"/>
      <w:bookmarkEnd w:id="928"/>
      <w:bookmarkEnd w:id="929"/>
      <w:bookmarkEnd w:id="930"/>
      <w:bookmarkEnd w:id="931"/>
      <w:bookmarkEnd w:id="932"/>
    </w:p>
    <w:p w:rsidR="0043169E" w:rsidRDefault="0043169E">
      <w:pPr>
        <w:pStyle w:val="BodyLevel4"/>
      </w:pPr>
      <w:r>
        <w:t xml:space="preserve">The key Id of a key in the key list must be specified as an integer in the </w:t>
      </w:r>
      <w:proofErr w:type="spellStart"/>
      <w:r>
        <w:t>keyId</w:t>
      </w:r>
      <w:proofErr w:type="spellEnd"/>
      <w:r>
        <w:t xml:space="preserve">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w:t>
      </w:r>
      <w:proofErr w:type="spellStart"/>
      <w:r>
        <w:t>ListId</w:t>
      </w:r>
      <w:proofErr w:type="spellEnd"/>
      <w:r>
        <w:t>/</w:t>
      </w:r>
      <w:proofErr w:type="spellStart"/>
      <w:r>
        <w:t>KeyId</w:t>
      </w:r>
      <w:proofErr w:type="spellEnd"/>
      <w:r>
        <w:t xml:space="preserve"> combinations) are considered expired and result in a security violation across the industry interface when re-used.</w:t>
      </w:r>
    </w:p>
    <w:p w:rsidR="0043169E" w:rsidRDefault="0043169E">
      <w:pPr>
        <w:pStyle w:val="Heading4"/>
      </w:pPr>
      <w:bookmarkStart w:id="933" w:name="_Toc359984258"/>
      <w:bookmarkStart w:id="934" w:name="_Toc360606725"/>
      <w:bookmarkStart w:id="935" w:name="_Toc368488155"/>
      <w:bookmarkStart w:id="936" w:name="_Toc372610975"/>
      <w:bookmarkStart w:id="937" w:name="_Toc376859732"/>
      <w:bookmarkStart w:id="938" w:name="_Toc382276402"/>
      <w:bookmarkStart w:id="939" w:name="_Toc387655240"/>
      <w:bookmarkStart w:id="940" w:name="_Toc476614363"/>
      <w:bookmarkStart w:id="941" w:name="_Toc483803349"/>
      <w:bookmarkStart w:id="942" w:name="_Toc116975719"/>
      <w:bookmarkStart w:id="943" w:name="_Toc438032439"/>
      <w:r>
        <w:t>CMIP Departure Time</w:t>
      </w:r>
      <w:bookmarkEnd w:id="933"/>
      <w:bookmarkEnd w:id="934"/>
      <w:bookmarkEnd w:id="935"/>
      <w:bookmarkEnd w:id="936"/>
      <w:bookmarkEnd w:id="937"/>
      <w:bookmarkEnd w:id="938"/>
      <w:bookmarkEnd w:id="939"/>
      <w:bookmarkEnd w:id="940"/>
      <w:bookmarkEnd w:id="941"/>
      <w:bookmarkEnd w:id="942"/>
      <w:bookmarkEnd w:id="943"/>
    </w:p>
    <w:p w:rsidR="0043169E" w:rsidRDefault="0043169E">
      <w:pPr>
        <w:pStyle w:val="BodyLevel4"/>
      </w:pPr>
      <w:r>
        <w:t xml:space="preserve">The CMIP departure time must be specified in </w:t>
      </w:r>
      <w:proofErr w:type="spellStart"/>
      <w:r>
        <w:t>GeneralizedTime</w:t>
      </w:r>
      <w:proofErr w:type="spellEnd"/>
      <w:r>
        <w:t xml:space="preserve"> in the </w:t>
      </w:r>
      <w:proofErr w:type="spellStart"/>
      <w:r>
        <w:t>cmipDepartureTime</w:t>
      </w:r>
      <w:proofErr w:type="spellEnd"/>
      <w:r>
        <w:t xml:space="preserv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944" w:name="_Toc359984259"/>
      <w:bookmarkStart w:id="945" w:name="_Toc360606726"/>
      <w:bookmarkStart w:id="946" w:name="_Toc368488156"/>
      <w:bookmarkStart w:id="947" w:name="_Toc372610976"/>
      <w:bookmarkStart w:id="948" w:name="_Toc376859733"/>
      <w:bookmarkStart w:id="949" w:name="_Toc382276403"/>
      <w:bookmarkStart w:id="950" w:name="_Toc387655241"/>
      <w:bookmarkStart w:id="951" w:name="_Toc476614364"/>
      <w:bookmarkStart w:id="952" w:name="_Toc483803350"/>
      <w:bookmarkStart w:id="953" w:name="_Toc116975720"/>
      <w:bookmarkStart w:id="954" w:name="_Toc438032440"/>
      <w:r>
        <w:t>Sequence Number</w:t>
      </w:r>
      <w:bookmarkEnd w:id="944"/>
      <w:bookmarkEnd w:id="945"/>
      <w:bookmarkEnd w:id="946"/>
      <w:bookmarkEnd w:id="947"/>
      <w:bookmarkEnd w:id="948"/>
      <w:bookmarkEnd w:id="949"/>
      <w:bookmarkEnd w:id="950"/>
      <w:bookmarkEnd w:id="951"/>
      <w:bookmarkEnd w:id="952"/>
      <w:bookmarkEnd w:id="953"/>
      <w:bookmarkEnd w:id="954"/>
    </w:p>
    <w:p w:rsidR="0043169E" w:rsidRDefault="0043169E">
      <w:pPr>
        <w:pStyle w:val="BodyLevel4"/>
      </w:pPr>
      <w:r>
        <w:t xml:space="preserve">The sequence number is </w:t>
      </w:r>
      <w:r w:rsidR="00236684">
        <w:t xml:space="preserve">an </w:t>
      </w:r>
      <w:r>
        <w:t xml:space="preserve">integer that must be specified in the </w:t>
      </w:r>
      <w:proofErr w:type="spellStart"/>
      <w:r>
        <w:t>sequenceNumber</w:t>
      </w:r>
      <w:proofErr w:type="spellEnd"/>
      <w:r>
        <w:t xml:space="preserve">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955" w:name="_Toc360606728"/>
      <w:bookmarkStart w:id="956" w:name="_Ref368354694"/>
      <w:bookmarkStart w:id="957" w:name="_Toc368488158"/>
      <w:bookmarkStart w:id="958" w:name="_Toc372610977"/>
      <w:bookmarkStart w:id="959" w:name="_Toc376859734"/>
      <w:bookmarkStart w:id="960" w:name="_Toc382276404"/>
      <w:bookmarkStart w:id="961" w:name="_Toc387655242"/>
      <w:bookmarkStart w:id="962" w:name="_Toc476614365"/>
      <w:bookmarkStart w:id="963" w:name="_Toc483803351"/>
      <w:bookmarkStart w:id="964" w:name="_Toc116975721"/>
      <w:bookmarkStart w:id="965" w:name="_Toc438032441"/>
      <w:r>
        <w:t>Association Functions</w:t>
      </w:r>
      <w:bookmarkEnd w:id="955"/>
      <w:bookmarkEnd w:id="956"/>
      <w:bookmarkEnd w:id="957"/>
      <w:bookmarkEnd w:id="958"/>
      <w:bookmarkEnd w:id="959"/>
      <w:bookmarkEnd w:id="960"/>
      <w:bookmarkEnd w:id="961"/>
      <w:bookmarkEnd w:id="962"/>
      <w:bookmarkEnd w:id="963"/>
      <w:bookmarkEnd w:id="964"/>
      <w:bookmarkEnd w:id="965"/>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trPr>
          <w:tblHeader/>
        </w:trPr>
        <w:tc>
          <w:tcPr>
            <w:tcW w:w="4050" w:type="dxa"/>
          </w:tcPr>
          <w:p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1B0868" w:rsidRPr="001B0868" w:rsidRDefault="001B0868">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lnpServiceProvs</w:t>
            </w:r>
            <w:proofErr w:type="spellEnd"/>
          </w:p>
          <w:p w:rsidR="0043169E" w:rsidRDefault="0043169E">
            <w:pPr>
              <w:pStyle w:val="Table"/>
              <w:rPr>
                <w:b/>
                <w:sz w:val="16"/>
              </w:rPr>
            </w:pPr>
            <w:proofErr w:type="spellStart"/>
            <w:r>
              <w:rPr>
                <w:b/>
                <w:sz w:val="16"/>
              </w:rPr>
              <w:t>serviceProv</w:t>
            </w:r>
            <w:proofErr w:type="spellEnd"/>
          </w:p>
          <w:p w:rsidR="0043169E" w:rsidRDefault="0043169E">
            <w:pPr>
              <w:pStyle w:val="Table"/>
              <w:rPr>
                <w:b/>
                <w:sz w:val="16"/>
              </w:rPr>
            </w:pPr>
            <w:proofErr w:type="spellStart"/>
            <w:r>
              <w:rPr>
                <w:b/>
                <w:sz w:val="16"/>
              </w:rPr>
              <w:t>serviceProvLRN</w:t>
            </w:r>
            <w:proofErr w:type="spellEnd"/>
          </w:p>
          <w:p w:rsidR="0043169E" w:rsidRDefault="0043169E">
            <w:pPr>
              <w:pStyle w:val="Table"/>
              <w:rPr>
                <w:b/>
                <w:sz w:val="16"/>
              </w:rPr>
            </w:pPr>
            <w:proofErr w:type="spellStart"/>
            <w:r>
              <w:rPr>
                <w:b/>
                <w:sz w:val="16"/>
              </w:rPr>
              <w:t>serviceProvNetwork</w:t>
            </w:r>
            <w:proofErr w:type="spellEnd"/>
          </w:p>
          <w:p w:rsidR="0043169E" w:rsidRDefault="0043169E">
            <w:pPr>
              <w:pStyle w:val="Table"/>
              <w:rPr>
                <w:b/>
                <w:sz w:val="16"/>
              </w:rPr>
            </w:pPr>
            <w:proofErr w:type="spellStart"/>
            <w:r>
              <w:rPr>
                <w:b/>
                <w:sz w:val="16"/>
              </w:rPr>
              <w:t>serviceProv</w:t>
            </w:r>
            <w:proofErr w:type="spellEnd"/>
            <w:r>
              <w:rPr>
                <w:b/>
                <w:sz w:val="16"/>
              </w:rPr>
              <w:t>-NPA-NXX</w:t>
            </w:r>
          </w:p>
          <w:p w:rsidR="0043169E" w:rsidRDefault="0043169E">
            <w:pPr>
              <w:pStyle w:val="Table"/>
              <w:rPr>
                <w:b/>
                <w:sz w:val="16"/>
              </w:rPr>
            </w:pPr>
            <w:proofErr w:type="spellStart"/>
            <w:r>
              <w:rPr>
                <w:b/>
                <w:sz w:val="16"/>
              </w:rPr>
              <w:t>serviceProvNPA</w:t>
            </w:r>
            <w:proofErr w:type="spellEnd"/>
            <w:r>
              <w:rPr>
                <w:b/>
                <w:sz w:val="16"/>
              </w:rPr>
              <w:t>-NXX-X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1B0868" w:rsidRDefault="001B0868">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1B0868" w:rsidRDefault="001B0868">
            <w:pPr>
              <w:pStyle w:val="Table"/>
              <w:rPr>
                <w:b/>
                <w:sz w:val="16"/>
              </w:rPr>
            </w:pPr>
            <w:proofErr w:type="spellStart"/>
            <w:r>
              <w:rPr>
                <w:b/>
                <w:sz w:val="16"/>
              </w:rPr>
              <w:t>lnpNPAC</w:t>
            </w:r>
            <w:proofErr w:type="spellEnd"/>
            <w:r>
              <w:rPr>
                <w:b/>
                <w:sz w:val="16"/>
              </w:rPr>
              <w:t>-SMS</w:t>
            </w:r>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Heading4"/>
        <w:keepNext/>
        <w:keepLines/>
      </w:pPr>
      <w:bookmarkStart w:id="966" w:name="_Toc368488159"/>
      <w:bookmarkStart w:id="967" w:name="_Toc372610978"/>
      <w:bookmarkStart w:id="968" w:name="_Toc376859735"/>
      <w:bookmarkStart w:id="969" w:name="_Toc382276405"/>
      <w:bookmarkStart w:id="970" w:name="_Toc387655243"/>
      <w:bookmarkStart w:id="971" w:name="_Toc476614366"/>
      <w:bookmarkStart w:id="972" w:name="_Toc483803352"/>
      <w:bookmarkStart w:id="973" w:name="_Toc116975722"/>
      <w:bookmarkStart w:id="974" w:name="_Toc438032442"/>
      <w:r>
        <w:t>Recovery Mode</w:t>
      </w:r>
      <w:bookmarkEnd w:id="966"/>
      <w:bookmarkEnd w:id="967"/>
      <w:bookmarkEnd w:id="968"/>
      <w:bookmarkEnd w:id="969"/>
      <w:bookmarkEnd w:id="970"/>
      <w:bookmarkEnd w:id="971"/>
      <w:bookmarkEnd w:id="972"/>
      <w:bookmarkEnd w:id="973"/>
      <w:bookmarkEnd w:id="974"/>
    </w:p>
    <w:p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7F0939" w:rsidRDefault="007F0939">
      <w:pPr>
        <w:pStyle w:val="BodyLevel4"/>
      </w:pPr>
      <w:r w:rsidRPr="00FA1A88">
        <w:t xml:space="preserve">A value of failure is returned when a </w:t>
      </w:r>
      <w:proofErr w:type="spellStart"/>
      <w:r w:rsidRPr="00FA1A88">
        <w:t>RecoveryCompleteAction</w:t>
      </w:r>
      <w:proofErr w:type="spellEnd"/>
      <w:r w:rsidRPr="00FA1A88">
        <w:t xml:space="preserve"> is sent and the </w:t>
      </w:r>
      <w:r>
        <w:t xml:space="preserve">Service provider is not </w:t>
      </w:r>
      <w:r w:rsidRPr="00FA1A88">
        <w:t>in recovery mode.</w:t>
      </w:r>
    </w:p>
    <w:p w:rsidR="0043169E" w:rsidRDefault="0043169E">
      <w:pPr>
        <w:pStyle w:val="BodyLevel4"/>
        <w:rPr>
          <w:ins w:id="975" w:author="White, Patrick K" w:date="2019-10-22T15:19:00Z"/>
        </w:rPr>
      </w:pPr>
      <w:r>
        <w:t>Alternatively, Service Provider Local SMS and SOA systems can recover data using the SWIM method.  Refer to section 5.3.4 (Recovery) for more information.</w:t>
      </w:r>
    </w:p>
    <w:p w:rsidR="00A93781" w:rsidDel="00A93781" w:rsidRDefault="00A93781">
      <w:pPr>
        <w:pStyle w:val="BodyLevel4"/>
        <w:rPr>
          <w:del w:id="976" w:author="White, Patrick K" w:date="2019-10-22T15:20:00Z"/>
        </w:rPr>
      </w:pPr>
      <w:ins w:id="977" w:author="White, Patrick K" w:date="2019-10-22T15:20:00Z">
        <w:r w:rsidRPr="00C4198D">
          <w:rPr>
            <w:szCs w:val="24"/>
            <w:highlight w:val="yellow"/>
          </w:rPr>
          <w:t xml:space="preserve">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w:t>
        </w:r>
        <w:proofErr w:type="spellStart"/>
        <w:r w:rsidRPr="00C4198D">
          <w:rPr>
            <w:szCs w:val="24"/>
            <w:highlight w:val="yellow"/>
          </w:rPr>
          <w:t>association.</w:t>
        </w:r>
      </w:ins>
    </w:p>
    <w:p w:rsidR="0043169E" w:rsidRDefault="0043169E">
      <w:pPr>
        <w:pStyle w:val="Heading4"/>
      </w:pPr>
      <w:bookmarkStart w:id="978" w:name="_Toc372610979"/>
      <w:bookmarkStart w:id="979" w:name="_Toc376859736"/>
      <w:bookmarkStart w:id="980" w:name="_Toc382276406"/>
      <w:bookmarkStart w:id="981" w:name="_Toc387655244"/>
      <w:bookmarkStart w:id="982" w:name="_Toc476614367"/>
      <w:bookmarkStart w:id="983" w:name="_Toc483803353"/>
      <w:bookmarkStart w:id="984" w:name="_Toc116975723"/>
      <w:bookmarkStart w:id="985" w:name="_Toc438032443"/>
      <w:r>
        <w:t>Signature</w:t>
      </w:r>
      <w:bookmarkEnd w:id="978"/>
      <w:bookmarkEnd w:id="979"/>
      <w:bookmarkEnd w:id="980"/>
      <w:bookmarkEnd w:id="981"/>
      <w:bookmarkEnd w:id="982"/>
      <w:bookmarkEnd w:id="983"/>
      <w:bookmarkEnd w:id="984"/>
      <w:bookmarkEnd w:id="985"/>
      <w:proofErr w:type="spellEnd"/>
    </w:p>
    <w:p w:rsidR="0043169E" w:rsidRDefault="0043169E">
      <w:pPr>
        <w:pStyle w:val="BodyLevel4"/>
      </w:pPr>
      <w:r>
        <w:t xml:space="preserve">The signature field contains the MD5 hashed and encrypted </w:t>
      </w:r>
      <w:proofErr w:type="spellStart"/>
      <w:r>
        <w:t>systemId</w:t>
      </w:r>
      <w:proofErr w:type="spellEnd"/>
      <w:r>
        <w:t xml:space="preserve">, the system type, the </w:t>
      </w:r>
      <w:proofErr w:type="spellStart"/>
      <w:r>
        <w:t>userId</w:t>
      </w:r>
      <w:proofErr w:type="spellEnd"/>
      <w:r>
        <w:t xml:space="preserve">, the </w:t>
      </w:r>
      <w:proofErr w:type="spellStart"/>
      <w:r>
        <w:t>cmipDepartureTime</w:t>
      </w:r>
      <w:proofErr w:type="spellEnd"/>
      <w:r>
        <w:t xml:space="preserve">, and </w:t>
      </w:r>
      <w:proofErr w:type="spellStart"/>
      <w:r>
        <w:t>sequenceNumber</w:t>
      </w:r>
      <w:proofErr w:type="spellEnd"/>
      <w:r>
        <w:t xml:space="preserve">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proofErr w:type="spellStart"/>
            <w:r>
              <w:rPr>
                <w:color w:val="000000"/>
              </w:rPr>
              <w:t>SystemID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SystemType</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w:t>
            </w:r>
            <w:proofErr w:type="spellStart"/>
            <w:r>
              <w:rPr>
                <w:color w:val="000000"/>
              </w:rPr>
              <w:t>sms</w:t>
            </w:r>
            <w:proofErr w:type="spellEnd"/>
            <w:r>
              <w:rPr>
                <w:color w:val="000000"/>
              </w:rPr>
              <w:t xml:space="preserve"> = 1</w:t>
            </w:r>
          </w:p>
        </w:tc>
      </w:tr>
      <w:tr w:rsidR="0043169E">
        <w:tc>
          <w:tcPr>
            <w:tcW w:w="2160" w:type="dxa"/>
          </w:tcPr>
          <w:p w:rsidR="0043169E" w:rsidRDefault="0043169E">
            <w:pPr>
              <w:pStyle w:val="BodyLevel4"/>
              <w:spacing w:before="60" w:after="60"/>
              <w:ind w:left="0"/>
              <w:rPr>
                <w:color w:val="000000"/>
              </w:rPr>
            </w:pPr>
            <w:proofErr w:type="spellStart"/>
            <w:r>
              <w:rPr>
                <w:color w:val="000000"/>
              </w:rPr>
              <w:t>UserId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cmipDepartureTime</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proofErr w:type="spellStart"/>
            <w:r>
              <w:rPr>
                <w:color w:val="000000"/>
              </w:rPr>
              <w:t>sequenceNumber</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986" w:name="_Toc359984261"/>
      <w:bookmarkStart w:id="987" w:name="_Toc360606729"/>
      <w:bookmarkStart w:id="988" w:name="_Toc367590606"/>
      <w:bookmarkStart w:id="989" w:name="_Toc368488160"/>
      <w:bookmarkStart w:id="990" w:name="_Toc372610980"/>
      <w:bookmarkStart w:id="991" w:name="_Toc376859737"/>
      <w:bookmarkStart w:id="992" w:name="_Toc382276407"/>
      <w:bookmarkStart w:id="993" w:name="_Toc387655245"/>
      <w:bookmarkStart w:id="994" w:name="_Toc476614368"/>
      <w:bookmarkStart w:id="995" w:name="_Toc483803354"/>
      <w:bookmarkStart w:id="996" w:name="_Toc116975724"/>
      <w:bookmarkStart w:id="997" w:name="_Toc438032444"/>
      <w:r>
        <w:t>Association Establishment</w:t>
      </w:r>
      <w:bookmarkEnd w:id="986"/>
      <w:bookmarkEnd w:id="987"/>
      <w:bookmarkEnd w:id="988"/>
      <w:bookmarkEnd w:id="989"/>
      <w:bookmarkEnd w:id="990"/>
      <w:bookmarkEnd w:id="991"/>
      <w:bookmarkEnd w:id="992"/>
      <w:bookmarkEnd w:id="993"/>
      <w:bookmarkEnd w:id="994"/>
      <w:bookmarkEnd w:id="995"/>
      <w:bookmarkEnd w:id="996"/>
      <w:bookmarkEnd w:id="997"/>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 xml:space="preserve">The Local SMS </w:t>
      </w:r>
      <w:proofErr w:type="spellStart"/>
      <w:r>
        <w:rPr>
          <w:color w:val="000000"/>
        </w:rPr>
        <w:t>systemId</w:t>
      </w:r>
      <w:proofErr w:type="spellEnd"/>
      <w:r>
        <w:rPr>
          <w:color w:val="000000"/>
        </w:rPr>
        <w:t xml:space="preserve"> is “9999.”</w:t>
      </w:r>
    </w:p>
    <w:p w:rsidR="0043169E" w:rsidRDefault="0043169E">
      <w:pPr>
        <w:pStyle w:val="BodyLevel2Bullet1"/>
        <w:numPr>
          <w:ilvl w:val="0"/>
          <w:numId w:val="2"/>
        </w:numPr>
      </w:pPr>
      <w:r>
        <w:rPr>
          <w:color w:val="000000"/>
        </w:rPr>
        <w:t>The NPAC</w:t>
      </w:r>
      <w:r>
        <w:t xml:space="preserve">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“9999”.</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 xml:space="preserve">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2Bullet1"/>
        <w:numPr>
          <w:ilvl w:val="0"/>
          <w:numId w:val="2"/>
        </w:numPr>
      </w:pPr>
      <w:r>
        <w:rPr>
          <w:caps/>
        </w:rPr>
        <w:t>a</w:t>
      </w:r>
      <w:r>
        <w:t xml:space="preserve">nd all BOOLEAN items are set to FALSE in the functional groups field, except for the </w:t>
      </w:r>
      <w:proofErr w:type="spellStart"/>
      <w:r>
        <w:t>LSMSUnit</w:t>
      </w:r>
      <w:proofErr w:type="spellEnd"/>
      <w:r>
        <w:t xml:space="preserve">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w:t>
      </w:r>
      <w:proofErr w:type="spellStart"/>
      <w:r>
        <w:t>sms</w:t>
      </w:r>
      <w:proofErr w:type="spellEnd"/>
      <w:r>
        <w:t>(1)” {“</w:t>
      </w:r>
      <w:proofErr w:type="spellStart"/>
      <w:r>
        <w:t>soa-andlocal-sms</w:t>
      </w:r>
      <w:proofErr w:type="spellEnd"/>
      <w:r>
        <w:t>(2)”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NPAC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The NPAC SMS may choose to optionally specify a new </w:t>
      </w:r>
      <w:proofErr w:type="spellStart"/>
      <w:r>
        <w:t>listId</w:t>
      </w:r>
      <w:proofErr w:type="spellEnd"/>
      <w:r>
        <w:t xml:space="preserve"> and </w:t>
      </w:r>
      <w:proofErr w:type="spellStart"/>
      <w:r>
        <w:t>keyId</w:t>
      </w:r>
      <w:proofErr w:type="spellEnd"/>
      <w:r>
        <w:t xml:space="preserve"> if for any reason it wants to make a key change.  Should either side of the interface change its </w:t>
      </w:r>
      <w:proofErr w:type="spellStart"/>
      <w:r>
        <w:t>listId</w:t>
      </w:r>
      <w:proofErr w:type="spellEnd"/>
      <w:r>
        <w:t>/</w:t>
      </w:r>
      <w:proofErr w:type="spellStart"/>
      <w:r>
        <w:t>keyId</w:t>
      </w:r>
      <w:proofErr w:type="spellEnd"/>
      <w:r>
        <w:t xml:space="preserve"> values, both sides of the interface must mark the previously used </w:t>
      </w:r>
      <w:proofErr w:type="spellStart"/>
      <w:r>
        <w:t>keyId</w:t>
      </w:r>
      <w:proofErr w:type="spellEnd"/>
      <w:r>
        <w:t xml:space="preserve">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(Note: the </w:t>
      </w:r>
      <w:proofErr w:type="spellStart"/>
      <w:r>
        <w:t>userId</w:t>
      </w:r>
      <w:proofErr w:type="spellEnd"/>
      <w:r>
        <w:t xml:space="preserve">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Local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rsidR="0043169E" w:rsidRDefault="0043169E">
      <w:pPr>
        <w:pStyle w:val="Heading3"/>
      </w:pPr>
      <w:bookmarkStart w:id="998" w:name="_Toc359984262"/>
      <w:bookmarkStart w:id="999" w:name="_Toc360606730"/>
      <w:bookmarkStart w:id="1000" w:name="_Toc367590607"/>
      <w:bookmarkStart w:id="1001" w:name="_Toc368488161"/>
      <w:bookmarkStart w:id="1002" w:name="_Toc372610981"/>
      <w:bookmarkStart w:id="1003" w:name="_Toc376859738"/>
      <w:bookmarkStart w:id="1004" w:name="_Toc382276408"/>
      <w:bookmarkStart w:id="1005" w:name="_Toc387655246"/>
      <w:bookmarkStart w:id="1006" w:name="_Toc476614369"/>
      <w:bookmarkStart w:id="1007" w:name="_Toc483803355"/>
      <w:bookmarkStart w:id="1008" w:name="_Toc116975725"/>
      <w:bookmarkStart w:id="1009" w:name="_Toc438032445"/>
      <w:r>
        <w:t>Data Origination Authentication</w:t>
      </w:r>
      <w:bookmarkEnd w:id="998"/>
      <w:bookmarkEnd w:id="999"/>
      <w:bookmarkEnd w:id="1000"/>
      <w:bookmarkEnd w:id="1001"/>
      <w:bookmarkEnd w:id="1002"/>
      <w:bookmarkEnd w:id="1003"/>
      <w:bookmarkEnd w:id="1004"/>
      <w:bookmarkEnd w:id="1005"/>
      <w:bookmarkEnd w:id="1006"/>
      <w:bookmarkEnd w:id="1007"/>
      <w:bookmarkEnd w:id="1008"/>
      <w:bookmarkEnd w:id="1009"/>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 xml:space="preserve">The SOA </w:t>
      </w:r>
      <w:proofErr w:type="spellStart"/>
      <w:r>
        <w:t>systemId</w:t>
      </w:r>
      <w:proofErr w:type="spellEnd"/>
      <w:r>
        <w:t xml:space="preserve"> is “9999” for the primary Service Provider Id and is “8888” for an associated Service Provider Id.</w:t>
      </w:r>
    </w:p>
    <w:p w:rsidR="0043169E" w:rsidRDefault="0043169E">
      <w:pPr>
        <w:pStyle w:val="BodyLevel2Bullet1"/>
        <w:numPr>
          <w:ilvl w:val="0"/>
          <w:numId w:val="2"/>
        </w:numPr>
      </w:pPr>
      <w:r>
        <w:t xml:space="preserve">The NPAC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“8888.”</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If the timer expires before the M-GET CMISE service response is received then the SOA will regenerate the </w:t>
      </w:r>
      <w:proofErr w:type="spellStart"/>
      <w:r>
        <w:t>sequenceNumber</w:t>
      </w:r>
      <w:proofErr w:type="spellEnd"/>
      <w:r>
        <w:t xml:space="preserve">, </w:t>
      </w:r>
      <w:proofErr w:type="spellStart"/>
      <w:r>
        <w:t>cmipDepartureTime</w:t>
      </w:r>
      <w:proofErr w:type="spellEnd"/>
      <w:r>
        <w:t xml:space="preserve"> and signature and resend the request.  The SOA should resend a </w:t>
      </w:r>
      <w:r w:rsidR="007E4B04">
        <w:t>tunable nu</w:t>
      </w:r>
      <w:bookmarkStart w:id="1010" w:name="_GoBack"/>
      <w:bookmarkEnd w:id="1010"/>
      <w:r w:rsidR="007E4B04">
        <w:t>mber of</w:t>
      </w:r>
      <w:r>
        <w:t xml:space="preserve">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w:t>
      </w:r>
      <w:proofErr w:type="spellStart"/>
      <w:r>
        <w:t>duplicateObjectInstance</w:t>
      </w:r>
      <w:proofErr w:type="spellEnd"/>
      <w:r>
        <w:t>”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For the SOA the </w:t>
      </w:r>
      <w:proofErr w:type="spellStart"/>
      <w:r>
        <w:t>systemId</w:t>
      </w:r>
      <w:proofErr w:type="spellEnd"/>
      <w:r>
        <w:t xml:space="preserve">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proofErr w:type="spellStart"/>
      <w:r>
        <w:t>ObjectCreation</w:t>
      </w:r>
      <w:proofErr w:type="spellEnd"/>
      <w:r>
        <w:t xml:space="preserve">, </w:t>
      </w:r>
      <w:proofErr w:type="spellStart"/>
      <w:r>
        <w:t>ObjectDeletion</w:t>
      </w:r>
      <w:proofErr w:type="spellEnd"/>
      <w:r>
        <w:t xml:space="preserve">, and </w:t>
      </w:r>
      <w:proofErr w:type="spellStart"/>
      <w:r>
        <w:t>AttributeValueChange</w:t>
      </w:r>
      <w:proofErr w:type="spellEnd"/>
      <w:r>
        <w:t xml:space="preserve"> should use the “information” attribute, which is an ANY DEFINED BY to contain the access control field.  The values and authentication for the notification access control fields are the same as above. For range </w:t>
      </w:r>
      <w:proofErr w:type="spellStart"/>
      <w:r>
        <w:t>ObjectCreation</w:t>
      </w:r>
      <w:proofErr w:type="spellEnd"/>
      <w:r>
        <w:t xml:space="preserve"> and </w:t>
      </w:r>
      <w:proofErr w:type="spellStart"/>
      <w:r>
        <w:t>AttributeValueChange</w:t>
      </w:r>
      <w:proofErr w:type="spellEnd"/>
      <w:r>
        <w:t xml:space="preserv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 xml:space="preserve">When the NPAC sends a notification, the destination service provider is uniquely identified in the </w:t>
      </w:r>
      <w:proofErr w:type="spellStart"/>
      <w:r>
        <w:t>distinguishedName</w:t>
      </w:r>
      <w:proofErr w:type="spellEnd"/>
      <w:r>
        <w:t xml:space="preserve"> of the M-EVENT-REPORT.  The </w:t>
      </w:r>
      <w:proofErr w:type="spellStart"/>
      <w:r>
        <w:t>lnpLocalSMS</w:t>
      </w:r>
      <w:proofErr w:type="spellEnd"/>
      <w:r>
        <w:t xml:space="preserve">-Name attribute value(2.17) is appended to the service provider's id and is used to populate the value of the first element of the </w:t>
      </w:r>
      <w:proofErr w:type="spellStart"/>
      <w:r>
        <w:t>EventReportArgument's</w:t>
      </w:r>
      <w:proofErr w:type="spellEnd"/>
      <w:r>
        <w:t xml:space="preserve"> </w:t>
      </w:r>
      <w:proofErr w:type="spellStart"/>
      <w:r>
        <w:t>managedObjectInstance</w:t>
      </w:r>
      <w:proofErr w:type="spellEnd"/>
      <w:r>
        <w:t xml:space="preserve"> </w:t>
      </w:r>
      <w:proofErr w:type="spellStart"/>
      <w:r>
        <w:t>distinguishedName</w:t>
      </w:r>
      <w:proofErr w:type="spellEnd"/>
      <w:r>
        <w:t>. This allows primary service providers to distinguish notifications destined for themselves and for each secondary service provider.</w:t>
      </w:r>
    </w:p>
    <w:p w:rsidR="0043169E" w:rsidRDefault="0043169E">
      <w:pPr>
        <w:pStyle w:val="Heading3"/>
      </w:pPr>
      <w:bookmarkStart w:id="1011" w:name="_Toc359984263"/>
      <w:bookmarkStart w:id="1012" w:name="_Toc360606731"/>
      <w:bookmarkStart w:id="1013" w:name="_Toc367590608"/>
      <w:bookmarkStart w:id="1014" w:name="_Toc368488162"/>
      <w:bookmarkStart w:id="1015" w:name="_Toc372610982"/>
      <w:bookmarkStart w:id="1016" w:name="_Toc376859739"/>
      <w:bookmarkStart w:id="1017" w:name="_Toc382276409"/>
      <w:bookmarkStart w:id="1018" w:name="_Toc387655247"/>
      <w:bookmarkStart w:id="1019" w:name="_Toc476614370"/>
      <w:bookmarkStart w:id="1020" w:name="_Toc483803356"/>
      <w:bookmarkStart w:id="1021" w:name="_Toc116975726"/>
      <w:bookmarkStart w:id="1022" w:name="_Toc438032446"/>
      <w:r>
        <w:t>Audit Trail</w:t>
      </w:r>
      <w:bookmarkEnd w:id="1011"/>
      <w:bookmarkEnd w:id="1012"/>
      <w:bookmarkEnd w:id="1013"/>
      <w:bookmarkEnd w:id="1014"/>
      <w:bookmarkEnd w:id="1015"/>
      <w:bookmarkEnd w:id="1016"/>
      <w:bookmarkEnd w:id="1017"/>
      <w:bookmarkEnd w:id="1018"/>
      <w:bookmarkEnd w:id="1019"/>
      <w:bookmarkEnd w:id="1020"/>
      <w:bookmarkEnd w:id="1021"/>
      <w:bookmarkEnd w:id="1022"/>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1023" w:name="_Toc367590609"/>
      <w:bookmarkStart w:id="1024" w:name="_Toc368488163"/>
      <w:bookmarkStart w:id="1025" w:name="_Toc372610983"/>
      <w:bookmarkStart w:id="1026" w:name="_Toc376859740"/>
      <w:bookmarkStart w:id="1027" w:name="_Toc382276410"/>
      <w:bookmarkStart w:id="1028" w:name="_Toc387655248"/>
      <w:bookmarkStart w:id="1029" w:name="_Toc476614371"/>
      <w:bookmarkStart w:id="1030" w:name="_Toc483803357"/>
      <w:bookmarkStart w:id="1031" w:name="_Toc116975727"/>
      <w:bookmarkStart w:id="1032" w:name="_Toc438032447"/>
      <w:r>
        <w:t>Association Management and Recovery</w:t>
      </w:r>
      <w:bookmarkEnd w:id="1023"/>
      <w:bookmarkEnd w:id="1024"/>
      <w:bookmarkEnd w:id="1025"/>
      <w:bookmarkEnd w:id="1026"/>
      <w:bookmarkEnd w:id="1027"/>
      <w:bookmarkEnd w:id="1028"/>
      <w:bookmarkEnd w:id="1029"/>
      <w:bookmarkEnd w:id="1030"/>
      <w:bookmarkEnd w:id="1031"/>
      <w:bookmarkEnd w:id="1032"/>
    </w:p>
    <w:p w:rsidR="0043169E" w:rsidRDefault="0043169E">
      <w:pPr>
        <w:pStyle w:val="Heading3"/>
        <w:keepNext/>
      </w:pPr>
      <w:bookmarkStart w:id="1033" w:name="_Toc367590610"/>
      <w:bookmarkStart w:id="1034" w:name="_Toc368488164"/>
      <w:bookmarkStart w:id="1035" w:name="_Toc372610984"/>
      <w:bookmarkStart w:id="1036" w:name="_Toc376859741"/>
      <w:bookmarkStart w:id="1037" w:name="_Toc382276411"/>
      <w:bookmarkStart w:id="1038" w:name="_Toc387655249"/>
      <w:bookmarkStart w:id="1039" w:name="_Toc476614372"/>
      <w:bookmarkStart w:id="1040" w:name="_Toc483803358"/>
      <w:bookmarkStart w:id="1041" w:name="_Toc116975728"/>
      <w:bookmarkStart w:id="1042" w:name="_Toc438032448"/>
      <w:r>
        <w:t>Establishing Associations</w:t>
      </w:r>
      <w:bookmarkEnd w:id="1033"/>
      <w:bookmarkEnd w:id="1034"/>
      <w:bookmarkEnd w:id="1035"/>
      <w:bookmarkEnd w:id="1036"/>
      <w:bookmarkEnd w:id="1037"/>
      <w:bookmarkEnd w:id="1038"/>
      <w:bookmarkEnd w:id="1039"/>
      <w:bookmarkEnd w:id="1040"/>
      <w:bookmarkEnd w:id="1041"/>
      <w:bookmarkEnd w:id="1042"/>
    </w:p>
    <w:p w:rsidR="0043169E" w:rsidRDefault="0043169E">
      <w:pPr>
        <w:pStyle w:val="Heading4"/>
        <w:keepNext/>
      </w:pPr>
      <w:bookmarkStart w:id="1043" w:name="_Toc368488165"/>
      <w:bookmarkStart w:id="1044" w:name="_Toc372610985"/>
      <w:bookmarkStart w:id="1045" w:name="_Toc376859742"/>
      <w:bookmarkStart w:id="1046" w:name="_Toc382276412"/>
      <w:bookmarkStart w:id="1047" w:name="_Toc387655250"/>
      <w:bookmarkStart w:id="1048" w:name="_Toc476614373"/>
      <w:bookmarkStart w:id="1049" w:name="_Toc483803359"/>
      <w:bookmarkStart w:id="1050" w:name="_Toc116975729"/>
      <w:bookmarkStart w:id="1051" w:name="_Toc438032449"/>
      <w:proofErr w:type="spellStart"/>
      <w:r>
        <w:t>NpacAssociationUserInfo</w:t>
      </w:r>
      <w:bookmarkEnd w:id="1043"/>
      <w:bookmarkEnd w:id="1044"/>
      <w:bookmarkEnd w:id="1045"/>
      <w:bookmarkEnd w:id="1046"/>
      <w:bookmarkEnd w:id="1047"/>
      <w:bookmarkEnd w:id="1048"/>
      <w:bookmarkEnd w:id="1049"/>
      <w:bookmarkEnd w:id="1050"/>
      <w:bookmarkEnd w:id="1051"/>
      <w:proofErr w:type="spellEnd"/>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proofErr w:type="spellStart"/>
      <w:r>
        <w:t>NpacAssociationUserInfo</w:t>
      </w:r>
      <w:proofErr w:type="spellEnd"/>
      <w:r>
        <w:t xml:space="preserve"> ::= SEQUENCE {</w:t>
      </w:r>
    </w:p>
    <w:p w:rsidR="0043169E" w:rsidRDefault="0043169E">
      <w:pPr>
        <w:pStyle w:val="courier"/>
      </w:pPr>
      <w:r>
        <w:tab/>
        <w:t xml:space="preserve">error-code [0] IMPLICIT </w:t>
      </w:r>
      <w:proofErr w:type="spellStart"/>
      <w:r>
        <w:t>ErrorCode</w:t>
      </w:r>
      <w:proofErr w:type="spellEnd"/>
      <w:r>
        <w:t>,</w:t>
      </w:r>
    </w:p>
    <w:p w:rsidR="0043169E" w:rsidRDefault="0043169E">
      <w:pPr>
        <w:pStyle w:val="courier"/>
      </w:pPr>
      <w:r>
        <w:tab/>
        <w:t xml:space="preserve">error-text [1] IMPLICIT </w:t>
      </w:r>
      <w:proofErr w:type="spellStart"/>
      <w:r>
        <w:t>GraphicString</w:t>
      </w:r>
      <w:proofErr w:type="spellEnd"/>
      <w:r>
        <w:t>(SIZE(1..80))</w:t>
      </w:r>
    </w:p>
    <w:p w:rsidR="0043169E" w:rsidRDefault="0043169E">
      <w:pPr>
        <w:pStyle w:val="courier"/>
      </w:pPr>
      <w:r>
        <w:t>}</w:t>
      </w:r>
    </w:p>
    <w:p w:rsidR="0043169E" w:rsidRDefault="0043169E">
      <w:pPr>
        <w:pStyle w:val="courier"/>
      </w:pPr>
    </w:p>
    <w:p w:rsidR="0043169E" w:rsidRDefault="0043169E">
      <w:pPr>
        <w:pStyle w:val="courier"/>
      </w:pPr>
      <w:proofErr w:type="spellStart"/>
      <w:r>
        <w:t>ErrorCode</w:t>
      </w:r>
      <w:proofErr w:type="spellEnd"/>
      <w:r>
        <w:t xml:space="preserv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7F0939" w:rsidRDefault="007F0939" w:rsidP="007F0939">
      <w:pPr>
        <w:pStyle w:val="courier"/>
        <w:tabs>
          <w:tab w:val="left" w:pos="5490"/>
        </w:tabs>
      </w:pPr>
      <w:r>
        <w:tab/>
        <w:t>new-bind-received (4)</w:t>
      </w:r>
    </w:p>
    <w:p w:rsidR="0043169E" w:rsidRDefault="0043169E">
      <w:pPr>
        <w:pStyle w:val="courier"/>
      </w:pPr>
      <w:r>
        <w:t xml:space="preserve">} </w:t>
      </w:r>
    </w:p>
    <w:p w:rsidR="0043169E" w:rsidRDefault="0043169E">
      <w:pPr>
        <w:pStyle w:val="BodyLevel4"/>
      </w:pPr>
      <w:bookmarkStart w:id="1052" w:name="_Toc382276413"/>
      <w:r>
        <w:t>Bind Requests and Responses</w:t>
      </w:r>
      <w:bookmarkEnd w:id="1052"/>
    </w:p>
    <w:p w:rsidR="0043169E" w:rsidRDefault="0043169E">
      <w:pPr>
        <w:pStyle w:val="BodyLevel4"/>
      </w:pPr>
      <w:r>
        <w:t xml:space="preserve">For AARQ (M-Bind requests) the NPAC SMS will be ignoring the </w:t>
      </w:r>
      <w:proofErr w:type="spellStart"/>
      <w:r>
        <w:t>CMIPUserInfo</w:t>
      </w:r>
      <w:proofErr w:type="spellEnd"/>
      <w:r>
        <w:t xml:space="preserve"> </w:t>
      </w:r>
      <w:proofErr w:type="spellStart"/>
      <w:r>
        <w:t>userInfo</w:t>
      </w:r>
      <w:proofErr w:type="spellEnd"/>
      <w:r>
        <w:t xml:space="preserve"> field.  The </w:t>
      </w:r>
      <w:proofErr w:type="spellStart"/>
      <w:r>
        <w:t>SMASEUserInfo</w:t>
      </w:r>
      <w:proofErr w:type="spellEnd"/>
      <w:r>
        <w:t xml:space="preserve"> will be ignored by the NPAC SMS.</w:t>
      </w:r>
    </w:p>
    <w:p w:rsidR="0043169E" w:rsidRDefault="0043169E">
      <w:pPr>
        <w:pStyle w:val="BodyLevel4"/>
      </w:pPr>
      <w:r>
        <w:t xml:space="preserve">In order to validate a successful login, the AARE (M-Bind response) from the NPAC SMS will contain the </w:t>
      </w:r>
      <w:proofErr w:type="spellStart"/>
      <w:r>
        <w:t>NpacAssociationUserInfo</w:t>
      </w:r>
      <w:proofErr w:type="spellEnd"/>
      <w:r>
        <w:t xml:space="preserve"> as the “</w:t>
      </w:r>
      <w:proofErr w:type="spellStart"/>
      <w:r>
        <w:t>userInfo</w:t>
      </w:r>
      <w:proofErr w:type="spellEnd"/>
      <w:r>
        <w:t xml:space="preserve">” field of the </w:t>
      </w:r>
      <w:proofErr w:type="spellStart"/>
      <w:r>
        <w:t>CMIPUserInfo</w:t>
      </w:r>
      <w:proofErr w:type="spellEnd"/>
      <w:r>
        <w:t xml:space="preserve"> that is contained on the </w:t>
      </w:r>
      <w:smartTag w:uri="urn:schemas-microsoft-com:office:smarttags" w:element="place">
        <w:r>
          <w:t>AARE</w:t>
        </w:r>
      </w:smartTag>
      <w:r>
        <w:t xml:space="preserve">.  The </w:t>
      </w:r>
      <w:proofErr w:type="spellStart"/>
      <w:r>
        <w:t>ErrorCode</w:t>
      </w:r>
      <w:proofErr w:type="spellEnd"/>
      <w:r>
        <w:t xml:space="preserve"> will be set to “success”.</w:t>
      </w:r>
    </w:p>
    <w:p w:rsidR="0043169E" w:rsidRDefault="0043169E">
      <w:pPr>
        <w:pStyle w:val="BodyLevel4"/>
      </w:pPr>
      <w:r>
        <w:t xml:space="preserve">The following structure will be used for </w:t>
      </w:r>
      <w:proofErr w:type="spellStart"/>
      <w:r>
        <w:t>CMIPUserInfo</w:t>
      </w:r>
      <w:proofErr w:type="spellEnd"/>
      <w:r>
        <w:t>:</w:t>
      </w:r>
    </w:p>
    <w:p w:rsidR="0043169E" w:rsidRDefault="0043169E">
      <w:pPr>
        <w:pStyle w:val="courier"/>
      </w:pPr>
    </w:p>
    <w:p w:rsidR="0043169E" w:rsidRDefault="0043169E">
      <w:pPr>
        <w:pStyle w:val="courier"/>
      </w:pPr>
      <w:proofErr w:type="spellStart"/>
      <w:r>
        <w:t>CMIPUserInfo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w:t>
      </w:r>
      <w:proofErr w:type="spellStart"/>
      <w:r>
        <w:t>ms</w:t>
      </w:r>
      <w:proofErr w:type="spellEnd"/>
      <w:r>
        <w:t xml:space="preserve">(9)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CMIPUserInfo</w:t>
      </w:r>
      <w:proofErr w:type="spellEnd"/>
      <w:r>
        <w:t xml:space="preserve"> ::= SEQUENCE {</w:t>
      </w:r>
    </w:p>
    <w:p w:rsidR="0043169E" w:rsidRDefault="0043169E">
      <w:pPr>
        <w:pStyle w:val="courier"/>
      </w:pPr>
      <w:r>
        <w:tab/>
      </w:r>
      <w:proofErr w:type="spellStart"/>
      <w:r>
        <w:t>protocolVersion</w:t>
      </w:r>
      <w:proofErr w:type="spellEnd"/>
      <w:r>
        <w:t xml:space="preserve"> [0] IMPLICIT </w:t>
      </w:r>
      <w:proofErr w:type="spellStart"/>
      <w:r>
        <w:t>ProtocolVersion</w:t>
      </w:r>
      <w:proofErr w:type="spellEnd"/>
      <w:r>
        <w:t xml:space="preserve"> </w:t>
      </w:r>
    </w:p>
    <w:p w:rsidR="0043169E" w:rsidRDefault="0043169E">
      <w:pPr>
        <w:pStyle w:val="courier"/>
        <w:tabs>
          <w:tab w:val="left" w:pos="5760"/>
        </w:tabs>
      </w:pPr>
      <w:r>
        <w:tab/>
        <w:t>DEFAULT {version1-cmip-assoc},</w:t>
      </w:r>
    </w:p>
    <w:p w:rsidR="0043169E" w:rsidRDefault="0043169E">
      <w:pPr>
        <w:pStyle w:val="courier"/>
        <w:tabs>
          <w:tab w:val="left" w:pos="5490"/>
        </w:tabs>
      </w:pPr>
      <w:r>
        <w:tab/>
      </w:r>
      <w:proofErr w:type="spellStart"/>
      <w:r>
        <w:t>functionalUnits</w:t>
      </w:r>
      <w:proofErr w:type="spellEnd"/>
      <w:r>
        <w:t xml:space="preserve"> [1] IMPLICIT </w:t>
      </w:r>
      <w:proofErr w:type="spellStart"/>
      <w:r>
        <w:t>FunctionalUnits</w:t>
      </w:r>
      <w:proofErr w:type="spellEnd"/>
      <w:r>
        <w:t xml:space="preserve"> DEFAULT {},</w:t>
      </w:r>
    </w:p>
    <w:p w:rsidR="0043169E" w:rsidRDefault="0043169E">
      <w:pPr>
        <w:pStyle w:val="courier"/>
        <w:tabs>
          <w:tab w:val="left" w:pos="5490"/>
        </w:tabs>
      </w:pPr>
      <w:r>
        <w:tab/>
      </w:r>
      <w:proofErr w:type="spellStart"/>
      <w:r>
        <w:t>accessControl</w:t>
      </w:r>
      <w:proofErr w:type="spellEnd"/>
      <w:r>
        <w:t xml:space="preserve">   [2] EXTERNAL OPTIONAL</w:t>
      </w:r>
    </w:p>
    <w:p w:rsidR="0043169E" w:rsidRDefault="0043169E">
      <w:pPr>
        <w:pStyle w:val="courier"/>
        <w:tabs>
          <w:tab w:val="left" w:pos="5490"/>
        </w:tabs>
      </w:pPr>
      <w:r>
        <w:tab/>
      </w:r>
      <w:proofErr w:type="spellStart"/>
      <w:r>
        <w:t>userInfo</w:t>
      </w:r>
      <w:proofErr w:type="spellEnd"/>
      <w:r>
        <w:t xml:space="preserve">        [3] EXTERNAL OPTIONAL</w:t>
      </w:r>
    </w:p>
    <w:p w:rsidR="0043169E" w:rsidRDefault="0043169E">
      <w:pPr>
        <w:pStyle w:val="courier"/>
      </w:pPr>
      <w:r>
        <w:t xml:space="preserve">} </w:t>
      </w:r>
    </w:p>
    <w:p w:rsidR="0043169E" w:rsidRDefault="0043169E">
      <w:pPr>
        <w:pStyle w:val="Heading4"/>
      </w:pPr>
      <w:bookmarkStart w:id="1053" w:name="_Toc382276414"/>
      <w:bookmarkStart w:id="1054" w:name="_Toc387655251"/>
      <w:bookmarkStart w:id="1055" w:name="_Toc476614374"/>
      <w:bookmarkStart w:id="1056" w:name="_Toc483803360"/>
      <w:bookmarkStart w:id="1057" w:name="_Toc116975730"/>
      <w:bookmarkStart w:id="1058" w:name="_Toc438032450"/>
      <w:r>
        <w:t>Unbind Requests and Responses</w:t>
      </w:r>
      <w:bookmarkEnd w:id="1053"/>
      <w:bookmarkEnd w:id="1054"/>
      <w:bookmarkEnd w:id="1055"/>
      <w:bookmarkEnd w:id="1056"/>
      <w:bookmarkEnd w:id="1057"/>
      <w:bookmarkEnd w:id="1058"/>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1059" w:name="_Toc382276415"/>
      <w:bookmarkStart w:id="1060" w:name="_Toc387655252"/>
      <w:bookmarkStart w:id="1061" w:name="_Toc476614375"/>
      <w:bookmarkStart w:id="1062" w:name="_Toc483803361"/>
      <w:bookmarkStart w:id="1063" w:name="_Toc116975731"/>
      <w:bookmarkStart w:id="1064" w:name="_Toc438032451"/>
      <w:r>
        <w:t>Aborts</w:t>
      </w:r>
      <w:bookmarkEnd w:id="1059"/>
      <w:bookmarkEnd w:id="1060"/>
      <w:bookmarkEnd w:id="1061"/>
      <w:bookmarkEnd w:id="1062"/>
      <w:bookmarkEnd w:id="1063"/>
      <w:bookmarkEnd w:id="1064"/>
    </w:p>
    <w:p w:rsidR="0043169E" w:rsidRDefault="0043169E">
      <w:pPr>
        <w:pStyle w:val="BodyLevel4"/>
      </w:pPr>
      <w:r>
        <w:t xml:space="preserve">For unsuccessful logon attempts or situations where the NPAC SMS application must abort all associations, the ABRT </w:t>
      </w:r>
      <w:proofErr w:type="spellStart"/>
      <w:r>
        <w:t>CMIPAbortInfo</w:t>
      </w:r>
      <w:proofErr w:type="spellEnd"/>
      <w:r>
        <w:t xml:space="preserve"> structure’s “</w:t>
      </w:r>
      <w:proofErr w:type="spellStart"/>
      <w:r>
        <w:t>userInfo</w:t>
      </w:r>
      <w:proofErr w:type="spellEnd"/>
      <w:r>
        <w:t xml:space="preserve">” will contain the </w:t>
      </w:r>
      <w:proofErr w:type="spellStart"/>
      <w:r>
        <w:t>NpacAssociationUserInfo</w:t>
      </w:r>
      <w:proofErr w:type="spellEnd"/>
      <w:r>
        <w:t xml:space="preserve"> structure.  The </w:t>
      </w:r>
      <w:proofErr w:type="spellStart"/>
      <w:r>
        <w:t>ErrorCode</w:t>
      </w:r>
      <w:proofErr w:type="spellEnd"/>
      <w:r>
        <w:t xml:space="preserve"> will be set to one of the enumeration values.</w:t>
      </w:r>
    </w:p>
    <w:p w:rsidR="0043169E" w:rsidRDefault="0043169E">
      <w:pPr>
        <w:pStyle w:val="BodyLevel4"/>
      </w:pPr>
      <w:r>
        <w:t xml:space="preserve">The following structure will be used for </w:t>
      </w:r>
      <w:proofErr w:type="spellStart"/>
      <w:r>
        <w:t>CMIPAbortInfo</w:t>
      </w:r>
      <w:proofErr w:type="spellEnd"/>
      <w:r>
        <w:t>:</w:t>
      </w:r>
    </w:p>
    <w:p w:rsidR="0043169E" w:rsidRDefault="0043169E">
      <w:pPr>
        <w:pStyle w:val="courier"/>
      </w:pPr>
    </w:p>
    <w:p w:rsidR="0043169E" w:rsidRDefault="0043169E">
      <w:pPr>
        <w:pStyle w:val="courier"/>
      </w:pPr>
      <w:proofErr w:type="spellStart"/>
      <w:r>
        <w:t>CMIPAbortInfo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w:t>
      </w:r>
      <w:proofErr w:type="spellStart"/>
      <w:r>
        <w:t>ms</w:t>
      </w:r>
      <w:proofErr w:type="spellEnd"/>
      <w:r>
        <w:t xml:space="preserve">(9)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CMIPAbortInfo</w:t>
      </w:r>
      <w:proofErr w:type="spellEnd"/>
      <w:r>
        <w:t xml:space="preserve"> ::= SEQUENCE {</w:t>
      </w:r>
    </w:p>
    <w:p w:rsidR="0043169E" w:rsidRDefault="0043169E">
      <w:pPr>
        <w:pStyle w:val="courier"/>
      </w:pPr>
      <w:r>
        <w:tab/>
      </w:r>
      <w:proofErr w:type="spellStart"/>
      <w:r>
        <w:t>abortSource</w:t>
      </w:r>
      <w:proofErr w:type="spellEnd"/>
      <w:r>
        <w:t xml:space="preserve"> [0] IMPLICIT </w:t>
      </w:r>
      <w:proofErr w:type="spellStart"/>
      <w:r>
        <w:t>CMIPAbortSource</w:t>
      </w:r>
      <w:proofErr w:type="spellEnd"/>
      <w:r>
        <w:t>,</w:t>
      </w:r>
    </w:p>
    <w:p w:rsidR="0043169E" w:rsidRDefault="0043169E">
      <w:pPr>
        <w:pStyle w:val="courier"/>
        <w:tabs>
          <w:tab w:val="left" w:pos="5490"/>
        </w:tabs>
      </w:pPr>
      <w:r>
        <w:tab/>
      </w:r>
      <w:proofErr w:type="spellStart"/>
      <w:r>
        <w:t>userInfo</w:t>
      </w:r>
      <w:proofErr w:type="spellEnd"/>
      <w:r>
        <w:t xml:space="preserve">    [1] EXTERNAL OPTIONAL</w:t>
      </w:r>
    </w:p>
    <w:p w:rsidR="0043169E" w:rsidRDefault="0043169E">
      <w:pPr>
        <w:pStyle w:val="courier"/>
      </w:pPr>
      <w:r>
        <w:t xml:space="preserve">} </w:t>
      </w:r>
    </w:p>
    <w:p w:rsidR="0043169E" w:rsidRDefault="0043169E">
      <w:pPr>
        <w:pStyle w:val="Heading4"/>
      </w:pPr>
      <w:bookmarkStart w:id="1065" w:name="_Toc379949155"/>
      <w:bookmarkStart w:id="1066" w:name="_Toc387655253"/>
      <w:bookmarkStart w:id="1067" w:name="_Toc476614376"/>
      <w:bookmarkStart w:id="1068" w:name="_Toc483803362"/>
      <w:bookmarkStart w:id="1069" w:name="_Toc116975732"/>
      <w:bookmarkStart w:id="1070" w:name="_Toc438032452"/>
      <w:r>
        <w:t>NPAC SMS Failover Behavior</w:t>
      </w:r>
      <w:bookmarkEnd w:id="1065"/>
      <w:bookmarkEnd w:id="1066"/>
      <w:bookmarkEnd w:id="1067"/>
      <w:bookmarkEnd w:id="1068"/>
      <w:bookmarkEnd w:id="1069"/>
      <w:bookmarkEnd w:id="1070"/>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071" w:name="_Toc379949156"/>
      <w:bookmarkStart w:id="1072" w:name="_Toc387655254"/>
      <w:bookmarkStart w:id="1073" w:name="_Toc476614377"/>
      <w:bookmarkStart w:id="1074" w:name="_Toc483803363"/>
      <w:bookmarkStart w:id="1075" w:name="_Toc116975733"/>
      <w:bookmarkStart w:id="1076" w:name="_Toc438032453"/>
      <w:r>
        <w:t>Service Provider SOA and Local SMS Procedures</w:t>
      </w:r>
      <w:bookmarkEnd w:id="1071"/>
      <w:bookmarkEnd w:id="1072"/>
      <w:bookmarkEnd w:id="1073"/>
      <w:bookmarkEnd w:id="1074"/>
      <w:bookmarkEnd w:id="1075"/>
      <w:bookmarkEnd w:id="1076"/>
      <w:r>
        <w:t xml:space="preserve"> </w:t>
      </w:r>
    </w:p>
    <w:p w:rsidR="0043169E" w:rsidRDefault="0043169E">
      <w:pPr>
        <w:pStyle w:val="BodyLevel4"/>
      </w:pPr>
      <w:r>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077" w:name="_Toc367590611"/>
      <w:bookmarkStart w:id="1078" w:name="_Toc368488168"/>
      <w:bookmarkStart w:id="1079" w:name="_Toc372610988"/>
      <w:bookmarkStart w:id="1080" w:name="_Toc376859745"/>
      <w:bookmarkStart w:id="1081" w:name="_Toc382276416"/>
      <w:bookmarkStart w:id="1082" w:name="_Toc387655255"/>
      <w:bookmarkStart w:id="1083" w:name="_Toc476614378"/>
      <w:bookmarkStart w:id="1084" w:name="_Toc483803364"/>
      <w:bookmarkStart w:id="1085" w:name="_Toc116975734"/>
      <w:bookmarkStart w:id="1086" w:name="_Toc438032454"/>
      <w:r>
        <w:t>Releasing or Aborting Associations</w:t>
      </w:r>
      <w:bookmarkEnd w:id="1077"/>
      <w:bookmarkEnd w:id="1078"/>
      <w:bookmarkEnd w:id="1079"/>
      <w:bookmarkEnd w:id="1080"/>
      <w:bookmarkEnd w:id="1081"/>
      <w:bookmarkEnd w:id="1082"/>
      <w:bookmarkEnd w:id="1083"/>
      <w:bookmarkEnd w:id="1084"/>
      <w:bookmarkEnd w:id="1085"/>
      <w:bookmarkEnd w:id="1086"/>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087" w:name="_Toc367590612"/>
      <w:bookmarkStart w:id="1088" w:name="_Toc368488169"/>
      <w:bookmarkStart w:id="1089" w:name="_Toc372610989"/>
      <w:bookmarkStart w:id="1090" w:name="_Toc376859746"/>
      <w:bookmarkStart w:id="1091" w:name="_Toc382276417"/>
      <w:bookmarkStart w:id="1092" w:name="_Toc387655256"/>
      <w:bookmarkStart w:id="1093" w:name="_Toc476614379"/>
      <w:bookmarkStart w:id="1094" w:name="_Toc483803365"/>
      <w:bookmarkStart w:id="1095" w:name="_Toc116975735"/>
      <w:bookmarkStart w:id="1096" w:name="_Toc438032455"/>
      <w:r>
        <w:t>Error Handling</w:t>
      </w:r>
      <w:bookmarkEnd w:id="1087"/>
      <w:bookmarkEnd w:id="1088"/>
      <w:bookmarkEnd w:id="1089"/>
      <w:bookmarkEnd w:id="1090"/>
      <w:bookmarkEnd w:id="1091"/>
      <w:bookmarkEnd w:id="1092"/>
      <w:bookmarkEnd w:id="1093"/>
      <w:bookmarkEnd w:id="1094"/>
      <w:bookmarkEnd w:id="1095"/>
      <w:bookmarkEnd w:id="1096"/>
      <w:r>
        <w:t xml:space="preserve"> </w:t>
      </w:r>
    </w:p>
    <w:p w:rsidR="0043169E" w:rsidRDefault="0043169E">
      <w:pPr>
        <w:pStyle w:val="Heading4"/>
        <w:keepNext/>
      </w:pPr>
      <w:bookmarkStart w:id="1097" w:name="_Toc372610990"/>
      <w:bookmarkStart w:id="1098" w:name="_Toc376859747"/>
      <w:bookmarkStart w:id="1099" w:name="_Toc382276418"/>
      <w:bookmarkStart w:id="1100" w:name="_Toc387655257"/>
      <w:bookmarkStart w:id="1101" w:name="_Toc476614380"/>
      <w:bookmarkStart w:id="1102" w:name="_Toc483803366"/>
      <w:bookmarkStart w:id="1103" w:name="_Toc116975736"/>
      <w:bookmarkStart w:id="1104" w:name="_Toc438032456"/>
      <w:r>
        <w:t>NPAC SMS Error Handling</w:t>
      </w:r>
      <w:bookmarkEnd w:id="1097"/>
      <w:bookmarkEnd w:id="1098"/>
      <w:bookmarkEnd w:id="1099"/>
      <w:bookmarkEnd w:id="1100"/>
      <w:bookmarkEnd w:id="1101"/>
      <w:bookmarkEnd w:id="1102"/>
      <w:bookmarkEnd w:id="1103"/>
      <w:bookmarkEnd w:id="1104"/>
    </w:p>
    <w:p w:rsidR="0043169E" w:rsidRDefault="0043169E">
      <w:pPr>
        <w:pStyle w:val="BodyLevel4"/>
      </w:pPr>
      <w:r>
        <w:t xml:space="preserve">The NPAC SMS will issue errors to the Local SMS and SOA interfaces based upon the definitions and mappings in Appendix A.  The NPAC SMS expects the SOA and Local SMS to support the same error definitions when both issuing (with the exception of a sending </w:t>
      </w:r>
      <w:proofErr w:type="spellStart"/>
      <w:r>
        <w:t>processingFailure</w:t>
      </w:r>
      <w:proofErr w:type="spellEnd"/>
      <w:r>
        <w:t xml:space="preserv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105" w:name="_Toc372610991"/>
      <w:bookmarkStart w:id="1106" w:name="_Toc376859748"/>
      <w:bookmarkStart w:id="1107" w:name="_Toc382276419"/>
      <w:bookmarkStart w:id="1108" w:name="_Toc387655258"/>
      <w:bookmarkStart w:id="1109" w:name="_Toc476614381"/>
      <w:bookmarkStart w:id="1110" w:name="_Toc483803367"/>
      <w:bookmarkStart w:id="1111" w:name="_Toc116975737"/>
      <w:bookmarkStart w:id="1112" w:name="_Toc438032457"/>
      <w:r>
        <w:t>Processing Failure Error</w:t>
      </w:r>
      <w:bookmarkEnd w:id="1105"/>
      <w:bookmarkEnd w:id="1106"/>
      <w:bookmarkEnd w:id="1107"/>
      <w:bookmarkEnd w:id="1108"/>
      <w:bookmarkEnd w:id="1109"/>
      <w:bookmarkEnd w:id="1110"/>
      <w:bookmarkEnd w:id="1111"/>
      <w:bookmarkEnd w:id="1112"/>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 xml:space="preserve">In addition to the standard CMIP error reporting mechanisms, the following attribute will be passed in the </w:t>
      </w:r>
      <w:proofErr w:type="spellStart"/>
      <w:r>
        <w:t>SpecificErrorInfo</w:t>
      </w:r>
      <w:proofErr w:type="spellEnd"/>
      <w:r>
        <w:t xml:space="preserve"> structure on CMIP errors that return a PROCESSING FAILURE error. This structure will be used to detail errors not covered by the standard CMIP error codes.</w:t>
      </w:r>
    </w:p>
    <w:p w:rsidR="0043169E" w:rsidRDefault="0043169E">
      <w:pPr>
        <w:pStyle w:val="courier"/>
        <w:ind w:left="3150"/>
        <w:rPr>
          <w:b/>
        </w:rPr>
      </w:pPr>
      <w:r>
        <w:rPr>
          <w:b/>
        </w:rPr>
        <w:t xml:space="preserve">GDMO Definition </w:t>
      </w:r>
    </w:p>
    <w:p w:rsidR="0043169E" w:rsidRDefault="0043169E">
      <w:pPr>
        <w:pStyle w:val="courier"/>
        <w:ind w:left="3150"/>
      </w:pPr>
      <w:proofErr w:type="spellStart"/>
      <w:r>
        <w:t>lnpSpecificInfo</w:t>
      </w:r>
      <w:proofErr w:type="spellEnd"/>
      <w:r>
        <w:t xml:space="preserve">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w:t>
      </w:r>
      <w:proofErr w:type="spellStart"/>
      <w:r>
        <w:t>lnpSpecificInfoBehavior</w:t>
      </w:r>
      <w:proofErr w:type="spellEnd"/>
      <w:r>
        <w:t xml:space="preserve">; </w:t>
      </w:r>
    </w:p>
    <w:p w:rsidR="0043169E" w:rsidRDefault="0043169E">
      <w:pPr>
        <w:pStyle w:val="courier"/>
        <w:ind w:left="3150"/>
      </w:pPr>
      <w:r>
        <w:t xml:space="preserve">    REGISTERED AS {</w:t>
      </w:r>
      <w:proofErr w:type="spellStart"/>
      <w:r>
        <w:t>lnp</w:t>
      </w:r>
      <w:proofErr w:type="spellEnd"/>
      <w:r>
        <w:t xml:space="preserve">-attribute 8}; </w:t>
      </w:r>
    </w:p>
    <w:p w:rsidR="0043169E" w:rsidRDefault="0043169E">
      <w:pPr>
        <w:pStyle w:val="courier"/>
        <w:ind w:left="3150"/>
      </w:pPr>
      <w:r>
        <w:t xml:space="preserve"> </w:t>
      </w:r>
    </w:p>
    <w:p w:rsidR="0043169E" w:rsidRDefault="0043169E">
      <w:pPr>
        <w:pStyle w:val="courier"/>
        <w:ind w:left="3150"/>
      </w:pPr>
      <w:proofErr w:type="spellStart"/>
      <w:r>
        <w:t>lnpSpecificInfoBehavior</w:t>
      </w:r>
      <w:proofErr w:type="spellEnd"/>
      <w:r>
        <w:t xml:space="preserve">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proofErr w:type="spellStart"/>
      <w:r>
        <w:t>LnpSpecificInfo</w:t>
      </w:r>
      <w:proofErr w:type="spellEnd"/>
      <w:r>
        <w:t xml:space="preserve"> ::= </w:t>
      </w:r>
      <w:proofErr w:type="spellStart"/>
      <w:r>
        <w:t>GraphicString</w:t>
      </w:r>
      <w:proofErr w:type="spellEnd"/>
      <w:r>
        <w:t>(SIZE(1..256))</w:t>
      </w:r>
    </w:p>
    <w:p w:rsidR="0043169E" w:rsidRDefault="0043169E">
      <w:pPr>
        <w:pStyle w:val="BodyLevel4"/>
        <w:ind w:left="2160"/>
      </w:pPr>
      <w:r>
        <w:t xml:space="preserve">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w:t>
      </w:r>
      <w:proofErr w:type="spellStart"/>
      <w:r>
        <w:t>lnpSpecificErrorCode</w:t>
      </w:r>
      <w:proofErr w:type="spellEnd"/>
      <w:r>
        <w:t xml:space="preserve"> instead of </w:t>
      </w:r>
      <w:proofErr w:type="spellStart"/>
      <w:r>
        <w:t>lnpSpecificInfo</w:t>
      </w:r>
      <w:proofErr w:type="spellEnd"/>
      <w:r>
        <w:t>.</w:t>
      </w:r>
    </w:p>
    <w:p w:rsidR="0043169E" w:rsidRDefault="0043169E">
      <w:pPr>
        <w:pStyle w:val="courier"/>
      </w:pPr>
    </w:p>
    <w:p w:rsidR="0043169E" w:rsidRDefault="0043169E">
      <w:pPr>
        <w:pStyle w:val="Heading4"/>
      </w:pPr>
      <w:bookmarkStart w:id="1113" w:name="_Toc116975738"/>
      <w:bookmarkStart w:id="1114" w:name="_Toc438032458"/>
      <w:r>
        <w:t>NPAC SMS Detailed Error Codes</w:t>
      </w:r>
      <w:bookmarkEnd w:id="1113"/>
      <w:bookmarkEnd w:id="1114"/>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 xml:space="preserve">The SOA/LSMS will utilize ACTIONs that support detailed error codes (e.g., M-ACTION </w:t>
      </w:r>
      <w:proofErr w:type="spellStart"/>
      <w:r>
        <w:t>subscriptionVersionActivateWithErrorCode</w:t>
      </w:r>
      <w:proofErr w:type="spellEnd"/>
      <w:r>
        <w:t>), as defined in Exhibit 10.  The SOA/LSMS may still utilize ACTIONs that do not support detailed error codes.</w:t>
      </w:r>
    </w:p>
    <w:p w:rsidR="0043169E" w:rsidRDefault="0043169E">
      <w:pPr>
        <w:pStyle w:val="BodyLevel4"/>
        <w:numPr>
          <w:ilvl w:val="0"/>
          <w:numId w:val="18"/>
        </w:numPr>
      </w:pPr>
      <w:r>
        <w:t xml:space="preserve">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115" w:name="_Toc476614382"/>
      <w:bookmarkStart w:id="1116" w:name="_Toc483803368"/>
      <w:bookmarkStart w:id="1117" w:name="_Toc116975739"/>
      <w:bookmarkStart w:id="1118" w:name="_Toc438032459"/>
      <w:r>
        <w:t>Recovery</w:t>
      </w:r>
      <w:bookmarkEnd w:id="1115"/>
      <w:bookmarkEnd w:id="1116"/>
      <w:bookmarkEnd w:id="1117"/>
      <w:bookmarkEnd w:id="1118"/>
      <w:r>
        <w:t xml:space="preserve"> </w:t>
      </w:r>
    </w:p>
    <w:p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rsidR="001D3AB7" w:rsidRDefault="001D3AB7" w:rsidP="001D3AB7">
      <w:pPr>
        <w:pStyle w:val="BodyLevel3"/>
        <w:ind w:left="2880"/>
      </w:pPr>
      <w:r>
        <w:t>a)</w:t>
      </w:r>
      <w:bookmarkStart w:id="1119" w:name="OLE_LINK4"/>
      <w:bookmarkStart w:id="1120" w:name="OLE_LINK5"/>
      <w:bookmarkStart w:id="1121" w:name="OLE_LINK6"/>
      <w:r>
        <w:t xml:space="preserve"> For a service provider and local system (SOA or LSMS) attempting to establish an association in recovery mode</w:t>
      </w:r>
      <w:bookmarkEnd w:id="1119"/>
      <w:bookmarkEnd w:id="1120"/>
      <w:bookmarkEnd w:id="1121"/>
      <w:r>
        <w:t>:</w:t>
      </w:r>
    </w:p>
    <w:p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1122" w:name="OLE_LINK22"/>
      <w:bookmarkStart w:id="1123" w:name="OLE_LINK23"/>
      <w:bookmarkStart w:id="1124" w:name="OLE_LINK24"/>
      <w:r w:rsidRPr="00126AF6">
        <w:t xml:space="preserve"> the bind request</w:t>
      </w:r>
      <w:bookmarkEnd w:id="1122"/>
      <w:bookmarkEnd w:id="1123"/>
      <w:bookmarkEnd w:id="1124"/>
      <w:r w:rsidRPr="00126AF6">
        <w:t>.</w:t>
      </w:r>
    </w:p>
    <w:p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rsidR="001D3AB7" w:rsidRDefault="001D3AB7" w:rsidP="001D3AB7">
      <w:pPr>
        <w:pStyle w:val="BodyLevel3"/>
        <w:ind w:left="2880"/>
      </w:pPr>
      <w:bookmarkStart w:id="1125" w:name="OLE_LINK7"/>
      <w:bookmarkStart w:id="1126" w:name="OLE_LINK8"/>
      <w:bookmarkStart w:id="1127" w:name="OLE_LINK9"/>
      <w:r>
        <w:t>b) For a service provider and local system (SOA or LSMS) attempting to establish an association in normal mode:</w:t>
      </w:r>
    </w:p>
    <w:p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125"/>
      <w:bookmarkEnd w:id="1126"/>
      <w:bookmarkEnd w:id="1127"/>
    </w:p>
    <w:p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w:t>
      </w:r>
      <w:ins w:id="1128" w:author="White, Patrick K" w:date="2019-10-24T14:02:00Z">
        <w:r w:rsidR="003966B8">
          <w:t xml:space="preserve"> </w:t>
        </w:r>
        <w:r w:rsidR="003966B8" w:rsidRPr="003966B8">
          <w:rPr>
            <w:highlight w:val="yellow"/>
          </w:rPr>
          <w:t>as normal</w:t>
        </w:r>
      </w:ins>
      <w:r w:rsidRPr="003966B8">
        <w:rPr>
          <w:highlight w:val="yellow"/>
        </w:rPr>
        <w:t xml:space="preserve">, </w:t>
      </w:r>
      <w:del w:id="1129" w:author="White, Patrick K" w:date="2019-10-24T14:03:00Z">
        <w:r w:rsidRPr="003966B8" w:rsidDel="003966B8">
          <w:rPr>
            <w:highlight w:val="yellow"/>
          </w:rPr>
          <w:delText>but message sending is suspended to the SOA or LSMS, and the retry attempts counter is not decremented, as long as the SOA or LSMS is still in recovery mode.  Therefore, a Subscription Version could stay in a “sending” status for a period of time longer than expected, since</w:delText>
        </w:r>
      </w:del>
      <w:ins w:id="1130" w:author="White, Patrick K" w:date="2019-10-24T14:03:00Z">
        <w:r w:rsidR="003966B8" w:rsidRPr="003966B8">
          <w:rPr>
            <w:highlight w:val="yellow"/>
          </w:rPr>
          <w:t>and</w:t>
        </w:r>
      </w:ins>
      <w:r>
        <w:t xml:space="preserve"> the retry logic will </w:t>
      </w:r>
      <w:del w:id="1131" w:author="White, Patrick K" w:date="2019-10-24T14:04:00Z">
        <w:r w:rsidRPr="003966B8" w:rsidDel="003966B8">
          <w:rPr>
            <w:highlight w:val="yellow"/>
          </w:rPr>
          <w:delText>not</w:delText>
        </w:r>
        <w:r w:rsidDel="003966B8">
          <w:delText xml:space="preserve"> </w:delText>
        </w:r>
      </w:del>
      <w:r>
        <w:t xml:space="preserve">transition the status to “partial failure” or “failed” </w:t>
      </w:r>
      <w:del w:id="1132" w:author="White, Patrick K" w:date="2019-10-24T14:04:00Z">
        <w:r w:rsidRPr="003966B8" w:rsidDel="003966B8">
          <w:rPr>
            <w:highlight w:val="yellow"/>
          </w:rPr>
          <w:delText>as long as a</w:delText>
        </w:r>
      </w:del>
      <w:ins w:id="1133" w:author="White, Patrick K" w:date="2019-10-24T14:04:00Z">
        <w:r w:rsidR="003966B8" w:rsidRPr="003966B8">
          <w:rPr>
            <w:highlight w:val="yellow"/>
          </w:rPr>
          <w:t>even if the</w:t>
        </w:r>
      </w:ins>
      <w:r>
        <w:t xml:space="preserve">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w:t>
      </w:r>
      <w:proofErr w:type="spellStart"/>
      <w:r w:rsidR="007F0939" w:rsidRPr="001B0868">
        <w:t>dataDownload</w:t>
      </w:r>
      <w:proofErr w:type="spellEnd"/>
      <w:r w:rsidR="007F0939" w:rsidRPr="001B0868">
        <w:t>).</w:t>
      </w:r>
      <w:r w:rsidR="007F0939" w:rsidRPr="00A27221">
        <w:t xml:space="preserve"> </w:t>
      </w:r>
      <w:r w:rsidR="007F0939">
        <w:t xml:space="preserve"> </w:t>
      </w:r>
      <w:r>
        <w:t xml:space="preserve">The SOA recovers notification data using the </w:t>
      </w:r>
      <w:proofErr w:type="spellStart"/>
      <w:r w:rsidR="00A62AFC">
        <w:t>soa</w:t>
      </w:r>
      <w:proofErr w:type="spellEnd"/>
      <w:r>
        <w:t xml:space="preserve"> management association function (</w:t>
      </w:r>
      <w:proofErr w:type="spellStart"/>
      <w:r w:rsidR="00A62AFC">
        <w:t>soaMgmt</w:t>
      </w:r>
      <w:proofErr w:type="spellEnd"/>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w:t>
      </w:r>
      <w:proofErr w:type="spellStart"/>
      <w:r>
        <w:t>dataDownload</w:t>
      </w:r>
      <w:proofErr w:type="spellEnd"/>
      <w:r>
        <w:t xml:space="preserve">), and recovers </w:t>
      </w:r>
      <w:r w:rsidR="007F0939" w:rsidRPr="001B0868">
        <w:t>notification</w:t>
      </w:r>
      <w:r w:rsidR="007F0939">
        <w:t xml:space="preserve"> </w:t>
      </w:r>
      <w:r>
        <w:t>data using the network data management association function (</w:t>
      </w:r>
      <w:proofErr w:type="spellStart"/>
      <w:r>
        <w:t>networkDataMgmt</w:t>
      </w:r>
      <w:proofErr w:type="spellEnd"/>
      <w:r>
        <w:t>).</w:t>
      </w:r>
      <w:r w:rsidR="007F0939">
        <w:t xml:space="preserve">  </w:t>
      </w:r>
    </w:p>
    <w:p w:rsidR="0043169E" w:rsidRDefault="001C55F3">
      <w:pPr>
        <w:pStyle w:val="BodyLevel3"/>
      </w:pPr>
      <w:ins w:id="1134" w:author="White, Patrick K" w:date="2019-10-22T15:29:00Z">
        <w:r w:rsidRPr="00C4198D">
          <w:rPr>
            <w:szCs w:val="24"/>
            <w:highlight w:val="yellow"/>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ins>
      <w:del w:id="1135" w:author="White, Patrick K" w:date="2019-10-22T15:29:00Z">
        <w:r w:rsidR="0043169E" w:rsidRPr="00C4198D" w:rsidDel="001C55F3">
          <w:rPr>
            <w:highlight w:val="yellow"/>
          </w:rPr>
          <w:delText xml:space="preserve">Service Provider and Notification recovery requests can only be sent to the NPAC when the SOA/LSMS is in recovery mode, otherwise an </w:delText>
        </w:r>
        <w:r w:rsidR="00EC710A" w:rsidRPr="00C4198D" w:rsidDel="001C55F3">
          <w:rPr>
            <w:highlight w:val="yellow"/>
          </w:rPr>
          <w:delText xml:space="preserve">abort </w:delText>
        </w:r>
        <w:r w:rsidR="0043169E" w:rsidRPr="00C4198D" w:rsidDel="001C55F3">
          <w:rPr>
            <w:highlight w:val="yellow"/>
          </w:rPr>
          <w:delText>message is returned</w:delText>
        </w:r>
      </w:del>
      <w:r w:rsidR="0043169E" w:rsidRPr="00C4198D">
        <w:rPr>
          <w:highlight w:val="yellow"/>
        </w:rPr>
        <w:t>.</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w:t>
      </w:r>
      <w:proofErr w:type="spellStart"/>
      <w:r>
        <w:t>based’criteria</w:t>
      </w:r>
      <w:proofErr w:type="spellEnd"/>
      <w:r>
        <w:t>.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C4198D" w:rsidRPr="00C4198D" w:rsidRDefault="00C4198D" w:rsidP="00C4198D">
      <w:pPr>
        <w:pStyle w:val="BodyLevel3"/>
        <w:rPr>
          <w:ins w:id="1136" w:author="White, Patrick K" w:date="2019-10-28T12:51:00Z"/>
        </w:rPr>
      </w:pPr>
      <w:ins w:id="1137" w:author="White, Patrick K" w:date="2019-10-28T12:51:00Z">
        <w:r w:rsidRPr="00C4198D">
          <w:rPr>
            <w:highlight w:val="yellow"/>
          </w:rPr>
          <w:t>Additionally all 'time-based' recovery requests specifying time range criteria are limited to the NPAC SMS tunable, “Maximum Time Based Recovery Start Time Limit”.  When the SOA or LSMS issues a recovery request (whether Service Provider, Network, Subscription, Number Pool Block, or Notification Data) with time-based criteria, if the Start Time of recovery is prior to the current system date/time minus the Maximum Time Based Recovery Start Time Limit tunable, the request shall be rejected.  If a Local system is down longer than the tunable limit then Bulk Data Download files should be utilized to recover data.</w:t>
        </w:r>
      </w:ins>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w:t>
      </w:r>
      <w:del w:id="1138" w:author="White, Patrick K" w:date="2019-10-28T12:53:00Z">
        <w:r w:rsidRPr="00C4198D" w:rsidDel="00C4198D">
          <w:rPr>
            <w:highlight w:val="yellow"/>
          </w:rPr>
          <w:delText>both</w:delText>
        </w:r>
        <w:r w:rsidDel="00C4198D">
          <w:delText xml:space="preserve"> </w:delText>
        </w:r>
      </w:del>
      <w:r>
        <w:t>the duration</w:t>
      </w:r>
      <w:ins w:id="1139" w:author="White, Patrick K" w:date="2019-10-28T12:53:00Z">
        <w:r w:rsidR="00C4198D" w:rsidRPr="00C4198D">
          <w:rPr>
            <w:snapToGrid w:val="0"/>
            <w:highlight w:val="yellow"/>
          </w:rPr>
          <w:t>, the Maximum Time Based Recovery Start Time Limit</w:t>
        </w:r>
      </w:ins>
      <w:r>
        <w:t xml:space="preserve"> and </w:t>
      </w:r>
      <w:ins w:id="1140" w:author="White, Patrick K" w:date="2019-10-28T12:53:00Z">
        <w:r w:rsidR="00C4198D" w:rsidRPr="00C4198D">
          <w:rPr>
            <w:highlight w:val="yellow"/>
          </w:rPr>
          <w:t>the</w:t>
        </w:r>
        <w:r w:rsidR="00C4198D">
          <w:t xml:space="preserve"> </w:t>
        </w:r>
      </w:ins>
      <w:r>
        <w:t xml:space="preserve">quantity tunable values.  </w:t>
      </w:r>
    </w:p>
    <w:p w:rsidR="0043169E" w:rsidRDefault="0043169E">
      <w:pPr>
        <w:pStyle w:val="BodyLevel3"/>
      </w:pPr>
      <w:r>
        <w:t xml:space="preserve">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w:t>
      </w:r>
      <w:del w:id="1141" w:author="White, Patrick K" w:date="2019-10-28T12:54:00Z">
        <w:r w:rsidRPr="00E81C67" w:rsidDel="00E81C67">
          <w:rPr>
            <w:highlight w:val="yellow"/>
          </w:rPr>
          <w:delText>both</w:delText>
        </w:r>
        <w:r w:rsidDel="00E81C67">
          <w:delText xml:space="preserve"> </w:delText>
        </w:r>
      </w:del>
      <w:r>
        <w:t>the duration</w:t>
      </w:r>
      <w:ins w:id="1142" w:author="White, Patrick K" w:date="2019-10-28T12:55:00Z">
        <w:r w:rsidR="00E81C67" w:rsidRPr="00E81C67">
          <w:rPr>
            <w:snapToGrid w:val="0"/>
            <w:highlight w:val="yellow"/>
          </w:rPr>
          <w:t>, the Maximum Time Based Recovery Start Time Limit</w:t>
        </w:r>
      </w:ins>
      <w:r>
        <w:t xml:space="preserve"> and </w:t>
      </w:r>
      <w:ins w:id="1143" w:author="White, Patrick K" w:date="2019-10-28T12:55:00Z">
        <w:r w:rsidR="00E81C67" w:rsidRPr="00E81C67">
          <w:rPr>
            <w:highlight w:val="yellow"/>
          </w:rPr>
          <w:t>the</w:t>
        </w:r>
        <w:r w:rsidR="00E81C67">
          <w:t xml:space="preserve"> </w:t>
        </w:r>
      </w:ins>
      <w:r>
        <w:t>quantity tunable values.</w:t>
      </w:r>
    </w:p>
    <w:p w:rsidR="0043169E" w:rsidRDefault="0043169E">
      <w:pPr>
        <w:pStyle w:val="BodyLevel3"/>
      </w:pPr>
      <w:r>
        <w:t xml:space="preserve">For service providers that do not support linked replies, for all types of 'time-based' recovery requests, where the tunable value is exceeded, an appropriate error message is issued over the interface from the NPAC SMS to the originating system.  This applies to </w:t>
      </w:r>
      <w:del w:id="1144" w:author="White, Patrick K" w:date="2019-10-28T12:58:00Z">
        <w:r w:rsidRPr="00E81C67" w:rsidDel="00E81C67">
          <w:rPr>
            <w:highlight w:val="yellow"/>
          </w:rPr>
          <w:delText>both</w:delText>
        </w:r>
        <w:r w:rsidDel="00E81C67">
          <w:delText xml:space="preserve"> </w:delText>
        </w:r>
      </w:del>
      <w:r>
        <w:t>duration overages (“Maximum Download Duration</w:t>
      </w:r>
      <w:r w:rsidRPr="00E81C67">
        <w:rPr>
          <w:highlight w:val="yellow"/>
        </w:rPr>
        <w:t>”),</w:t>
      </w:r>
      <w:ins w:id="1145" w:author="White, Patrick K" w:date="2019-10-28T12:58:00Z">
        <w:r w:rsidR="00E81C67" w:rsidRPr="00E81C67">
          <w:rPr>
            <w:snapToGrid w:val="0"/>
            <w:highlight w:val="yellow"/>
          </w:rPr>
          <w:t xml:space="preserve"> the Maximum Time Based Recovery Start Time Limit</w:t>
        </w:r>
      </w:ins>
      <w:r>
        <w:t xml:space="preserve"> and</w:t>
      </w:r>
      <w:ins w:id="1146" w:author="White, Patrick K" w:date="2019-10-28T12:59:00Z">
        <w:r w:rsidR="00E81C67">
          <w:t xml:space="preserve"> </w:t>
        </w:r>
        <w:r w:rsidR="00E81C67" w:rsidRPr="00E81C67">
          <w:rPr>
            <w:highlight w:val="yellow"/>
          </w:rPr>
          <w:t>the</w:t>
        </w:r>
      </w:ins>
      <w:r>
        <w:t xml:space="preserve"> number of record 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147" w:name="OLE_LINK1"/>
      <w:r>
        <w:rPr>
          <w:b/>
          <w:bCs/>
          <w:u w:val="single"/>
        </w:rPr>
        <w:t>‘Record-Based’ Recovery Requests</w:t>
      </w:r>
    </w:p>
    <w:bookmarkEnd w:id="1147"/>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w:t>
      </w:r>
      <w:proofErr w:type="spellStart"/>
      <w:r>
        <w:t>tunables</w:t>
      </w:r>
      <w:proofErr w:type="spellEnd"/>
      <w:r>
        <w:t xml:space="preserve">.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 xml:space="preserve">notification types for the missed messages and limit the responses by the respective Linked Reply Blocking Factor and Maximum Linked Recovered Object </w:t>
      </w:r>
      <w:proofErr w:type="spellStart"/>
      <w:r>
        <w:t>tunables</w:t>
      </w:r>
      <w:proofErr w:type="spellEnd"/>
      <w:r>
        <w:t xml:space="preserve">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rsidR="0043169E" w:rsidRDefault="0043169E">
      <w:pPr>
        <w:pStyle w:val="BodyLevel3"/>
      </w:pP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 xml:space="preserve">A failure status in the SWIM Recovery Results Notification indicates the SOA/LSMS was not successful in processing the data in the prior SWIM </w:t>
      </w:r>
      <w:proofErr w:type="spellStart"/>
      <w:r w:rsidR="004F5AD6" w:rsidRPr="00FA1A88">
        <w:t>DownloadReply</w:t>
      </w:r>
      <w:proofErr w:type="spellEnd"/>
      <w:r w:rsidR="004F5AD6" w:rsidRPr="00FA1A88">
        <w:t>.  This data associated with the action ID will not be removed from the SWIM list when the SOA/LSMS sends the failure status.</w:t>
      </w:r>
      <w:r w:rsidR="00063917">
        <w:t xml:space="preserve">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 xml:space="preserve">Upon completion of recovery, the SOA/LSMS should issue an </w:t>
      </w:r>
      <w:proofErr w:type="spellStart"/>
      <w:r>
        <w:t>lnpRecoveryComplete</w:t>
      </w:r>
      <w:proofErr w:type="spellEnd"/>
      <w:r>
        <w:t xml:space="preserv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w:t>
      </w:r>
      <w:proofErr w:type="spellStart"/>
      <w:r w:rsidR="009F3B83">
        <w:t>lnpRecoveryComplete</w:t>
      </w:r>
      <w:proofErr w:type="spellEnd"/>
      <w:r w:rsidR="009F3B83">
        <w:t xml:space="preserve"> message indicates that both the association and the local system (SOA/LSMS) have resumed normal mode.</w:t>
      </w:r>
    </w:p>
    <w:p w:rsidR="0043169E" w:rsidRDefault="0043169E">
      <w:pPr>
        <w:pStyle w:val="Heading4"/>
      </w:pPr>
      <w:bookmarkStart w:id="1148" w:name="_Toc476614383"/>
      <w:bookmarkStart w:id="1149" w:name="_Toc483803369"/>
      <w:bookmarkStart w:id="1150" w:name="_Toc116975740"/>
      <w:bookmarkStart w:id="1151" w:name="_Toc438032460"/>
      <w:r>
        <w:t>Local SMS Recovery</w:t>
      </w:r>
      <w:bookmarkEnd w:id="1148"/>
      <w:bookmarkEnd w:id="1149"/>
      <w:bookmarkEnd w:id="1150"/>
      <w:bookmarkEnd w:id="1151"/>
      <w:r>
        <w:t xml:space="preserve"> </w:t>
      </w:r>
    </w:p>
    <w:p w:rsidR="0043169E" w:rsidRDefault="0043169E">
      <w:pPr>
        <w:pStyle w:val="BodyLevel4"/>
      </w:pPr>
      <w:r>
        <w:t xml:space="preserve">To recover, the Local SMS starts by setting the </w:t>
      </w:r>
      <w:proofErr w:type="spellStart"/>
      <w:r>
        <w:t>recoveryMode</w:t>
      </w:r>
      <w:proofErr w:type="spellEnd"/>
      <w:r>
        <w:t xml:space="preserv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LSMS any other messages that have occurred since the association was established.</w:t>
      </w:r>
    </w:p>
    <w:p w:rsidR="0043169E" w:rsidRDefault="0043169E">
      <w:pPr>
        <w:pStyle w:val="Heading4"/>
      </w:pPr>
      <w:bookmarkStart w:id="1152" w:name="_Toc476614384"/>
      <w:bookmarkStart w:id="1153" w:name="_Toc483803370"/>
      <w:bookmarkStart w:id="1154" w:name="_Toc116975741"/>
      <w:bookmarkStart w:id="1155" w:name="_Toc438032461"/>
      <w:r>
        <w:t>SOA Recovery</w:t>
      </w:r>
      <w:bookmarkEnd w:id="1152"/>
      <w:bookmarkEnd w:id="1153"/>
      <w:bookmarkEnd w:id="1154"/>
      <w:bookmarkEnd w:id="1155"/>
    </w:p>
    <w:p w:rsidR="0043169E" w:rsidRDefault="0043169E">
      <w:pPr>
        <w:pStyle w:val="BodyLevel4"/>
      </w:pPr>
      <w:r>
        <w:t xml:space="preserve">To recover, the SOA starts by setting the </w:t>
      </w:r>
      <w:proofErr w:type="spellStart"/>
      <w:r>
        <w:t>recoveryMode</w:t>
      </w:r>
      <w:proofErr w:type="spellEnd"/>
      <w:r>
        <w:t xml:space="preserve"> flag of the access control parameter. This flag signals the NPAC SMS to hold all data updates to this SOA. The SOA should then request the service provider, network data downloads and notifications that occurred during downtime.  Once this is complete, the SOA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SOA any other messages that have occurred since the association was established.</w:t>
      </w:r>
    </w:p>
    <w:p w:rsidR="0043169E" w:rsidRDefault="0043169E">
      <w:pPr>
        <w:pStyle w:val="Heading4"/>
      </w:pPr>
      <w:bookmarkStart w:id="1156" w:name="_Toc116975742"/>
      <w:bookmarkStart w:id="1157" w:name="_Toc438032462"/>
      <w:r>
        <w:t>Linked Action Replies during Recovery</w:t>
      </w:r>
      <w:bookmarkEnd w:id="1156"/>
      <w:bookmarkEnd w:id="1157"/>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t xml:space="preserve">For service provider that support linked replies the Maximum TN Download in Recovery Request, the Maximum Number of Download Notifications and Maximum Number of Download Records </w:t>
      </w:r>
      <w:proofErr w:type="spellStart"/>
      <w:r>
        <w:t>tunables</w:t>
      </w:r>
      <w:proofErr w:type="spellEnd"/>
      <w:r>
        <w:t xml:space="preserve"> do not apply to recovery processing.  </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lnpNotificationRecovery</w:t>
      </w:r>
      <w:proofErr w:type="spellEnd"/>
      <w:r>
        <w:t xml:space="preserve">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 xml:space="preserve">Below are the </w:t>
      </w:r>
      <w:proofErr w:type="spellStart"/>
      <w:r>
        <w:rPr>
          <w:snapToGrid w:val="0"/>
        </w:rPr>
        <w:t>tunables</w:t>
      </w:r>
      <w:proofErr w:type="spellEnd"/>
      <w:r>
        <w:rPr>
          <w:snapToGrid w:val="0"/>
        </w:rPr>
        <w:t xml:space="preserve">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Notification download request maximum linked reply size</w:t>
            </w:r>
          </w:p>
        </w:tc>
        <w:tc>
          <w:tcPr>
            <w:tcW w:w="3690" w:type="dxa"/>
          </w:tcPr>
          <w:p w:rsidR="0043169E" w:rsidRDefault="0043169E">
            <w:pPr>
              <w:rPr>
                <w:bCs/>
                <w:snapToGrid w:val="0"/>
              </w:rPr>
            </w:pPr>
            <w:r>
              <w:rPr>
                <w:bCs/>
                <w:snapToGrid w:val="0"/>
              </w:rPr>
              <w:t>Notification Data Linked Replies Blocking Factor</w:t>
            </w:r>
          </w:p>
        </w:tc>
      </w:tr>
      <w:tr w:rsidR="0043169E">
        <w:trPr>
          <w:trHeight w:val="270"/>
        </w:trPr>
        <w:tc>
          <w:tcPr>
            <w:tcW w:w="4140" w:type="dxa"/>
          </w:tcPr>
          <w:p w:rsidR="0043169E" w:rsidRDefault="0043169E">
            <w:pPr>
              <w:rPr>
                <w:bCs/>
                <w:snapToGrid w:val="0"/>
              </w:rPr>
            </w:pPr>
            <w:r>
              <w:rPr>
                <w:bCs/>
                <w:snapToGrid w:val="0"/>
              </w:rPr>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158" w:name="_Toc476614385"/>
      <w:bookmarkStart w:id="1159" w:name="_Toc483803371"/>
      <w:bookmarkStart w:id="1160" w:name="_Toc116975743"/>
      <w:bookmarkStart w:id="1161" w:name="_Toc438032463"/>
      <w:r>
        <w:t>Congestion Handling</w:t>
      </w:r>
      <w:bookmarkEnd w:id="1158"/>
      <w:bookmarkEnd w:id="1159"/>
      <w:bookmarkEnd w:id="1160"/>
      <w:bookmarkEnd w:id="1161"/>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162" w:name="_Toc476614386"/>
      <w:bookmarkStart w:id="1163" w:name="_Toc483803372"/>
      <w:bookmarkStart w:id="1164" w:name="_Toc116975744"/>
      <w:bookmarkStart w:id="1165" w:name="_Toc438032464"/>
      <w:r>
        <w:t>NPAC SMS Congestion</w:t>
      </w:r>
      <w:bookmarkEnd w:id="1162"/>
      <w:bookmarkEnd w:id="1163"/>
      <w:bookmarkEnd w:id="1164"/>
      <w:bookmarkEnd w:id="1165"/>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w:t>
      </w:r>
      <w:proofErr w:type="spellStart"/>
      <w:r>
        <w:t>can not</w:t>
      </w:r>
      <w:proofErr w:type="spellEnd"/>
      <w:r>
        <w:t xml:space="preserve">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166" w:name="_Toc476614387"/>
      <w:bookmarkStart w:id="1167" w:name="_Toc483803373"/>
      <w:bookmarkStart w:id="1168" w:name="_Toc116975745"/>
      <w:bookmarkStart w:id="1169" w:name="_Toc438032465"/>
      <w:r>
        <w:t>NPAC Handling of Local SMS and SOA Congestion</w:t>
      </w:r>
      <w:bookmarkEnd w:id="1166"/>
      <w:bookmarkEnd w:id="1167"/>
      <w:bookmarkEnd w:id="1168"/>
      <w:bookmarkEnd w:id="1169"/>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w:t>
      </w:r>
      <w:proofErr w:type="spellStart"/>
      <w:r>
        <w:t>vise</w:t>
      </w:r>
      <w:proofErr w:type="spellEnd"/>
      <w:r>
        <w:t xml:space="preserv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170" w:name="_Toc116975746"/>
      <w:bookmarkStart w:id="1171" w:name="_Toc438032466"/>
      <w:r>
        <w:t>Out-Bound Flow Control</w:t>
      </w:r>
      <w:bookmarkEnd w:id="1170"/>
      <w:bookmarkEnd w:id="1171"/>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172" w:name="_Toc116975747"/>
      <w:bookmarkStart w:id="1173" w:name="_Toc438032467"/>
      <w:r>
        <w:t>Abort Processing Behavior</w:t>
      </w:r>
      <w:bookmarkEnd w:id="1172"/>
      <w:bookmarkEnd w:id="1173"/>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w:t>
      </w:r>
      <w:proofErr w:type="spellStart"/>
      <w:r>
        <w:t>SVRange</w:t>
      </w:r>
      <w:proofErr w:type="spellEnd"/>
      <w:r>
        <w:t xml:space="preserv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174" w:name="_Toc116975748"/>
      <w:bookmarkStart w:id="1175" w:name="_Toc438032468"/>
      <w:r>
        <w:t>Single Association for SOA/LSMS</w:t>
      </w:r>
      <w:bookmarkEnd w:id="1174"/>
      <w:bookmarkEnd w:id="1175"/>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sectPr w:rsidR="0043169E">
          <w:headerReference w:type="default" r:id="rId82"/>
          <w:type w:val="oddPage"/>
          <w:pgSz w:w="12240" w:h="15840"/>
          <w:pgMar w:top="1080" w:right="1440" w:bottom="1080" w:left="1440" w:header="720" w:footer="720" w:gutter="0"/>
          <w:cols w:space="720"/>
        </w:sectPr>
      </w:pPr>
    </w:p>
    <w:p w:rsidR="0043169E" w:rsidRDefault="0043169E">
      <w:pPr>
        <w:pStyle w:val="Heading1"/>
      </w:pPr>
      <w:bookmarkStart w:id="1179" w:name="_Ref389469434"/>
      <w:bookmarkStart w:id="1180" w:name="_Toc476614388"/>
      <w:bookmarkStart w:id="1181" w:name="_Toc483803374"/>
      <w:bookmarkStart w:id="1182" w:name="_Toc116975750"/>
      <w:bookmarkStart w:id="1183" w:name="_Toc438032470"/>
      <w:bookmarkStart w:id="1184" w:name="_Toc360606981"/>
      <w:bookmarkStart w:id="1185" w:name="_Toc367590655"/>
      <w:bookmarkStart w:id="1186" w:name="_Ref368120982"/>
      <w:bookmarkStart w:id="1187" w:name="_Ref368125360"/>
      <w:bookmarkStart w:id="1188" w:name="_Toc368488253"/>
      <w:bookmarkStart w:id="1189" w:name="_Toc384724587"/>
      <w:bookmarkStart w:id="1190" w:name="_Toc387214380"/>
      <w:bookmarkStart w:id="1191" w:name="_Toc387655360"/>
      <w:r>
        <w:t>GDMO Definitions</w:t>
      </w:r>
      <w:bookmarkEnd w:id="1179"/>
      <w:bookmarkEnd w:id="1180"/>
      <w:bookmarkEnd w:id="1181"/>
      <w:bookmarkEnd w:id="1182"/>
      <w:bookmarkEnd w:id="1183"/>
    </w:p>
    <w:p w:rsidR="0043169E" w:rsidRDefault="0043169E">
      <w:pPr>
        <w:pStyle w:val="ChapterNumber"/>
        <w:framePr w:w="1800" w:h="1800" w:hRule="exact" w:wrap="notBeside" w:x="10081" w:y="1"/>
      </w:pPr>
      <w:r>
        <w:t>6</w:t>
      </w:r>
    </w:p>
    <w:p w:rsidR="0043169E" w:rsidRDefault="0043169E"/>
    <w:p w:rsidR="00B51E34" w:rsidRDefault="00B51E34" w:rsidP="00B51E34">
      <w:bookmarkStart w:id="1192" w:name="_Toc476614390"/>
      <w:bookmarkStart w:id="1193" w:name="_Toc483803376"/>
      <w:bookmarkStart w:id="1194" w:name="_Toc116975752"/>
      <w:r>
        <w:t>The latest version of the GDMO interface definitions is available on the NPAC website (</w:t>
      </w:r>
      <w:r w:rsidR="00FD4498">
        <w:fldChar w:fldCharType="begin"/>
      </w:r>
      <w:r w:rsidR="00FD4498">
        <w:instrText xml:space="preserve"> HYPERLINK "http://www.npac.com" </w:instrText>
      </w:r>
      <w:r w:rsidR="00FD4498">
        <w:fldChar w:fldCharType="separate"/>
      </w:r>
      <w:del w:id="1195" w:author="White, Patrick K" w:date="2019-07-16T13:14:00Z">
        <w:r w:rsidDel="00E06CFA">
          <w:rPr>
            <w:rStyle w:val="Hyperlink"/>
            <w:b/>
          </w:rPr>
          <w:delText>www.npac.com</w:delText>
        </w:r>
      </w:del>
      <w:ins w:id="1196" w:author="White, Patrick K" w:date="2019-07-16T13:14:00Z">
        <w:r w:rsidR="00E06CFA">
          <w:rPr>
            <w:rStyle w:val="Hyperlink"/>
            <w:b/>
          </w:rPr>
          <w:t>www.numberportability.com</w:t>
        </w:r>
      </w:ins>
      <w:r w:rsidR="00FD4498">
        <w:rPr>
          <w:rStyle w:val="Hyperlink"/>
          <w:b/>
        </w:rPr>
        <w:fldChar w:fldCharType="end"/>
      </w:r>
      <w:r>
        <w:t>, under the documents section).</w:t>
      </w:r>
    </w:p>
    <w:p w:rsidR="00B51E34" w:rsidRDefault="00B51E34" w:rsidP="00B51E34"/>
    <w:bookmarkEnd w:id="1192"/>
    <w:bookmarkEnd w:id="1193"/>
    <w:bookmarkEnd w:id="1194"/>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83"/>
          <w:type w:val="oddPage"/>
          <w:pgSz w:w="12240" w:h="15840"/>
          <w:pgMar w:top="1080" w:right="1440" w:bottom="1080" w:left="1440" w:header="720" w:footer="720" w:gutter="0"/>
          <w:cols w:space="720"/>
        </w:sectPr>
      </w:pPr>
    </w:p>
    <w:p w:rsidR="0043169E" w:rsidRDefault="0043169E">
      <w:pPr>
        <w:pStyle w:val="Heading1"/>
      </w:pPr>
      <w:bookmarkStart w:id="1200" w:name="_Ref389469449"/>
      <w:bookmarkStart w:id="1201" w:name="_Toc476614397"/>
      <w:bookmarkStart w:id="1202" w:name="_Toc483803377"/>
      <w:bookmarkStart w:id="1203" w:name="_Toc116975753"/>
      <w:bookmarkStart w:id="1204" w:name="_Toc438032471"/>
      <w:bookmarkStart w:id="1205" w:name="_Toc367590794"/>
      <w:bookmarkStart w:id="1206" w:name="_Ref371833965"/>
      <w:bookmarkStart w:id="1207" w:name="_Ref371990488"/>
      <w:bookmarkStart w:id="1208" w:name="_Ref371990586"/>
      <w:bookmarkStart w:id="1209" w:name="_Toc382877009"/>
      <w:bookmarkStart w:id="1210" w:name="_Toc387056689"/>
      <w:bookmarkEnd w:id="1184"/>
      <w:bookmarkEnd w:id="1185"/>
      <w:bookmarkEnd w:id="1186"/>
      <w:bookmarkEnd w:id="1187"/>
      <w:bookmarkEnd w:id="1188"/>
      <w:bookmarkEnd w:id="1189"/>
      <w:bookmarkEnd w:id="1190"/>
      <w:bookmarkEnd w:id="1191"/>
      <w:r>
        <w:t>General ASN.1 Definitions</w:t>
      </w:r>
      <w:bookmarkEnd w:id="1200"/>
      <w:bookmarkEnd w:id="1201"/>
      <w:bookmarkEnd w:id="1202"/>
      <w:bookmarkEnd w:id="1203"/>
      <w:bookmarkEnd w:id="1204"/>
    </w:p>
    <w:p w:rsidR="0043169E" w:rsidRDefault="0043169E">
      <w:pPr>
        <w:pStyle w:val="ChapterNumber"/>
        <w:framePr w:w="1800" w:h="1800" w:hRule="exact" w:wrap="notBeside" w:x="10081" w:y="1"/>
      </w:pPr>
      <w:r>
        <w:t>7</w:t>
      </w:r>
    </w:p>
    <w:p w:rsidR="0043169E" w:rsidRDefault="0043169E"/>
    <w:p w:rsidR="00B51E34" w:rsidRDefault="00B51E34" w:rsidP="00B51E34">
      <w:bookmarkStart w:id="1211" w:name="_Toc356377228"/>
      <w:bookmarkStart w:id="1212" w:name="_Toc356628737"/>
      <w:bookmarkStart w:id="1213" w:name="_Toc356628785"/>
      <w:bookmarkStart w:id="1214" w:name="_Toc356629239"/>
      <w:bookmarkStart w:id="1215" w:name="_Toc360606982"/>
      <w:bookmarkStart w:id="1216" w:name="_Toc367590656"/>
      <w:bookmarkStart w:id="1217" w:name="_Toc368488254"/>
      <w:bookmarkStart w:id="1218" w:name="_Toc384724588"/>
      <w:bookmarkStart w:id="1219" w:name="_Toc387214381"/>
      <w:bookmarkStart w:id="1220" w:name="_Toc387655361"/>
      <w:bookmarkStart w:id="1221" w:name="_Toc387722773"/>
      <w:bookmarkStart w:id="1222" w:name="_Toc476614398"/>
      <w:bookmarkStart w:id="1223" w:name="_Toc483803378"/>
      <w:bookmarkStart w:id="1224" w:name="_Toc116975754"/>
      <w:r>
        <w:t>The latest version of the LNP ASN.1 Object Identifier definitions is available on the NPAC website (</w:t>
      </w:r>
      <w:r w:rsidR="00FD4498">
        <w:fldChar w:fldCharType="begin"/>
      </w:r>
      <w:r w:rsidR="00FD4498">
        <w:instrText xml:space="preserve"> HYPERLINK "http://www.npac.com" </w:instrText>
      </w:r>
      <w:r w:rsidR="00FD4498">
        <w:fldChar w:fldCharType="separate"/>
      </w:r>
      <w:del w:id="1225" w:author="White, Patrick K" w:date="2019-07-16T13:14:00Z">
        <w:r w:rsidDel="00E06CFA">
          <w:rPr>
            <w:rStyle w:val="Hyperlink"/>
            <w:b/>
          </w:rPr>
          <w:delText>www.npac.com</w:delText>
        </w:r>
      </w:del>
      <w:ins w:id="1226" w:author="White, Patrick K" w:date="2019-07-16T13:14:00Z">
        <w:r w:rsidR="00E06CFA">
          <w:rPr>
            <w:rStyle w:val="Hyperlink"/>
            <w:b/>
          </w:rPr>
          <w:t>www.numberportability.com</w:t>
        </w:r>
      </w:ins>
      <w:r w:rsidR="00FD4498">
        <w:rPr>
          <w:rStyle w:val="Hyperlink"/>
          <w:b/>
        </w:rPr>
        <w:fldChar w:fldCharType="end"/>
      </w:r>
      <w:r>
        <w:t>, under the documents section).</w:t>
      </w:r>
    </w:p>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rsidR="0043169E" w:rsidRDefault="0043169E"/>
    <w:p w:rsidR="0043169E" w:rsidRDefault="0043169E">
      <w:pPr>
        <w:rPr>
          <w:rFonts w:ascii="Courier New" w:hAnsi="Courier New"/>
          <w:sz w:val="18"/>
        </w:rPr>
      </w:pPr>
    </w:p>
    <w:p w:rsidR="0043169E" w:rsidRDefault="0043169E">
      <w:pPr>
        <w:sectPr w:rsidR="0043169E">
          <w:headerReference w:type="default" r:id="rId84"/>
          <w:type w:val="oddPage"/>
          <w:pgSz w:w="12240" w:h="15840"/>
          <w:pgMar w:top="1080" w:right="1440" w:bottom="1080" w:left="1440" w:header="720" w:footer="720" w:gutter="0"/>
          <w:cols w:space="720"/>
        </w:sectPr>
      </w:pPr>
    </w:p>
    <w:p w:rsidR="0043169E" w:rsidRDefault="0043169E">
      <w:pPr>
        <w:pStyle w:val="Heading1"/>
      </w:pPr>
      <w:bookmarkStart w:id="1230" w:name="_Toc116975756"/>
      <w:bookmarkStart w:id="1231" w:name="_Toc438032472"/>
      <w:bookmarkStart w:id="1232" w:name="_Ref389469473"/>
      <w:bookmarkStart w:id="1233" w:name="_Toc476614403"/>
      <w:bookmarkStart w:id="1234" w:name="_Toc483803381"/>
      <w:r>
        <w:t>LNP XML Schema</w:t>
      </w:r>
      <w:bookmarkEnd w:id="1230"/>
      <w:bookmarkEnd w:id="1231"/>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r w:rsidR="00FD4498">
        <w:fldChar w:fldCharType="begin"/>
      </w:r>
      <w:r w:rsidR="00FD4498">
        <w:instrText xml:space="preserve"> HYPERLINK "http://www.npac.com" </w:instrText>
      </w:r>
      <w:r w:rsidR="00FD4498">
        <w:fldChar w:fldCharType="separate"/>
      </w:r>
      <w:del w:id="1235" w:author="White, Patrick K" w:date="2019-07-16T13:14:00Z">
        <w:r w:rsidR="00B51E34" w:rsidRPr="001C51FE" w:rsidDel="00E06CFA">
          <w:rPr>
            <w:rStyle w:val="Hyperlink"/>
          </w:rPr>
          <w:delText>www.npac.com</w:delText>
        </w:r>
      </w:del>
      <w:ins w:id="1236" w:author="White, Patrick K" w:date="2019-07-16T13:14:00Z">
        <w:r w:rsidR="00E06CFA">
          <w:rPr>
            <w:rStyle w:val="Hyperlink"/>
          </w:rPr>
          <w:t>www.numberportability.com</w:t>
        </w:r>
      </w:ins>
      <w:r w:rsidR="00FD4498">
        <w:rPr>
          <w:rStyle w:val="Hyperlink"/>
        </w:rPr>
        <w:fldChar w:fldCharType="end"/>
      </w:r>
      <w:r w:rsidR="00B51E34">
        <w:t>, under the documents section)</w:t>
      </w:r>
      <w:r>
        <w:t>.</w:t>
      </w:r>
    </w:p>
    <w:p w:rsidR="00B51E34" w:rsidRDefault="00B51E34"/>
    <w:p w:rsidR="00067E70" w:rsidRDefault="00067E70">
      <w:pPr>
        <w:sectPr w:rsidR="00067E70">
          <w:headerReference w:type="default" r:id="rId85"/>
          <w:pgSz w:w="12240" w:h="15840"/>
          <w:pgMar w:top="1080" w:right="1440" w:bottom="1080" w:left="1440" w:header="720" w:footer="720" w:gutter="0"/>
          <w:cols w:space="720"/>
        </w:sectPr>
      </w:pPr>
      <w:r>
        <w:t xml:space="preserve"> </w:t>
      </w:r>
    </w:p>
    <w:p w:rsidR="0043169E" w:rsidRDefault="0043169E">
      <w:pPr>
        <w:pStyle w:val="Heading1"/>
      </w:pPr>
      <w:bookmarkStart w:id="1240" w:name="_Toc116975757"/>
      <w:bookmarkStart w:id="1241" w:name="_Toc438032473"/>
      <w:r>
        <w:t>Subscription Version Status</w:t>
      </w:r>
      <w:bookmarkEnd w:id="1205"/>
      <w:bookmarkEnd w:id="1206"/>
      <w:bookmarkEnd w:id="1207"/>
      <w:bookmarkEnd w:id="1208"/>
      <w:bookmarkEnd w:id="1209"/>
      <w:bookmarkEnd w:id="1210"/>
      <w:bookmarkEnd w:id="1232"/>
      <w:bookmarkEnd w:id="1233"/>
      <w:bookmarkEnd w:id="1234"/>
      <w:bookmarkEnd w:id="1240"/>
      <w:bookmarkEnd w:id="1241"/>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56" type="#_x0000_t75" style="width:480pt;height:352.5pt" o:ole="" fillcolor="window">
            <v:imagedata r:id="rId86" o:title=""/>
          </v:shape>
          <o:OLEObject Type="Embed" ProgID="Word.Document.8" ShapeID="_x0000_i1056" DrawAspect="Content" ObjectID="_1633936403" r:id="rId87">
            <o:FieldCodes>\s</o:FieldCodes>
          </o:OLEObject>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 xml:space="preserve">NPAC SMS automatically sets the currently active Subscription Version to old once a currently active subscription version is </w:t>
            </w:r>
            <w:proofErr w:type="spellStart"/>
            <w:r>
              <w:t>superceded</w:t>
            </w:r>
            <w:proofErr w:type="spellEnd"/>
            <w:r>
              <w:t xml:space="preserve">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rsidP="00E02B3E">
            <w:pPr>
              <w:pStyle w:val="TableText"/>
            </w:pPr>
            <w:r>
              <w:t>User disconnects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 xml:space="preserve">NPAC SMS automatically sets a Subscription Version from old to old after one or more previously failed Local SMSs successfully disconnect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active after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bl>
    <w:p w:rsidR="0043169E" w:rsidRDefault="0043169E">
      <w:pPr>
        <w:sectPr w:rsidR="0043169E">
          <w:headerReference w:type="default" r:id="rId88"/>
          <w:pgSz w:w="12240" w:h="15840"/>
          <w:pgMar w:top="1080" w:right="1440" w:bottom="1080" w:left="1440" w:header="720" w:footer="720" w:gutter="0"/>
          <w:cols w:space="720"/>
        </w:sectPr>
      </w:pPr>
    </w:p>
    <w:p w:rsidR="0043169E" w:rsidRDefault="0043169E">
      <w:pPr>
        <w:pStyle w:val="Heading1"/>
      </w:pPr>
      <w:bookmarkStart w:id="1245" w:name="_Toc483803382"/>
      <w:bookmarkStart w:id="1246" w:name="_Toc116975758"/>
      <w:bookmarkStart w:id="1247" w:name="_Toc438032474"/>
      <w:r>
        <w:t>Number Pool Block Status</w:t>
      </w:r>
      <w:bookmarkEnd w:id="1245"/>
      <w:bookmarkEnd w:id="1246"/>
      <w:bookmarkEnd w:id="1247"/>
    </w:p>
    <w:p w:rsidR="0043169E" w:rsidRDefault="009E6B6A">
      <w:pPr>
        <w:pStyle w:val="ChapterNumber"/>
        <w:framePr w:w="1800" w:h="1800" w:hRule="exact" w:wrap="notBeside" w:x="9001" w:y="1"/>
      </w:pPr>
      <w:r>
        <w:t>10</w:t>
      </w:r>
    </w:p>
    <w:p w:rsidR="0043169E" w:rsidRDefault="0043169E">
      <w:pPr>
        <w:pStyle w:val="Picture"/>
        <w:framePr w:hSpace="187" w:wrap="notBeside" w:vAnchor="page" w:hAnchor="page" w:x="1329" w:y="4171" w:anchorLock="1"/>
        <w:jc w:val="left"/>
      </w:pPr>
      <w:r>
        <w:object w:dxaOrig="8745" w:dyaOrig="5016">
          <v:shape id="_x0000_i1057" type="#_x0000_t75" style="width:480.75pt;height:276pt" o:ole="" fillcolor="window">
            <v:imagedata r:id="rId89" o:title=""/>
          </v:shape>
          <o:OLEObject Type="Embed" ProgID="Visio.Drawing.11" ShapeID="_x0000_i1057" DrawAspect="Content" ObjectID="_1633936404" r:id="rId90"/>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rsidR="0043169E" w:rsidRDefault="0043169E"/>
    <w:sectPr w:rsidR="0043169E" w:rsidSect="007D6FBA">
      <w:headerReference w:type="default" r:id="rId91"/>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D2" w:rsidRDefault="00C068D2">
      <w:r>
        <w:separator/>
      </w:r>
    </w:p>
  </w:endnote>
  <w:endnote w:type="continuationSeparator" w:id="0">
    <w:p w:rsidR="00C068D2" w:rsidRDefault="00C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98D" w:rsidRDefault="00C4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Footer"/>
      <w:tabs>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Footer"/>
      <w:tabs>
        <w:tab w:val="clear" w:pos="8640"/>
        <w:tab w:val="right" w:pos="9360"/>
      </w:tabs>
    </w:pPr>
    <w:del w:id="23" w:author="White, Patrick K" w:date="2019-06-25T10:41:00Z">
      <w:r w:rsidDel="001C16BD">
        <w:delText>November 6</w:delText>
      </w:r>
    </w:del>
    <w:ins w:id="24" w:author="White, Patrick K" w:date="2019-06-25T10:41:00Z">
      <w:r>
        <w:t>XXXX NN</w:t>
      </w:r>
    </w:ins>
    <w:r>
      <w:t xml:space="preserve">, </w:t>
    </w:r>
    <w:del w:id="25" w:author="White, Patrick K" w:date="2019-06-25T10:41:00Z">
      <w:r w:rsidDel="001C16BD">
        <w:delText>2018</w:delText>
      </w:r>
    </w:del>
    <w:ins w:id="26" w:author="White, Patrick K" w:date="2019-06-25T10:41:00Z">
      <w:r>
        <w:t>2020</w:t>
      </w:r>
    </w:ins>
    <w:r>
      <w:tab/>
      <w:t xml:space="preserve">NANC Version </w:t>
    </w:r>
    <w:del w:id="27" w:author="White, Patrick K" w:date="2019-06-25T10:41:00Z">
      <w:r w:rsidDel="001C16BD">
        <w:delText>4.1b</w:delText>
      </w:r>
    </w:del>
    <w:ins w:id="28" w:author="White, Patrick K" w:date="2019-06-25T10:41:00Z">
      <w:r>
        <w:t>5.0</w:t>
      </w:r>
    </w:ins>
    <w:r>
      <w:tab/>
      <w:t>NPAC SMS Interoperable Interface Specification</w:t>
    </w:r>
    <w:r>
      <w:br/>
    </w:r>
    <w:r w:rsidRPr="00921167">
      <w:rPr>
        <w:sz w:val="14"/>
        <w:szCs w:val="14"/>
      </w:rPr>
      <w:t xml:space="preserve">Release </w:t>
    </w:r>
    <w:del w:id="29" w:author="White, Patrick K" w:date="2019-06-25T10:41:00Z">
      <w:r w:rsidRPr="00921167" w:rsidDel="001C16BD">
        <w:rPr>
          <w:sz w:val="14"/>
          <w:szCs w:val="14"/>
        </w:rPr>
        <w:delText>4.1</w:delText>
      </w:r>
      <w:r w:rsidDel="001C16BD">
        <w:rPr>
          <w:sz w:val="14"/>
          <w:szCs w:val="14"/>
        </w:rPr>
        <w:delText>b</w:delText>
      </w:r>
    </w:del>
    <w:ins w:id="30" w:author="White, Patrick K" w:date="2019-06-25T10:41:00Z">
      <w:r>
        <w:rPr>
          <w:sz w:val="14"/>
          <w:szCs w:val="14"/>
        </w:rPr>
        <w:t>5.0</w:t>
      </w:r>
    </w:ins>
    <w:r w:rsidRPr="00921167">
      <w:rPr>
        <w:sz w:val="14"/>
        <w:szCs w:val="14"/>
      </w:rPr>
      <w:t>: © 2018</w:t>
    </w:r>
    <w:ins w:id="31" w:author="White, Patrick K" w:date="2019-06-25T10:41:00Z">
      <w:r>
        <w:rPr>
          <w:sz w:val="14"/>
          <w:szCs w:val="14"/>
        </w:rPr>
        <w:t>-2019</w:t>
      </w:r>
    </w:ins>
    <w:r w:rsidRPr="00921167">
      <w:rPr>
        <w:sz w:val="14"/>
        <w:szCs w:val="14"/>
      </w:rPr>
      <w:t xml:space="preserve"> </w:t>
    </w:r>
    <w:del w:id="32" w:author="White, Patrick K" w:date="2019-06-25T10:41:00Z">
      <w:r w:rsidRPr="00921167" w:rsidDel="001C16BD">
        <w:rPr>
          <w:sz w:val="14"/>
          <w:szCs w:val="14"/>
        </w:rPr>
        <w:delText>Telcordia Technologi</w:delText>
      </w:r>
      <w:r w:rsidDel="001C16BD">
        <w:rPr>
          <w:sz w:val="14"/>
          <w:szCs w:val="14"/>
        </w:rPr>
        <w:delText>es</w:delText>
      </w:r>
      <w:r w:rsidRPr="00921167" w:rsidDel="001C16BD">
        <w:rPr>
          <w:sz w:val="14"/>
          <w:szCs w:val="14"/>
        </w:rPr>
        <w:delText xml:space="preserve">, Inc. d/b/a </w:delText>
      </w:r>
    </w:del>
    <w:proofErr w:type="spellStart"/>
    <w:r w:rsidRPr="00921167">
      <w:rPr>
        <w:sz w:val="14"/>
        <w:szCs w:val="14"/>
      </w:rPr>
      <w:t>iconectiv</w:t>
    </w:r>
    <w:proofErr w:type="spellEnd"/>
    <w:ins w:id="33" w:author="White, Patrick K" w:date="2019-06-25T10:42:00Z">
      <w:r>
        <w:rPr>
          <w:sz w:val="14"/>
          <w:szCs w:val="14"/>
        </w:rPr>
        <w:t xml:space="preserve">, LLC </w:t>
      </w:r>
    </w:ins>
    <w:r>
      <w:tab/>
    </w:r>
    <w:r>
      <w:fldChar w:fldCharType="begin"/>
    </w:r>
    <w:r>
      <w:instrText xml:space="preserve"> PAGE </w:instrText>
    </w:r>
    <w:r>
      <w:fldChar w:fldCharType="separate"/>
    </w:r>
    <w:r w:rsidR="007E4B04">
      <w:rPr>
        <w:noProof/>
      </w:rPr>
      <w:t>55</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D2" w:rsidRDefault="00C068D2">
      <w:r>
        <w:separator/>
      </w:r>
    </w:p>
  </w:footnote>
  <w:footnote w:type="continuationSeparator" w:id="0">
    <w:p w:rsidR="00C068D2" w:rsidRDefault="00C0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ind w:right="-450"/>
    </w:pPr>
  </w:p>
  <w:p w:rsidR="00C4198D" w:rsidRDefault="00C4198D">
    <w:pPr>
      <w:pStyle w:val="Header"/>
      <w:pBdr>
        <w:bottom w:val="single" w:sz="24" w:space="1" w:color="auto"/>
      </w:pBdr>
      <w:rPr>
        <w:i w:val="0"/>
      </w:rPr>
    </w:pPr>
    <w:r>
      <w:tab/>
    </w:r>
    <w:r>
      <w:tab/>
    </w:r>
    <w:r>
      <w:rPr>
        <w:b w:val="0"/>
        <w:i w:val="0"/>
        <w:noProof/>
      </w:rPr>
      <w:fldChar w:fldCharType="begin"/>
    </w:r>
    <w:r>
      <w:rPr>
        <w:b w:val="0"/>
        <w:i w:val="0"/>
        <w:noProof/>
      </w:rPr>
      <w:instrText xml:space="preserve"> STYLEREF "Heading 1" \* MERGEFORMAT </w:instrText>
    </w:r>
    <w:r>
      <w:rPr>
        <w:b w:val="0"/>
        <w:i w:val="0"/>
        <w:noProof/>
      </w:rPr>
      <w:fldChar w:fldCharType="end"/>
    </w:r>
  </w:p>
  <w:p w:rsidR="00C4198D" w:rsidRDefault="00C419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1197" w:author="White, Patrick K" w:date="2019-06-25T10:48:00Z">
      <w:r>
        <w:rPr>
          <w:sz w:val="24"/>
          <w:szCs w:val="24"/>
        </w:rPr>
        <w:t xml:space="preserve">PRE-PRODUCTION REVIEW COPY </w:t>
      </w:r>
    </w:ins>
    <w:ins w:id="1198" w:author="White, Patrick K" w:date="2019-10-22T15:16:00Z">
      <w:r w:rsidRPr="00A93781">
        <w:rPr>
          <w:sz w:val="24"/>
          <w:szCs w:val="24"/>
        </w:rPr>
        <w:t>NOVEMBER 12, 2019</w:t>
      </w:r>
    </w:ins>
    <w:ins w:id="1199" w:author="White, Patrick K" w:date="2019-06-25T10:48:00Z">
      <w:r>
        <w:rPr>
          <w:sz w:val="24"/>
          <w:szCs w:val="24"/>
        </w:rPr>
        <w:t xml:space="preserve">   </w:t>
      </w:r>
      <w:r>
        <w:tab/>
      </w:r>
    </w:ins>
    <w:r>
      <w:t>GDMO Definitions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1227" w:author="White, Patrick K" w:date="2019-06-25T10:48:00Z">
      <w:r>
        <w:rPr>
          <w:sz w:val="24"/>
          <w:szCs w:val="24"/>
        </w:rPr>
        <w:t xml:space="preserve">PRE-PRODUCTION REVIEW COPY </w:t>
      </w:r>
    </w:ins>
    <w:ins w:id="1228" w:author="White, Patrick K" w:date="2019-10-22T15:16:00Z">
      <w:r w:rsidRPr="00A93781">
        <w:rPr>
          <w:sz w:val="24"/>
          <w:szCs w:val="24"/>
        </w:rPr>
        <w:t>NOVEMBER 12, 2019</w:t>
      </w:r>
    </w:ins>
    <w:ins w:id="1229" w:author="White, Patrick K" w:date="2019-06-25T10:48:00Z">
      <w:r>
        <w:rPr>
          <w:sz w:val="24"/>
          <w:szCs w:val="24"/>
        </w:rPr>
        <w:t xml:space="preserve">   </w:t>
      </w:r>
      <w:r>
        <w:tab/>
      </w:r>
    </w:ins>
    <w:r>
      <w:t>General ASN.1 Definitions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1237" w:author="White, Patrick K" w:date="2019-06-25T10:49:00Z">
      <w:r>
        <w:rPr>
          <w:sz w:val="24"/>
          <w:szCs w:val="24"/>
        </w:rPr>
        <w:t xml:space="preserve">PRE-PRODUCTION REVIEW COPY </w:t>
      </w:r>
    </w:ins>
    <w:ins w:id="1238" w:author="White, Patrick K" w:date="2019-10-22T15:16:00Z">
      <w:r w:rsidRPr="00A93781">
        <w:rPr>
          <w:sz w:val="24"/>
          <w:szCs w:val="24"/>
        </w:rPr>
        <w:t>NOVEMBER 12, 2019</w:t>
      </w:r>
    </w:ins>
    <w:ins w:id="1239" w:author="White, Patrick K" w:date="2019-06-25T10:49:00Z">
      <w:r>
        <w:rPr>
          <w:sz w:val="24"/>
          <w:szCs w:val="24"/>
        </w:rPr>
        <w:t xml:space="preserve">   </w:t>
      </w:r>
      <w:r>
        <w:tab/>
      </w:r>
    </w:ins>
    <w:r>
      <w:t>LNP XML Schema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1242" w:author="White, Patrick K" w:date="2019-06-25T10:49:00Z">
      <w:r>
        <w:rPr>
          <w:sz w:val="24"/>
          <w:szCs w:val="24"/>
        </w:rPr>
        <w:t xml:space="preserve">PRE-PRODUCTION REVIEW COPY </w:t>
      </w:r>
    </w:ins>
    <w:ins w:id="1243" w:author="White, Patrick K" w:date="2019-10-22T15:16:00Z">
      <w:r w:rsidRPr="00A93781">
        <w:rPr>
          <w:sz w:val="24"/>
          <w:szCs w:val="24"/>
        </w:rPr>
        <w:t>NOVEMBER 12, 2019</w:t>
      </w:r>
    </w:ins>
    <w:ins w:id="1244" w:author="White, Patrick K" w:date="2019-06-25T10:49:00Z">
      <w:r>
        <w:rPr>
          <w:sz w:val="24"/>
          <w:szCs w:val="24"/>
        </w:rPr>
        <w:t xml:space="preserve">   </w:t>
      </w:r>
      <w:r>
        <w:tab/>
      </w:r>
    </w:ins>
    <w:r>
      <w:t>Subscription Version Status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1248" w:author="White, Patrick K" w:date="2019-06-25T10:49:00Z">
      <w:r>
        <w:rPr>
          <w:sz w:val="24"/>
          <w:szCs w:val="24"/>
        </w:rPr>
        <w:t xml:space="preserve">PRE-PRODUCTION REVIEW COPY </w:t>
      </w:r>
    </w:ins>
    <w:ins w:id="1249" w:author="White, Patrick K" w:date="2019-10-22T15:16:00Z">
      <w:r w:rsidRPr="00A93781">
        <w:rPr>
          <w:sz w:val="24"/>
          <w:szCs w:val="24"/>
        </w:rPr>
        <w:t>NOVEMBER 12, 2019</w:t>
      </w:r>
    </w:ins>
    <w:ins w:id="1250" w:author="White, Patrick K" w:date="2019-06-25T10:49:00Z">
      <w:r>
        <w:rPr>
          <w:sz w:val="24"/>
          <w:szCs w:val="24"/>
        </w:rPr>
        <w:t xml:space="preserve">   </w:t>
      </w:r>
      <w:r>
        <w:tab/>
      </w:r>
    </w:ins>
    <w:r>
      <w:t>Number Pool Block Status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Pr="004408AB" w:rsidRDefault="00C4198D">
    <w:pPr>
      <w:pStyle w:val="Header"/>
      <w:rPr>
        <w:b w:val="0"/>
        <w:sz w:val="24"/>
        <w:szCs w:val="24"/>
      </w:rPr>
    </w:pPr>
    <w:r>
      <w:tab/>
    </w:r>
    <w:r>
      <w:rPr>
        <w:b w:val="0"/>
        <w:sz w:val="24"/>
        <w:szCs w:val="24"/>
      </w:rPr>
      <w:t>PRE-PRODUCTION R</w:t>
    </w:r>
    <w:r w:rsidRPr="004408AB">
      <w:rPr>
        <w:b w:val="0"/>
        <w:sz w:val="24"/>
        <w:szCs w:val="24"/>
      </w:rPr>
      <w:t xml:space="preserve">EVIEW </w:t>
    </w:r>
    <w:r>
      <w:rPr>
        <w:b w:val="0"/>
        <w:sz w:val="24"/>
        <w:szCs w:val="24"/>
      </w:rPr>
      <w:t xml:space="preserve">COPY </w:t>
    </w:r>
    <w:ins w:id="8" w:author="White, Patrick K" w:date="2019-10-22T15:15:00Z">
      <w:r>
        <w:rPr>
          <w:b w:val="0"/>
          <w:sz w:val="24"/>
          <w:szCs w:val="24"/>
        </w:rPr>
        <w:t>November 12</w:t>
      </w:r>
    </w:ins>
    <w:r>
      <w:rPr>
        <w:b w:val="0"/>
        <w:sz w:val="24"/>
        <w:szCs w:val="24"/>
      </w:rPr>
      <w:t>,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21" w:author="White, Patrick K" w:date="2019-06-25T10:40:00Z">
      <w:r>
        <w:rPr>
          <w:sz w:val="24"/>
          <w:szCs w:val="24"/>
        </w:rPr>
        <w:tab/>
        <w:t xml:space="preserve">PRE-PRODUCTION REVIEW COPY </w:t>
      </w:r>
    </w:ins>
    <w:ins w:id="22" w:author="White, Patrick K" w:date="2019-10-22T15:15:00Z">
      <w:r w:rsidRPr="00A93781">
        <w:rPr>
          <w:sz w:val="24"/>
          <w:szCs w:val="24"/>
        </w:rPr>
        <w:t>November 12, 2019</w:t>
      </w:r>
    </w:ins>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r>
      <w:tab/>
    </w:r>
    <w:ins w:id="252" w:author="White, Patrick K" w:date="2019-06-25T10:43:00Z">
      <w:r>
        <w:rPr>
          <w:sz w:val="24"/>
          <w:szCs w:val="24"/>
        </w:rPr>
        <w:t xml:space="preserve">PRE-PRODUCTION REVIEW COPY </w:t>
      </w:r>
    </w:ins>
    <w:ins w:id="253" w:author="White, Patrick K" w:date="2019-10-22T15:15:00Z">
      <w:r w:rsidRPr="00A93781">
        <w:rPr>
          <w:sz w:val="24"/>
          <w:szCs w:val="24"/>
        </w:rPr>
        <w:t>NOVEMBER 12, 2019</w:t>
      </w:r>
    </w:ins>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457" w:author="White, Patrick K" w:date="2019-06-25T10:44:00Z">
      <w:r>
        <w:rPr>
          <w:sz w:val="24"/>
          <w:szCs w:val="24"/>
        </w:rPr>
        <w:tab/>
        <w:t xml:space="preserve">PRE-PRODUCTION REVIEW COPY </w:t>
      </w:r>
    </w:ins>
    <w:ins w:id="458" w:author="White, Patrick K" w:date="2019-10-22T15:15:00Z">
      <w:r w:rsidRPr="00A93781">
        <w:rPr>
          <w:sz w:val="24"/>
          <w:szCs w:val="24"/>
        </w:rPr>
        <w:t>NOVEMBER 12, 2019</w:t>
      </w:r>
    </w:ins>
    <w:ins w:id="459" w:author="White, Patrick K" w:date="2019-06-25T10:44:00Z">
      <w:r>
        <w:rPr>
          <w:sz w:val="24"/>
          <w:szCs w:val="24"/>
        </w:rPr>
        <w:t xml:space="preserve">   </w:t>
      </w:r>
    </w:ins>
    <w:r>
      <w:tab/>
      <w:t>Interface Overview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614" w:author="White, Patrick K" w:date="2019-06-25T10:45:00Z">
      <w:r>
        <w:rPr>
          <w:sz w:val="24"/>
          <w:szCs w:val="24"/>
        </w:rPr>
        <w:t xml:space="preserve">PRE-PRODUCTION REVIEW COPY </w:t>
      </w:r>
    </w:ins>
    <w:ins w:id="615" w:author="White, Patrick K" w:date="2019-10-22T15:15:00Z">
      <w:r w:rsidRPr="00A93781">
        <w:rPr>
          <w:sz w:val="24"/>
          <w:szCs w:val="24"/>
        </w:rPr>
        <w:t>NOVEMBER 12, 2019</w:t>
      </w:r>
    </w:ins>
    <w:ins w:id="616" w:author="White, Patrick K" w:date="2019-06-25T10:45:00Z">
      <w:r>
        <w:tab/>
      </w:r>
    </w:ins>
    <w:r>
      <w:t>Hierarchy Diagrams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825" w:author="White, Patrick K" w:date="2019-06-25T10:47:00Z">
      <w:r>
        <w:rPr>
          <w:sz w:val="24"/>
          <w:szCs w:val="24"/>
        </w:rPr>
        <w:t xml:space="preserve">PRE-PRODUCTION REVIEW COPY </w:t>
      </w:r>
    </w:ins>
    <w:ins w:id="826" w:author="White, Patrick K" w:date="2019-10-22T15:15:00Z">
      <w:r w:rsidRPr="00A93781">
        <w:rPr>
          <w:sz w:val="24"/>
          <w:szCs w:val="24"/>
        </w:rPr>
        <w:t>NOVEMBER 12, 2019</w:t>
      </w:r>
    </w:ins>
    <w:ins w:id="827" w:author="White, Patrick K" w:date="2019-06-25T10:47:00Z">
      <w:r>
        <w:rPr>
          <w:sz w:val="24"/>
          <w:szCs w:val="24"/>
        </w:rPr>
        <w:t xml:space="preserve">   </w:t>
      </w:r>
    </w:ins>
    <w:r>
      <w:t>Interface Functionality to CMIP Definition Mapping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8D" w:rsidRDefault="00C4198D">
    <w:pPr>
      <w:pStyle w:val="Header"/>
    </w:pPr>
    <w:ins w:id="1176" w:author="White, Patrick K" w:date="2019-06-25T10:47:00Z">
      <w:r>
        <w:rPr>
          <w:sz w:val="24"/>
          <w:szCs w:val="24"/>
        </w:rPr>
        <w:t xml:space="preserve">PRE-PRODUCTION REVIEW COPY </w:t>
      </w:r>
    </w:ins>
    <w:ins w:id="1177" w:author="White, Patrick K" w:date="2019-10-22T15:15:00Z">
      <w:r w:rsidRPr="00A93781">
        <w:rPr>
          <w:sz w:val="24"/>
          <w:szCs w:val="24"/>
        </w:rPr>
        <w:t>NOVEMBER 12, 2019</w:t>
      </w:r>
    </w:ins>
    <w:ins w:id="1178" w:author="White, Patrick K" w:date="2019-06-25T10:47:00Z">
      <w:r>
        <w:rPr>
          <w:sz w:val="24"/>
          <w:szCs w:val="24"/>
        </w:rPr>
        <w:t xml:space="preserve">   </w:t>
      </w:r>
      <w:r>
        <w:tab/>
      </w:r>
    </w:ins>
    <w:r>
      <w:t>Secure Association Establishment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1"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3"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7"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0"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20"/>
  </w:num>
  <w:num w:numId="4">
    <w:abstractNumId w:val="23"/>
  </w:num>
  <w:num w:numId="5">
    <w:abstractNumId w:val="9"/>
  </w:num>
  <w:num w:numId="6">
    <w:abstractNumId w:val="4"/>
  </w:num>
  <w:num w:numId="7">
    <w:abstractNumId w:val="12"/>
  </w:num>
  <w:num w:numId="8">
    <w:abstractNumId w:val="10"/>
  </w:num>
  <w:num w:numId="9">
    <w:abstractNumId w:val="10"/>
    <w:lvlOverride w:ilvl="0">
      <w:lvl w:ilvl="0">
        <w:start w:val="1"/>
        <w:numFmt w:val="decimal"/>
        <w:lvlText w:val="%1."/>
        <w:legacy w:legacy="1" w:legacySpace="0" w:legacyIndent="360"/>
        <w:lvlJc w:val="left"/>
        <w:pPr>
          <w:ind w:left="3240" w:hanging="360"/>
        </w:pPr>
      </w:lvl>
    </w:lvlOverride>
  </w:num>
  <w:num w:numId="10">
    <w:abstractNumId w:val="24"/>
  </w:num>
  <w:num w:numId="11">
    <w:abstractNumId w:val="6"/>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3"/>
  </w:num>
  <w:num w:numId="14">
    <w:abstractNumId w:val="16"/>
  </w:num>
  <w:num w:numId="15">
    <w:abstractNumId w:val="19"/>
  </w:num>
  <w:num w:numId="16">
    <w:abstractNumId w:val="13"/>
  </w:num>
  <w:num w:numId="17">
    <w:abstractNumId w:val="7"/>
  </w:num>
  <w:num w:numId="18">
    <w:abstractNumId w:val="22"/>
  </w:num>
  <w:num w:numId="19">
    <w:abstractNumId w:val="14"/>
  </w:num>
  <w:num w:numId="20">
    <w:abstractNumId w:val="11"/>
  </w:num>
  <w:num w:numId="21">
    <w:abstractNumId w:val="5"/>
  </w:num>
  <w:num w:numId="22">
    <w:abstractNumId w:val="8"/>
  </w:num>
  <w:num w:numId="23">
    <w:abstractNumId w:val="15"/>
  </w:num>
  <w:num w:numId="24">
    <w:abstractNumId w:val="25"/>
  </w:num>
  <w:num w:numId="25">
    <w:abstractNumId w:val="17"/>
  </w:num>
  <w:num w:numId="26">
    <w:abstractNumId w:val="18"/>
  </w:num>
  <w:num w:numId="27">
    <w:abstractNumId w:val="21"/>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313D"/>
    <w:rsid w:val="00004F4C"/>
    <w:rsid w:val="00011D0E"/>
    <w:rsid w:val="00015B7A"/>
    <w:rsid w:val="00063917"/>
    <w:rsid w:val="00067E70"/>
    <w:rsid w:val="00077019"/>
    <w:rsid w:val="000A2B98"/>
    <w:rsid w:val="000C6916"/>
    <w:rsid w:val="000D1D19"/>
    <w:rsid w:val="000D1E5F"/>
    <w:rsid w:val="000D5905"/>
    <w:rsid w:val="000F7EAD"/>
    <w:rsid w:val="0010328B"/>
    <w:rsid w:val="001277F4"/>
    <w:rsid w:val="00135A35"/>
    <w:rsid w:val="0014529D"/>
    <w:rsid w:val="001545D9"/>
    <w:rsid w:val="00156B02"/>
    <w:rsid w:val="00160EF0"/>
    <w:rsid w:val="0017679E"/>
    <w:rsid w:val="00176DA4"/>
    <w:rsid w:val="00183461"/>
    <w:rsid w:val="00184F07"/>
    <w:rsid w:val="0018771C"/>
    <w:rsid w:val="00197170"/>
    <w:rsid w:val="001A6F78"/>
    <w:rsid w:val="001B0868"/>
    <w:rsid w:val="001C16BD"/>
    <w:rsid w:val="001C55F3"/>
    <w:rsid w:val="001C7EA6"/>
    <w:rsid w:val="001D3AB7"/>
    <w:rsid w:val="001E1A94"/>
    <w:rsid w:val="001F3021"/>
    <w:rsid w:val="0020315A"/>
    <w:rsid w:val="002061FD"/>
    <w:rsid w:val="0022209D"/>
    <w:rsid w:val="00224254"/>
    <w:rsid w:val="00236684"/>
    <w:rsid w:val="00245BDF"/>
    <w:rsid w:val="00250FDB"/>
    <w:rsid w:val="002653F9"/>
    <w:rsid w:val="002A7FE3"/>
    <w:rsid w:val="002B007F"/>
    <w:rsid w:val="002C57C1"/>
    <w:rsid w:val="002D200B"/>
    <w:rsid w:val="002F36B7"/>
    <w:rsid w:val="00315DDC"/>
    <w:rsid w:val="00317699"/>
    <w:rsid w:val="00332763"/>
    <w:rsid w:val="00335DCE"/>
    <w:rsid w:val="00345D6D"/>
    <w:rsid w:val="003575F9"/>
    <w:rsid w:val="003605DF"/>
    <w:rsid w:val="00364EB7"/>
    <w:rsid w:val="00367DD4"/>
    <w:rsid w:val="0039175F"/>
    <w:rsid w:val="00393EC3"/>
    <w:rsid w:val="00395E5E"/>
    <w:rsid w:val="003966B8"/>
    <w:rsid w:val="003A04E5"/>
    <w:rsid w:val="003A1A34"/>
    <w:rsid w:val="003A5933"/>
    <w:rsid w:val="003B49E4"/>
    <w:rsid w:val="003D6D26"/>
    <w:rsid w:val="003E0148"/>
    <w:rsid w:val="0043169E"/>
    <w:rsid w:val="0043513A"/>
    <w:rsid w:val="004433BE"/>
    <w:rsid w:val="00487273"/>
    <w:rsid w:val="00490266"/>
    <w:rsid w:val="004A449D"/>
    <w:rsid w:val="004B0826"/>
    <w:rsid w:val="004B4621"/>
    <w:rsid w:val="004D2072"/>
    <w:rsid w:val="004E1612"/>
    <w:rsid w:val="004F5AD6"/>
    <w:rsid w:val="005078E3"/>
    <w:rsid w:val="00514F22"/>
    <w:rsid w:val="00520F58"/>
    <w:rsid w:val="0056091A"/>
    <w:rsid w:val="005631F7"/>
    <w:rsid w:val="00563C02"/>
    <w:rsid w:val="0058302B"/>
    <w:rsid w:val="0058425A"/>
    <w:rsid w:val="005A4126"/>
    <w:rsid w:val="005A70C8"/>
    <w:rsid w:val="005A7338"/>
    <w:rsid w:val="005B2AE0"/>
    <w:rsid w:val="005D4DAA"/>
    <w:rsid w:val="005D5044"/>
    <w:rsid w:val="005E31E0"/>
    <w:rsid w:val="005E66CD"/>
    <w:rsid w:val="005F3226"/>
    <w:rsid w:val="00634ACF"/>
    <w:rsid w:val="0067241B"/>
    <w:rsid w:val="00673AF4"/>
    <w:rsid w:val="00674F2F"/>
    <w:rsid w:val="0068244E"/>
    <w:rsid w:val="00686E39"/>
    <w:rsid w:val="006910A1"/>
    <w:rsid w:val="006935BA"/>
    <w:rsid w:val="006A450A"/>
    <w:rsid w:val="006C630B"/>
    <w:rsid w:val="006D01B4"/>
    <w:rsid w:val="006D1CAD"/>
    <w:rsid w:val="006D5043"/>
    <w:rsid w:val="006E1ACA"/>
    <w:rsid w:val="00712C61"/>
    <w:rsid w:val="00713C76"/>
    <w:rsid w:val="00731767"/>
    <w:rsid w:val="007441F7"/>
    <w:rsid w:val="00746BDB"/>
    <w:rsid w:val="007624BE"/>
    <w:rsid w:val="00775C90"/>
    <w:rsid w:val="00796E5D"/>
    <w:rsid w:val="007A7C75"/>
    <w:rsid w:val="007C5559"/>
    <w:rsid w:val="007D1976"/>
    <w:rsid w:val="007D6FBA"/>
    <w:rsid w:val="007E4B04"/>
    <w:rsid w:val="007F0939"/>
    <w:rsid w:val="00814322"/>
    <w:rsid w:val="00823D13"/>
    <w:rsid w:val="00830C06"/>
    <w:rsid w:val="008509A5"/>
    <w:rsid w:val="0085223D"/>
    <w:rsid w:val="0085393A"/>
    <w:rsid w:val="008726D4"/>
    <w:rsid w:val="008739C8"/>
    <w:rsid w:val="0088090C"/>
    <w:rsid w:val="008946B5"/>
    <w:rsid w:val="008B0357"/>
    <w:rsid w:val="008B0E96"/>
    <w:rsid w:val="008B26D3"/>
    <w:rsid w:val="008B2B04"/>
    <w:rsid w:val="008B3BFE"/>
    <w:rsid w:val="008C0AEB"/>
    <w:rsid w:val="008C3234"/>
    <w:rsid w:val="008D4847"/>
    <w:rsid w:val="008F01A9"/>
    <w:rsid w:val="0091507A"/>
    <w:rsid w:val="00921167"/>
    <w:rsid w:val="009466AD"/>
    <w:rsid w:val="00966586"/>
    <w:rsid w:val="0098384B"/>
    <w:rsid w:val="0098541E"/>
    <w:rsid w:val="009875F1"/>
    <w:rsid w:val="00996AFB"/>
    <w:rsid w:val="009A1CFB"/>
    <w:rsid w:val="009A41B1"/>
    <w:rsid w:val="009D19FB"/>
    <w:rsid w:val="009E3F4D"/>
    <w:rsid w:val="009E6B6A"/>
    <w:rsid w:val="009E7BA1"/>
    <w:rsid w:val="009F3B83"/>
    <w:rsid w:val="00A37E94"/>
    <w:rsid w:val="00A50AED"/>
    <w:rsid w:val="00A62AFC"/>
    <w:rsid w:val="00A636A2"/>
    <w:rsid w:val="00A85E3B"/>
    <w:rsid w:val="00A93781"/>
    <w:rsid w:val="00AA22C6"/>
    <w:rsid w:val="00AB3857"/>
    <w:rsid w:val="00AC0613"/>
    <w:rsid w:val="00AD6D6A"/>
    <w:rsid w:val="00AD77AA"/>
    <w:rsid w:val="00AE54D4"/>
    <w:rsid w:val="00AF58AF"/>
    <w:rsid w:val="00B00653"/>
    <w:rsid w:val="00B1665A"/>
    <w:rsid w:val="00B247D3"/>
    <w:rsid w:val="00B2645E"/>
    <w:rsid w:val="00B51E34"/>
    <w:rsid w:val="00B602B8"/>
    <w:rsid w:val="00BB3F51"/>
    <w:rsid w:val="00BC3FCC"/>
    <w:rsid w:val="00BC62AD"/>
    <w:rsid w:val="00BE3860"/>
    <w:rsid w:val="00BF63A5"/>
    <w:rsid w:val="00C02193"/>
    <w:rsid w:val="00C068D2"/>
    <w:rsid w:val="00C270DF"/>
    <w:rsid w:val="00C378FF"/>
    <w:rsid w:val="00C4198D"/>
    <w:rsid w:val="00C538CD"/>
    <w:rsid w:val="00C65903"/>
    <w:rsid w:val="00C67685"/>
    <w:rsid w:val="00C7159B"/>
    <w:rsid w:val="00C752D3"/>
    <w:rsid w:val="00C77AEC"/>
    <w:rsid w:val="00C80C53"/>
    <w:rsid w:val="00C9138F"/>
    <w:rsid w:val="00C93725"/>
    <w:rsid w:val="00C9501A"/>
    <w:rsid w:val="00CA3406"/>
    <w:rsid w:val="00CB4125"/>
    <w:rsid w:val="00CB6AD9"/>
    <w:rsid w:val="00CD6C63"/>
    <w:rsid w:val="00CE6754"/>
    <w:rsid w:val="00CE797B"/>
    <w:rsid w:val="00CF1AA8"/>
    <w:rsid w:val="00CF5692"/>
    <w:rsid w:val="00CF67A5"/>
    <w:rsid w:val="00D06A7F"/>
    <w:rsid w:val="00D17086"/>
    <w:rsid w:val="00D23C7B"/>
    <w:rsid w:val="00D3335F"/>
    <w:rsid w:val="00D422EB"/>
    <w:rsid w:val="00D5083D"/>
    <w:rsid w:val="00D5268D"/>
    <w:rsid w:val="00D6084E"/>
    <w:rsid w:val="00D7130A"/>
    <w:rsid w:val="00D7281B"/>
    <w:rsid w:val="00DA3EB1"/>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81C67"/>
    <w:rsid w:val="00E84430"/>
    <w:rsid w:val="00E959DB"/>
    <w:rsid w:val="00EB2FF2"/>
    <w:rsid w:val="00EC5DA6"/>
    <w:rsid w:val="00EC710A"/>
    <w:rsid w:val="00ED3AAB"/>
    <w:rsid w:val="00EE17E3"/>
    <w:rsid w:val="00F035F6"/>
    <w:rsid w:val="00F04B1A"/>
    <w:rsid w:val="00F20B6D"/>
    <w:rsid w:val="00F24AE7"/>
    <w:rsid w:val="00F30A93"/>
    <w:rsid w:val="00F741AB"/>
    <w:rsid w:val="00F7566A"/>
    <w:rsid w:val="00FA0255"/>
    <w:rsid w:val="00FA2E99"/>
    <w:rsid w:val="00FA778F"/>
    <w:rsid w:val="00FC516E"/>
    <w:rsid w:val="00FD4498"/>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D05F629"/>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oleObject" Target="embeddings/oleObject2.bin"/><Relationship Id="rId42" Type="http://schemas.openxmlformats.org/officeDocument/2006/relationships/image" Target="media/image7.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130.wmf"/><Relationship Id="rId84" Type="http://schemas.openxmlformats.org/officeDocument/2006/relationships/header" Target="header11.xml"/><Relationship Id="rId89" Type="http://schemas.openxmlformats.org/officeDocument/2006/relationships/image" Target="media/image18.wmf"/><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image" Target="media/image40.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11.wmf"/><Relationship Id="rId74" Type="http://schemas.openxmlformats.org/officeDocument/2006/relationships/image" Target="media/image15.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oleObject" Target="embeddings/oleObject32.bin"/><Relationship Id="rId22" Type="http://schemas.openxmlformats.org/officeDocument/2006/relationships/image" Target="media/image2.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80.wmf"/><Relationship Id="rId64" Type="http://schemas.openxmlformats.org/officeDocument/2006/relationships/image" Target="media/image120.wmf"/><Relationship Id="rId69" Type="http://schemas.openxmlformats.org/officeDocument/2006/relationships/oleObject" Target="embeddings/oleObject26.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140.wmf"/><Relationship Id="rId80" Type="http://schemas.openxmlformats.org/officeDocument/2006/relationships/header" Target="header7.xml"/><Relationship Id="rId85" Type="http://schemas.openxmlformats.org/officeDocument/2006/relationships/header" Target="header12.xml"/><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6.wmf"/><Relationship Id="rId46" Type="http://schemas.openxmlformats.org/officeDocument/2006/relationships/image" Target="media/image8.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19.wmf"/><Relationship Id="rId41" Type="http://schemas.openxmlformats.org/officeDocument/2006/relationships/oleObject" Target="embeddings/oleObject12.bin"/><Relationship Id="rId54" Type="http://schemas.openxmlformats.org/officeDocument/2006/relationships/image" Target="media/image10.wmf"/><Relationship Id="rId62" Type="http://schemas.openxmlformats.org/officeDocument/2006/relationships/image" Target="media/image12.wmf"/><Relationship Id="rId70" Type="http://schemas.openxmlformats.org/officeDocument/2006/relationships/image" Target="media/image14.wmf"/><Relationship Id="rId75" Type="http://schemas.openxmlformats.org/officeDocument/2006/relationships/oleObject" Target="embeddings/oleObject29.bin"/><Relationship Id="rId83" Type="http://schemas.openxmlformats.org/officeDocument/2006/relationships/header" Target="header10.xml"/><Relationship Id="rId88" Type="http://schemas.openxmlformats.org/officeDocument/2006/relationships/header" Target="header13.xml"/><Relationship Id="rId9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image" Target="media/image30.wmf"/><Relationship Id="rId36" Type="http://schemas.openxmlformats.org/officeDocument/2006/relationships/image" Target="media/image50.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2.xml"/><Relationship Id="rId31" Type="http://schemas.openxmlformats.org/officeDocument/2006/relationships/oleObject" Target="embeddings/oleObject7.bin"/><Relationship Id="rId44" Type="http://schemas.openxmlformats.org/officeDocument/2006/relationships/image" Target="media/image70.wmf"/><Relationship Id="rId52" Type="http://schemas.openxmlformats.org/officeDocument/2006/relationships/image" Target="media/image90.wmf"/><Relationship Id="rId60" Type="http://schemas.openxmlformats.org/officeDocument/2006/relationships/image" Target="media/image110.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16.wmf"/><Relationship Id="rId81" Type="http://schemas.openxmlformats.org/officeDocument/2006/relationships/header" Target="header8.xml"/><Relationship Id="rId86" Type="http://schemas.openxmlformats.org/officeDocument/2006/relationships/image" Target="media/image17.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1.wmf"/><Relationship Id="rId39" Type="http://schemas.openxmlformats.org/officeDocument/2006/relationships/oleObject" Target="embeddings/oleObject11.bin"/><Relationship Id="rId34" Type="http://schemas.openxmlformats.org/officeDocument/2006/relationships/image" Target="media/image5.wmf"/><Relationship Id="rId50" Type="http://schemas.openxmlformats.org/officeDocument/2006/relationships/image" Target="media/image9.wmf"/><Relationship Id="rId55" Type="http://schemas.openxmlformats.org/officeDocument/2006/relationships/oleObject" Target="embeddings/oleObject19.bin"/><Relationship Id="rId76" Type="http://schemas.openxmlformats.org/officeDocument/2006/relationships/image" Target="media/image150.wmf"/><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20.wmf"/><Relationship Id="rId40" Type="http://schemas.openxmlformats.org/officeDocument/2006/relationships/image" Target="media/image60.wmf"/><Relationship Id="rId45" Type="http://schemas.openxmlformats.org/officeDocument/2006/relationships/oleObject" Target="embeddings/oleObject14.bin"/><Relationship Id="rId66" Type="http://schemas.openxmlformats.org/officeDocument/2006/relationships/image" Target="media/image13.wmf"/><Relationship Id="rId87" Type="http://schemas.openxmlformats.org/officeDocument/2006/relationships/oleObject" Target="embeddings/Microsoft_Word_97_-_2003_Document.doc"/><Relationship Id="rId61" Type="http://schemas.openxmlformats.org/officeDocument/2006/relationships/oleObject" Target="embeddings/oleObject22.bin"/><Relationship Id="rId82" Type="http://schemas.openxmlformats.org/officeDocument/2006/relationships/header" Target="header9.xml"/><Relationship Id="rId19" Type="http://schemas.openxmlformats.org/officeDocument/2006/relationships/oleObject" Target="embeddings/oleObject1.bin"/><Relationship Id="rId14" Type="http://schemas.openxmlformats.org/officeDocument/2006/relationships/header" Target="header4.xml"/><Relationship Id="rId30" Type="http://schemas.openxmlformats.org/officeDocument/2006/relationships/image" Target="media/image4.wmf"/><Relationship Id="rId35" Type="http://schemas.openxmlformats.org/officeDocument/2006/relationships/oleObject" Target="embeddings/oleObject9.bin"/><Relationship Id="rId56" Type="http://schemas.openxmlformats.org/officeDocument/2006/relationships/image" Target="media/image100.wmf"/><Relationship Id="rId77"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DFF06-7853-4895-A0E8-B9B52E24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85</Pages>
  <Words>26489</Words>
  <Characters>150992</Characters>
  <Application>Microsoft Office Word</Application>
  <DocSecurity>0</DocSecurity>
  <Lines>1258</Lines>
  <Paragraphs>354</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IIS Master Document</vt:lpstr>
      <vt:lpstr/>
      <vt:lpstr>Introduction</vt:lpstr>
      <vt:lpstr>    Document Overview</vt:lpstr>
      <vt:lpstr>    How To Use This Document</vt:lpstr>
      <vt:lpstr>    Document Numbering Strategy</vt:lpstr>
      <vt:lpstr>    Document Version History</vt:lpstr>
      <vt:lpstr>        Release 1.0</vt:lpstr>
      <vt:lpstr>        Release 2.0</vt:lpstr>
      <vt:lpstr>        Release 3.0</vt:lpstr>
      <vt:lpstr>        Release 3.1</vt:lpstr>
      <vt:lpstr>        Release 3.2</vt:lpstr>
      <vt:lpstr>        Release 3.3</vt:lpstr>
      <vt:lpstr>        Release 3.3.4</vt:lpstr>
      <vt:lpstr>        Release 3.4</vt:lpstr>
      <vt:lpstr>        Release 4.0 – represents the changes associated with Change Order NANC 437, whic</vt:lpstr>
      <vt:lpstr>        Release 4.1</vt:lpstr>
      <vt:lpstr>        Release 5.0</vt:lpstr>
      <vt:lpstr>    References</vt:lpstr>
      <vt:lpstr>        Standards</vt:lpstr>
      <vt:lpstr>        Related Publications</vt:lpstr>
      <vt:lpstr>    Abbreviations/Definitions</vt:lpstr>
      <vt:lpstr>Interface Overview</vt:lpstr>
      <vt:lpstr>    Overview</vt:lpstr>
      <vt:lpstr>    OSI Protocol Support</vt:lpstr>
      <vt:lpstr>    SOA to NPAC SMS Interface</vt:lpstr>
      <vt:lpstr>        Subscription Administration</vt:lpstr>
      <vt:lpstr>        Audit Requests</vt:lpstr>
      <vt:lpstr>        Notifications</vt:lpstr>
      <vt:lpstr>        Service Provider Data Administration</vt:lpstr>
      <vt:lpstr>        Network Data Download</vt:lpstr>
      <vt:lpstr>        Number Pool Block Administration</vt:lpstr>
      <vt:lpstr>        SPID Migration</vt:lpstr>
      <vt:lpstr>    NPAC SMS to Local SMS Interface</vt:lpstr>
      <vt:lpstr>        Subscription Version, Number Pool Block and Network Data Download</vt:lpstr>
      <vt:lpstr>        Service Provider Data Administration</vt:lpstr>
      <vt:lpstr>        Notifications</vt:lpstr>
      <vt:lpstr>        SPID Migration</vt:lpstr>
      <vt:lpstr>    NPAC and SOA/LSMS Interface Performance</vt:lpstr>
      <vt:lpstr>Hierarchy Diagrams</vt:lpstr>
      <vt:lpstr>    Overview</vt:lpstr>
      <vt:lpstr>        Managed Object Model Inheritance Hierarchy</vt:lpstr>
      <vt:lpstr>        Log Record Managed Object Hierarchy</vt:lpstr>
      <vt:lpstr>        NPAC SMS to Local SMS Naming Hierarchy for the NPAC SMS</vt:lpstr>
      <vt:lpstr>        NPAC SMS to Local SMS Naming Hierarchy for the Local SMS</vt:lpstr>
      <vt:lpstr>        /SOA to NPAC SMS Naming Hierarchy for the NPAC SMS</vt:lpstr>
      <vt:lpstr>        NPAC SMS to SOA Naming Hierarchy for the SOA</vt:lpstr>
      <vt:lpstr>Interface Functionality to CMIP Definition Mapping</vt:lpstr>
      <vt:lpstr>    Overview</vt:lpstr>
      <vt:lpstr>        Primary NPAC Mechanized Interface Operations</vt:lpstr>
      <vt:lpstr>        Managed Object Interface Functionality</vt:lpstr>
      <vt:lpstr>        Action Interface Functionality</vt:lpstr>
      <vt:lpstr>        Notification Interface Functionality</vt:lpstr>
      <vt:lpstr>    Scoping and Filtering Support</vt:lpstr>
      <vt:lpstr>        Scoping</vt:lpstr>
      <vt:lpstr>        Filtering</vt:lpstr>
      <vt:lpstr>        Action Scoping and Filtering Support</vt:lpstr>
      <vt:lpstr>    lnpLocal-SMS-Name and lnpNPAC-SMS-Name Values</vt:lpstr>
      <vt:lpstr>    OID Usage Information</vt:lpstr>
      <vt:lpstr>        OIDs Used for Bind Requests </vt:lpstr>
      <vt:lpstr>        Other OIDs of Interest</vt:lpstr>
      <vt:lpstr>    Naming Attributes</vt:lpstr>
      <vt:lpstr>    Subscription Version M_DELETE Messages</vt:lpstr>
      <vt:lpstr>    Number Pool Block M_DELETE Messages</vt:lpstr>
      <vt:lpstr>    Subscription Version Queries</vt:lpstr>
      <vt:lpstr>    NPAC Rules for Handling of Optional Data Fields:</vt:lpstr>
      <vt:lpstr>    LSMS Responses to Queries Initiated by NPAC SMS</vt:lpstr>
      <vt:lpstr>Secure Association Establishment</vt:lpstr>
      <vt:lpstr>    Overview</vt:lpstr>
      <vt:lpstr>    Security</vt:lpstr>
      <vt:lpstr>        Authentication and Access Control Information</vt:lpstr>
    </vt:vector>
  </TitlesOfParts>
  <Company>NeuStar</Company>
  <LinksUpToDate>false</LinksUpToDate>
  <CharactersWithSpaces>177127</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White, Patrick K</cp:lastModifiedBy>
  <cp:revision>21</cp:revision>
  <cp:lastPrinted>2005-07-27T18:54:00Z</cp:lastPrinted>
  <dcterms:created xsi:type="dcterms:W3CDTF">2018-09-05T20:02:00Z</dcterms:created>
  <dcterms:modified xsi:type="dcterms:W3CDTF">2019-10-30T14:27:00Z</dcterms:modified>
</cp:coreProperties>
</file>