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7CA"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1C16BD" w:rsidRDefault="001C16BD">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12AE"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 xml:space="preserve">NANC Version </w:t>
      </w:r>
      <w:del w:id="0" w:author="White, Patrick K" w:date="2019-06-25T10:36:00Z">
        <w:r w:rsidR="00921167" w:rsidDel="001C16BD">
          <w:delText>4.1</w:delText>
        </w:r>
        <w:r w:rsidR="00156B02" w:rsidDel="001C16BD">
          <w:delText>b</w:delText>
        </w:r>
      </w:del>
      <w:ins w:id="1" w:author="White, Patrick K" w:date="2019-06-25T10:36:00Z">
        <w:r w:rsidR="001C16BD">
          <w:t>5.0</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156B02">
      <w:pPr>
        <w:pStyle w:val="CoverText"/>
        <w:ind w:left="0"/>
        <w:jc w:val="center"/>
        <w:rPr>
          <w:ins w:id="2" w:author="White, Patrick K" w:date="2019-06-25T10:38:00Z"/>
          <w:sz w:val="24"/>
        </w:rPr>
      </w:pPr>
      <w:del w:id="3" w:author="White, Patrick K" w:date="2019-06-25T10:36:00Z">
        <w:r w:rsidDel="001C16BD">
          <w:rPr>
            <w:sz w:val="24"/>
          </w:rPr>
          <w:delText>November 6</w:delText>
        </w:r>
      </w:del>
      <w:ins w:id="4" w:author="White, Patrick K" w:date="2019-06-25T10:36:00Z">
        <w:r w:rsidR="001C16BD">
          <w:rPr>
            <w:sz w:val="24"/>
          </w:rPr>
          <w:t>XXXX NN</w:t>
        </w:r>
      </w:ins>
      <w:r w:rsidR="003A5933">
        <w:rPr>
          <w:sz w:val="24"/>
        </w:rPr>
        <w:t xml:space="preserve">, </w:t>
      </w:r>
      <w:del w:id="5" w:author="White, Patrick K" w:date="2019-06-25T10:37:00Z">
        <w:r w:rsidR="003A5933" w:rsidDel="001C16BD">
          <w:rPr>
            <w:sz w:val="24"/>
          </w:rPr>
          <w:delText>2018</w:delText>
        </w:r>
      </w:del>
      <w:ins w:id="6" w:author="White, Patrick K" w:date="2019-06-25T10:37:00Z">
        <w:r w:rsidR="001C16BD">
          <w:rPr>
            <w:sz w:val="24"/>
          </w:rPr>
          <w:t>2020</w:t>
        </w:r>
      </w:ins>
    </w:p>
    <w:p w:rsidR="001C16BD" w:rsidRPr="00D81B8C" w:rsidRDefault="001C16BD" w:rsidP="001C16BD">
      <w:pPr>
        <w:rPr>
          <w:ins w:id="7" w:author="White, Patrick K" w:date="2019-06-25T10:38:00Z"/>
          <w:b/>
          <w:sz w:val="32"/>
          <w:szCs w:val="32"/>
        </w:rPr>
        <w:sectPr w:rsidR="001C16BD" w:rsidRPr="00D81B8C" w:rsidSect="001C16BD">
          <w:headerReference w:type="default" r:id="rId8"/>
          <w:footerReference w:type="even" r:id="rId9"/>
          <w:footerReference w:type="default" r:id="rId10"/>
          <w:headerReference w:type="first" r:id="rId11"/>
          <w:footerReference w:type="first" r:id="rId12"/>
          <w:type w:val="evenPage"/>
          <w:pgSz w:w="12240" w:h="15840" w:code="1"/>
          <w:pgMar w:top="1440" w:right="1440" w:bottom="1440" w:left="1440" w:header="720" w:footer="864" w:gutter="0"/>
          <w:pgNumType w:start="1" w:chapStyle="1"/>
          <w:cols w:space="720"/>
          <w:titlePg/>
        </w:sectPr>
      </w:pPr>
      <w:ins w:id="8" w:author="White, Patrick K" w:date="2019-06-25T10:38:00Z">
        <w:r w:rsidRPr="00477851">
          <w:rPr>
            <w:b/>
            <w:sz w:val="32"/>
            <w:szCs w:val="32"/>
          </w:rPr>
          <w:t xml:space="preserve">PRE-PRODUCTION REVIEW COPY  </w:t>
        </w:r>
        <w:r>
          <w:rPr>
            <w:b/>
            <w:sz w:val="32"/>
            <w:szCs w:val="32"/>
          </w:rPr>
          <w:t xml:space="preserve">  July 9, 201</w:t>
        </w:r>
      </w:ins>
      <w:ins w:id="9" w:author="White, Patrick K" w:date="2019-06-25T10:39:00Z">
        <w:r>
          <w:rPr>
            <w:b/>
            <w:sz w:val="32"/>
            <w:szCs w:val="32"/>
          </w:rPr>
          <w:t>9</w:t>
        </w:r>
      </w:ins>
    </w:p>
    <w:p w:rsidR="001C16BD" w:rsidRDefault="001C16BD" w:rsidP="001C16BD">
      <w:pPr>
        <w:pStyle w:val="CoverText"/>
        <w:ind w:left="0"/>
        <w:rPr>
          <w:sz w:val="24"/>
        </w:rPr>
      </w:pPr>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del w:id="10" w:author="White, Patrick K" w:date="2019-07-17T09:47:00Z">
        <w:r w:rsidR="00921167" w:rsidDel="00160EF0">
          <w:rPr>
            <w:sz w:val="18"/>
          </w:rPr>
          <w:delText>4.1</w:delText>
        </w:r>
      </w:del>
      <w:ins w:id="11" w:author="White, Patrick K" w:date="2019-07-17T09:47:00Z">
        <w:r w:rsidR="00160EF0">
          <w:rPr>
            <w:sz w:val="18"/>
          </w:rPr>
          <w:t>5.0</w:t>
        </w:r>
      </w:ins>
      <w:r>
        <w:rPr>
          <w:sz w:val="18"/>
        </w:rPr>
        <w:t xml:space="preserve">: © </w:t>
      </w:r>
      <w:r w:rsidR="003A5933">
        <w:rPr>
          <w:sz w:val="18"/>
        </w:rPr>
        <w:t>2018</w:t>
      </w:r>
      <w:ins w:id="12" w:author="White, Patrick K" w:date="2019-07-17T09:47:00Z">
        <w:r w:rsidR="00160EF0">
          <w:rPr>
            <w:sz w:val="18"/>
          </w:rPr>
          <w:t>-2019</w:t>
        </w:r>
      </w:ins>
      <w:r w:rsidR="003A5933">
        <w:rPr>
          <w:sz w:val="18"/>
        </w:rPr>
        <w:t xml:space="preserve"> </w:t>
      </w:r>
      <w:del w:id="13" w:author="White, Patrick K" w:date="2019-07-17T09:47:00Z">
        <w:r w:rsidR="003A5933" w:rsidDel="00160EF0">
          <w:rPr>
            <w:sz w:val="18"/>
          </w:rPr>
          <w:delText>Telcordia Technologies</w:delText>
        </w:r>
        <w:r w:rsidDel="00160EF0">
          <w:rPr>
            <w:sz w:val="18"/>
          </w:rPr>
          <w:delText>, Inc.</w:delText>
        </w:r>
        <w:r w:rsidR="003A5933" w:rsidDel="00160EF0">
          <w:rPr>
            <w:sz w:val="18"/>
          </w:rPr>
          <w:delText xml:space="preserve"> (d/b/a </w:delText>
        </w:r>
      </w:del>
      <w:proofErr w:type="spellStart"/>
      <w:r w:rsidR="003A5933">
        <w:rPr>
          <w:sz w:val="18"/>
        </w:rPr>
        <w:t>iconectiv</w:t>
      </w:r>
      <w:proofErr w:type="spellEnd"/>
      <w:ins w:id="14" w:author="White, Patrick K" w:date="2019-07-17T09:47:00Z">
        <w:r w:rsidR="00160EF0">
          <w:rPr>
            <w:sz w:val="18"/>
          </w:rPr>
          <w:t>, LLC</w:t>
        </w:r>
      </w:ins>
      <w:bookmarkStart w:id="15" w:name="_GoBack"/>
      <w:bookmarkEnd w:id="15"/>
      <w:del w:id="16" w:author="White, Patrick K" w:date="2019-07-17T09:47:00Z">
        <w:r w:rsidR="003A5933" w:rsidDel="00160EF0">
          <w:rPr>
            <w:sz w:val="18"/>
          </w:rPr>
          <w:delText>)</w:delText>
        </w:r>
      </w:del>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3"/>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t xml:space="preserve">Table </w:t>
      </w:r>
      <w:proofErr w:type="gramStart"/>
      <w:r>
        <w:rPr>
          <w:u w:val="single"/>
        </w:rPr>
        <w:t>Of</w:t>
      </w:r>
      <w:proofErr w:type="gramEnd"/>
      <w:r>
        <w:rPr>
          <w:u w:val="single"/>
        </w:rPr>
        <w:t xml:space="preserve">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DB4EEE">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DB4EEE">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DB4EEE">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DB4EEE">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DB4EEE">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DB4EEE">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14"/>
          <w:footerReference w:type="default" r:id="rId15"/>
          <w:type w:val="oddPage"/>
          <w:pgSz w:w="12240" w:h="15840"/>
          <w:pgMar w:top="1080" w:right="1440" w:bottom="1080" w:left="1440" w:header="720" w:footer="720" w:gutter="0"/>
          <w:pgNumType w:start="1"/>
          <w:cols w:space="720"/>
        </w:sectPr>
      </w:pPr>
      <w:bookmarkStart w:id="29" w:name="_Toc356377189"/>
      <w:bookmarkStart w:id="30" w:name="_Toc356628638"/>
      <w:bookmarkStart w:id="31" w:name="_Toc356628742"/>
      <w:bookmarkStart w:id="32" w:name="_Toc356629173"/>
      <w:bookmarkStart w:id="33" w:name="_Toc360606684"/>
      <w:bookmarkStart w:id="34" w:name="_Toc367590569"/>
      <w:bookmarkStart w:id="35" w:name="_Ref368120698"/>
      <w:bookmarkStart w:id="36" w:name="_Ref368124706"/>
      <w:bookmarkStart w:id="37" w:name="_Toc368488111"/>
      <w:bookmarkStart w:id="38" w:name="_Toc387211300"/>
      <w:bookmarkStart w:id="39" w:name="_Toc387214213"/>
      <w:bookmarkStart w:id="40" w:name="_Toc387214498"/>
      <w:bookmarkStart w:id="41" w:name="_Toc387655193"/>
      <w:bookmarkStart w:id="42" w:name="_Ref389469323"/>
      <w:bookmarkStart w:id="43" w:name="_Ref389469346"/>
      <w:bookmarkStart w:id="44" w:name="_Toc476614303"/>
      <w:bookmarkStart w:id="45" w:name="_Toc483803289"/>
    </w:p>
    <w:p w:rsidR="0043169E" w:rsidRDefault="0043169E">
      <w:pPr>
        <w:pStyle w:val="Heading1"/>
        <w:tabs>
          <w:tab w:val="right" w:pos="7920"/>
        </w:tabs>
      </w:pPr>
      <w:bookmarkStart w:id="46" w:name="_Toc116975654"/>
      <w:bookmarkStart w:id="47" w:name="_Toc438032369"/>
      <w:r>
        <w:t>Introduction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48" w:name="_Toc356377190"/>
      <w:bookmarkStart w:id="49" w:name="_Toc356628639"/>
      <w:bookmarkStart w:id="50" w:name="_Toc356628743"/>
      <w:bookmarkStart w:id="51" w:name="_Toc356629174"/>
      <w:bookmarkStart w:id="52" w:name="_Toc360606685"/>
      <w:bookmarkStart w:id="53" w:name="_Toc367590570"/>
      <w:bookmarkStart w:id="54" w:name="_Toc368488112"/>
      <w:bookmarkStart w:id="55" w:name="_Toc387211301"/>
      <w:bookmarkStart w:id="56" w:name="_Toc387214214"/>
      <w:bookmarkStart w:id="57" w:name="_Toc387214499"/>
      <w:bookmarkStart w:id="58" w:name="_Toc387655194"/>
      <w:bookmarkStart w:id="59" w:name="_Toc476614304"/>
      <w:bookmarkStart w:id="60" w:name="_Toc483803290"/>
      <w:bookmarkStart w:id="61" w:name="_Toc116975656"/>
      <w:bookmarkStart w:id="62" w:name="_Toc438032370"/>
      <w:r>
        <w:t>Document Overview</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63" w:name="_Toc356377191"/>
      <w:bookmarkStart w:id="64" w:name="_Toc356628640"/>
      <w:bookmarkStart w:id="65" w:name="_Toc356628744"/>
      <w:bookmarkStart w:id="66" w:name="_Toc356629175"/>
      <w:bookmarkStart w:id="67" w:name="_Toc360606686"/>
      <w:bookmarkStart w:id="68" w:name="_Toc367590571"/>
      <w:bookmarkStart w:id="69" w:name="_Toc368488113"/>
      <w:bookmarkStart w:id="70" w:name="_Toc387211302"/>
      <w:bookmarkStart w:id="71" w:name="_Toc387214215"/>
      <w:bookmarkStart w:id="72" w:name="_Toc387214500"/>
      <w:bookmarkStart w:id="73" w:name="_Toc387655195"/>
      <w:bookmarkStart w:id="74" w:name="_Toc476614305"/>
      <w:bookmarkStart w:id="75" w:name="_Toc483803291"/>
      <w:bookmarkStart w:id="76" w:name="_Toc116975657"/>
      <w:bookmarkStart w:id="77" w:name="_Toc438032371"/>
      <w:r>
        <w:t>How To Use This Document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78"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78"/>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79" w:name="_Toc356377193"/>
      <w:r>
        <w:rPr>
          <w:u w:val="single"/>
        </w:rPr>
        <w:t xml:space="preserve">Section 4 </w:t>
      </w:r>
      <w:bookmarkEnd w:id="79"/>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80"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80"/>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81" w:name="_Toc356377195"/>
      <w:r>
        <w:rPr>
          <w:u w:val="single"/>
        </w:rPr>
        <w:t xml:space="preserve">Section 7 </w:t>
      </w:r>
      <w:bookmarkEnd w:id="81"/>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82" w:name="_Toc476614306"/>
      <w:bookmarkStart w:id="83" w:name="_Toc483803292"/>
      <w:bookmarkStart w:id="84" w:name="_Toc116975658"/>
      <w:bookmarkStart w:id="85" w:name="_Toc438032372"/>
      <w:r>
        <w:t>Document Numbering Strategy</w:t>
      </w:r>
      <w:bookmarkEnd w:id="82"/>
      <w:bookmarkEnd w:id="83"/>
      <w:bookmarkEnd w:id="84"/>
      <w:bookmarkEnd w:id="85"/>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86" w:name="_Toc367590572"/>
      <w:bookmarkStart w:id="87" w:name="_Toc368488114"/>
      <w:bookmarkStart w:id="88" w:name="_Toc387211303"/>
      <w:bookmarkStart w:id="89" w:name="_Toc387214216"/>
      <w:bookmarkStart w:id="90" w:name="_Toc387214501"/>
      <w:bookmarkStart w:id="91" w:name="_Toc387655196"/>
      <w:bookmarkStart w:id="92" w:name="_Toc476614307"/>
      <w:bookmarkStart w:id="93" w:name="_Toc483803293"/>
      <w:bookmarkStart w:id="94" w:name="_Toc116975659"/>
      <w:bookmarkStart w:id="95" w:name="_Toc438032373"/>
      <w:bookmarkStart w:id="96" w:name="_Toc356377196"/>
      <w:bookmarkStart w:id="97" w:name="_Toc356628641"/>
      <w:bookmarkStart w:id="98" w:name="_Toc356628745"/>
      <w:bookmarkStart w:id="99" w:name="_Toc356629176"/>
      <w:bookmarkStart w:id="100" w:name="_Toc360606687"/>
      <w:r>
        <w:t>Document Version History</w:t>
      </w:r>
      <w:bookmarkEnd w:id="86"/>
      <w:bookmarkEnd w:id="87"/>
      <w:bookmarkEnd w:id="88"/>
      <w:bookmarkEnd w:id="89"/>
      <w:bookmarkEnd w:id="90"/>
      <w:bookmarkEnd w:id="91"/>
      <w:bookmarkEnd w:id="92"/>
      <w:bookmarkEnd w:id="93"/>
      <w:bookmarkEnd w:id="94"/>
      <w:bookmarkEnd w:id="95"/>
    </w:p>
    <w:p w:rsidR="0043169E" w:rsidRDefault="0043169E">
      <w:pPr>
        <w:pStyle w:val="Heading3"/>
      </w:pPr>
      <w:bookmarkStart w:id="101" w:name="_Toc476614308"/>
      <w:bookmarkStart w:id="102" w:name="_Toc483803294"/>
      <w:bookmarkStart w:id="103" w:name="_Toc116975660"/>
      <w:bookmarkStart w:id="104" w:name="_Toc438032374"/>
      <w:r>
        <w:t>Release 1.0</w:t>
      </w:r>
      <w:bookmarkEnd w:id="101"/>
      <w:bookmarkEnd w:id="102"/>
      <w:bookmarkEnd w:id="103"/>
      <w:bookmarkEnd w:id="104"/>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105" w:name="_Toc367590573"/>
      <w:bookmarkStart w:id="106" w:name="_Toc368488115"/>
      <w:bookmarkStart w:id="107" w:name="_Toc387211304"/>
      <w:bookmarkStart w:id="108" w:name="_Toc387214217"/>
      <w:bookmarkStart w:id="109" w:name="_Toc387214502"/>
      <w:bookmarkStart w:id="110"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111" w:name="_Toc476614309"/>
      <w:bookmarkStart w:id="112" w:name="_Toc483803295"/>
      <w:bookmarkStart w:id="113" w:name="_Toc116975661"/>
      <w:bookmarkStart w:id="114" w:name="_Toc438032375"/>
      <w:r>
        <w:t>Release 2.0</w:t>
      </w:r>
      <w:bookmarkEnd w:id="111"/>
      <w:bookmarkEnd w:id="112"/>
      <w:bookmarkEnd w:id="113"/>
      <w:bookmarkEnd w:id="114"/>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15" w:name="_Toc476614310"/>
      <w:bookmarkStart w:id="116" w:name="_Toc483803296"/>
      <w:bookmarkStart w:id="117" w:name="_Toc116975662"/>
      <w:bookmarkStart w:id="118" w:name="_Toc438032376"/>
      <w:r>
        <w:t>Release 3.0</w:t>
      </w:r>
      <w:bookmarkEnd w:id="115"/>
      <w:bookmarkEnd w:id="116"/>
      <w:bookmarkEnd w:id="117"/>
      <w:bookmarkEnd w:id="118"/>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19"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20" w:name="_Toc116975663"/>
      <w:bookmarkStart w:id="121" w:name="_Toc438032377"/>
      <w:r>
        <w:t>Release 3.1</w:t>
      </w:r>
      <w:bookmarkEnd w:id="120"/>
      <w:bookmarkEnd w:id="121"/>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22" w:name="_Toc116975664"/>
      <w:bookmarkStart w:id="123" w:name="_Toc438032378"/>
      <w:r>
        <w:t>Release 3.2</w:t>
      </w:r>
      <w:bookmarkEnd w:id="122"/>
      <w:bookmarkEnd w:id="123"/>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24" w:name="_Toc116975665"/>
      <w:bookmarkStart w:id="125" w:name="_Toc438032379"/>
      <w:r>
        <w:t>Release 3.3</w:t>
      </w:r>
      <w:bookmarkEnd w:id="124"/>
      <w:bookmarkEnd w:id="125"/>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26" w:name="_Toc438032380"/>
      <w:r>
        <w:t>Release 3.3.4</w:t>
      </w:r>
      <w:bookmarkEnd w:id="126"/>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27" w:name="_Toc257300835"/>
      <w:bookmarkStart w:id="128" w:name="_Toc438032381"/>
      <w:bookmarkEnd w:id="127"/>
      <w:r>
        <w:t>Release 3.4</w:t>
      </w:r>
      <w:bookmarkEnd w:id="128"/>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b/>
          <w:bCs/>
        </w:rPr>
      </w:pPr>
      <w:r>
        <w:rPr>
          <w:b/>
          <w:bCs/>
        </w:rPr>
        <w:t>NANC Version 3.4.8f, released on 3/6/2018 contains the following changes from the NANC IIS Version 3.4.8a:</w:t>
      </w:r>
    </w:p>
    <w:p w:rsidR="00712C61" w:rsidRPr="0018771C" w:rsidRDefault="00712C61" w:rsidP="00712C61">
      <w:pPr>
        <w:pStyle w:val="BodyLevel2"/>
        <w:numPr>
          <w:ilvl w:val="0"/>
          <w:numId w:val="23"/>
        </w:numPr>
        <w:rPr>
          <w:b/>
        </w:rPr>
      </w:pPr>
      <w:r w:rsidRPr="002E3EE0">
        <w:rPr>
          <w:b/>
        </w:rPr>
        <w:t xml:space="preserve">Change Order </w:t>
      </w:r>
      <w:r w:rsidRPr="002E3EE0">
        <w:rPr>
          <w:bCs/>
        </w:rPr>
        <w:t xml:space="preserve">NANC </w:t>
      </w:r>
      <w:r>
        <w:rPr>
          <w:bCs/>
        </w:rPr>
        <w:t xml:space="preserve">489 </w:t>
      </w:r>
      <w:r w:rsidRPr="002E3EE0">
        <w:rPr>
          <w:bCs/>
        </w:rPr>
        <w:t xml:space="preserve">– </w:t>
      </w:r>
      <w:r>
        <w:rPr>
          <w:bCs/>
        </w:rPr>
        <w:t>IIS/EFD Doc-Only Clarifications</w:t>
      </w:r>
    </w:p>
    <w:p w:rsidR="00712C61" w:rsidRPr="0018771C" w:rsidRDefault="00712C61" w:rsidP="00712C61">
      <w:pPr>
        <w:pStyle w:val="BodyLevel2"/>
        <w:numPr>
          <w:ilvl w:val="0"/>
          <w:numId w:val="23"/>
        </w:numPr>
        <w:rPr>
          <w:b/>
        </w:rPr>
      </w:pPr>
      <w:r>
        <w:rPr>
          <w:b/>
        </w:rPr>
        <w:t xml:space="preserve">Change Order </w:t>
      </w:r>
      <w:r>
        <w:t>NANC 500 – CMIP User ID Field Validation</w:t>
      </w:r>
    </w:p>
    <w:p w:rsidR="00712C61" w:rsidRPr="006E25D7" w:rsidRDefault="00712C61" w:rsidP="00712C61">
      <w:pPr>
        <w:pStyle w:val="BodyLevel2"/>
        <w:numPr>
          <w:ilvl w:val="0"/>
          <w:numId w:val="23"/>
        </w:numPr>
        <w:rPr>
          <w:b/>
        </w:rPr>
      </w:pPr>
      <w:r>
        <w:rPr>
          <w:b/>
        </w:rPr>
        <w:t xml:space="preserve">Change Order </w:t>
      </w:r>
      <w:r>
        <w:t>NANC 501 – CMIP S</w:t>
      </w:r>
      <w:r w:rsidR="006E1ACA">
        <w:t>y</w:t>
      </w:r>
      <w:r>
        <w:t>nchronization Field Validation</w:t>
      </w:r>
    </w:p>
    <w:p w:rsidR="00712C61" w:rsidRPr="006E25D7" w:rsidRDefault="00712C61" w:rsidP="00712C61">
      <w:pPr>
        <w:pStyle w:val="BodyLevel2"/>
        <w:numPr>
          <w:ilvl w:val="0"/>
          <w:numId w:val="23"/>
        </w:numPr>
        <w:rPr>
          <w:b/>
        </w:rPr>
      </w:pPr>
      <w:r>
        <w:rPr>
          <w:b/>
        </w:rPr>
        <w:t xml:space="preserve">Change Order </w:t>
      </w:r>
      <w:r>
        <w:t>NANC 502 – XML Optional Data Validation</w:t>
      </w:r>
    </w:p>
    <w:p w:rsidR="00712C61" w:rsidRPr="006E25D7" w:rsidRDefault="00712C61" w:rsidP="00712C61">
      <w:pPr>
        <w:pStyle w:val="BodyLevel2"/>
        <w:numPr>
          <w:ilvl w:val="0"/>
          <w:numId w:val="23"/>
        </w:numPr>
        <w:rPr>
          <w:b/>
        </w:rPr>
      </w:pPr>
      <w:r>
        <w:rPr>
          <w:b/>
        </w:rPr>
        <w:t xml:space="preserve">Change Order </w:t>
      </w:r>
      <w:r>
        <w:t>NANC 505 – Date/Time Stamp Format</w:t>
      </w:r>
    </w:p>
    <w:p w:rsidR="00712C61" w:rsidRPr="006E25D7" w:rsidRDefault="00712C61" w:rsidP="00712C61">
      <w:pPr>
        <w:pStyle w:val="BodyLevel2"/>
        <w:numPr>
          <w:ilvl w:val="0"/>
          <w:numId w:val="23"/>
        </w:numPr>
        <w:rPr>
          <w:b/>
        </w:rPr>
      </w:pPr>
      <w:r>
        <w:rPr>
          <w:b/>
        </w:rPr>
        <w:t xml:space="preserve">Change Order </w:t>
      </w:r>
      <w:r>
        <w:t>NANC 506 – NOT Filter</w:t>
      </w:r>
    </w:p>
    <w:p w:rsidR="00712C61" w:rsidRPr="006E25D7" w:rsidRDefault="00712C61" w:rsidP="00712C61">
      <w:pPr>
        <w:pStyle w:val="BodyLevel2"/>
        <w:numPr>
          <w:ilvl w:val="0"/>
          <w:numId w:val="23"/>
        </w:numPr>
        <w:rPr>
          <w:b/>
        </w:rPr>
      </w:pPr>
      <w:r>
        <w:rPr>
          <w:b/>
        </w:rPr>
        <w:t xml:space="preserve">Change Order </w:t>
      </w:r>
      <w:r>
        <w:t>NANC 507 – Effective Release Date Disconnect</w:t>
      </w:r>
    </w:p>
    <w:p w:rsidR="00712C61" w:rsidRPr="006E25D7" w:rsidRDefault="00712C61" w:rsidP="00712C61">
      <w:pPr>
        <w:pStyle w:val="BodyLevel2"/>
        <w:numPr>
          <w:ilvl w:val="0"/>
          <w:numId w:val="23"/>
        </w:numPr>
        <w:rPr>
          <w:b/>
        </w:rPr>
      </w:pPr>
      <w:r>
        <w:rPr>
          <w:b/>
        </w:rPr>
        <w:t xml:space="preserve">Change Order </w:t>
      </w:r>
      <w:r>
        <w:t>NANC 511 – SV Query Response RDN</w:t>
      </w:r>
    </w:p>
    <w:p w:rsidR="00712C61" w:rsidRPr="006E25D7" w:rsidRDefault="00712C61" w:rsidP="00712C61">
      <w:pPr>
        <w:pStyle w:val="BodyLevel2"/>
        <w:numPr>
          <w:ilvl w:val="0"/>
          <w:numId w:val="23"/>
        </w:numPr>
        <w:rPr>
          <w:b/>
        </w:rPr>
      </w:pPr>
      <w:r>
        <w:rPr>
          <w:b/>
        </w:rPr>
        <w:t xml:space="preserve">Change Order </w:t>
      </w:r>
      <w:r>
        <w:t>NANC 512 – SP Recovery Request RDN</w:t>
      </w:r>
    </w:p>
    <w:p w:rsidR="00712C61" w:rsidRPr="002E3EE0" w:rsidRDefault="00712C61" w:rsidP="00712C61">
      <w:pPr>
        <w:pStyle w:val="BodyLevel2"/>
        <w:numPr>
          <w:ilvl w:val="0"/>
          <w:numId w:val="23"/>
        </w:numPr>
        <w:rPr>
          <w:b/>
        </w:rPr>
      </w:pPr>
      <w:r>
        <w:rPr>
          <w:b/>
        </w:rPr>
        <w:t xml:space="preserve">Change Order </w:t>
      </w:r>
      <w:r>
        <w:t>NANC 513 – LSMS Query Response Attributes</w:t>
      </w:r>
    </w:p>
    <w:p w:rsidR="000A2B98" w:rsidRDefault="003A1A34" w:rsidP="00DA3EB1">
      <w:pPr>
        <w:pStyle w:val="Heading3"/>
      </w:pPr>
      <w:r>
        <w:t>Release 4.</w:t>
      </w:r>
      <w:r w:rsidR="00DA3EB1">
        <w:t>0 – represents the changes associated with Change Order NANC 437, which was never implemented.</w:t>
      </w:r>
    </w:p>
    <w:p w:rsidR="00DA3EB1" w:rsidRPr="00DA3EB1" w:rsidRDefault="00DA3EB1" w:rsidP="00DA3EB1">
      <w:pPr>
        <w:pStyle w:val="Heading3"/>
      </w:pPr>
      <w:r>
        <w:t>Release 4.1</w:t>
      </w:r>
    </w:p>
    <w:p w:rsidR="008C0AEB" w:rsidRDefault="00DA3EB1" w:rsidP="00DA3EB1">
      <w:pPr>
        <w:pStyle w:val="BodyLevel2Bullet1"/>
        <w:numPr>
          <w:ilvl w:val="0"/>
          <w:numId w:val="0"/>
        </w:numPr>
        <w:ind w:left="1440"/>
        <w:rPr>
          <w:b/>
        </w:rPr>
      </w:pPr>
      <w:r>
        <w:rPr>
          <w:b/>
        </w:rPr>
        <w:t xml:space="preserve">NANC version 4.1, </w:t>
      </w:r>
      <w:r w:rsidRPr="006910A1">
        <w:t xml:space="preserve">released on July 31, 2018, contains no changes but represents the baseline functionality associated with the </w:t>
      </w:r>
      <w:proofErr w:type="spellStart"/>
      <w:r w:rsidRPr="006910A1">
        <w:t>iconectiv</w:t>
      </w:r>
      <w:proofErr w:type="spellEnd"/>
      <w:r w:rsidRPr="006910A1">
        <w:t xml:space="preserve"> NPAC SMS implementation from which future changes will be made.  This is equivalent to NANC version 3.4.8f with all change bars accepted.</w:t>
      </w:r>
    </w:p>
    <w:p w:rsidR="00DA3EB1" w:rsidRDefault="00DA3EB1" w:rsidP="00DA3EB1">
      <w:pPr>
        <w:pStyle w:val="BodyLevel2Bullet1"/>
        <w:numPr>
          <w:ilvl w:val="0"/>
          <w:numId w:val="0"/>
        </w:numPr>
        <w:ind w:left="1440"/>
        <w:rPr>
          <w:b/>
        </w:rPr>
      </w:pPr>
      <w:r>
        <w:rPr>
          <w:b/>
        </w:rPr>
        <w:t>NANC version 4.1a, released on September 11, 2018, contains documentation only changes associated with the following change orders:</w:t>
      </w:r>
    </w:p>
    <w:p w:rsidR="00DA3EB1" w:rsidRPr="006910A1" w:rsidRDefault="00DA3EB1" w:rsidP="006910A1">
      <w:pPr>
        <w:pStyle w:val="BodyLevel2Bullet1"/>
        <w:numPr>
          <w:ilvl w:val="0"/>
          <w:numId w:val="26"/>
        </w:numPr>
        <w:rPr>
          <w:b/>
          <w:bCs/>
        </w:rPr>
      </w:pPr>
      <w:r>
        <w:rPr>
          <w:b/>
          <w:bCs/>
        </w:rPr>
        <w:t xml:space="preserve">Change Order </w:t>
      </w:r>
      <w:r>
        <w:rPr>
          <w:bCs/>
        </w:rPr>
        <w:t>NANC 454 – Remove Unused Messages from the NPAC</w:t>
      </w:r>
    </w:p>
    <w:p w:rsidR="006910A1" w:rsidRPr="00150E70" w:rsidRDefault="006910A1" w:rsidP="006910A1">
      <w:pPr>
        <w:pStyle w:val="BodyLevel2"/>
        <w:numPr>
          <w:ilvl w:val="0"/>
          <w:numId w:val="26"/>
        </w:numPr>
        <w:rPr>
          <w:b/>
        </w:rPr>
      </w:pPr>
      <w:r>
        <w:rPr>
          <w:b/>
        </w:rPr>
        <w:t xml:space="preserve">Change Order </w:t>
      </w:r>
      <w:r>
        <w:t>NANC 460 – Sunset List – No Local System Impact</w:t>
      </w:r>
    </w:p>
    <w:p w:rsidR="006910A1" w:rsidRPr="00150E70" w:rsidRDefault="006910A1" w:rsidP="006910A1">
      <w:pPr>
        <w:pStyle w:val="BodyLevel2"/>
        <w:numPr>
          <w:ilvl w:val="0"/>
          <w:numId w:val="26"/>
        </w:numPr>
        <w:rPr>
          <w:b/>
        </w:rPr>
      </w:pPr>
      <w:r>
        <w:rPr>
          <w:b/>
        </w:rPr>
        <w:t xml:space="preserve">Change Order </w:t>
      </w:r>
      <w:r>
        <w:t xml:space="preserve">NANC 461 - Sunset List – Local System Impact (but documentation </w:t>
      </w:r>
      <w:bookmarkStart w:id="129" w:name="OLE_LINK19"/>
      <w:bookmarkStart w:id="130" w:name="OLE_LINK20"/>
      <w:bookmarkStart w:id="131" w:name="OLE_LINK21"/>
      <w:r>
        <w:t>only</w:t>
      </w:r>
      <w:bookmarkEnd w:id="129"/>
      <w:bookmarkEnd w:id="130"/>
      <w:bookmarkEnd w:id="131"/>
      <w:r>
        <w:t xml:space="preserve"> changes made, so there was no local system impacts)</w:t>
      </w:r>
    </w:p>
    <w:p w:rsidR="006910A1" w:rsidRPr="00150E70" w:rsidRDefault="006910A1" w:rsidP="006910A1">
      <w:pPr>
        <w:pStyle w:val="BodyLevel2"/>
        <w:numPr>
          <w:ilvl w:val="0"/>
          <w:numId w:val="26"/>
        </w:numPr>
        <w:rPr>
          <w:b/>
        </w:rPr>
      </w:pPr>
      <w:r>
        <w:rPr>
          <w:b/>
        </w:rPr>
        <w:t xml:space="preserve">Change Order </w:t>
      </w:r>
      <w:r>
        <w:t>NANC 493 – Recovery – Association Functions</w:t>
      </w:r>
    </w:p>
    <w:p w:rsidR="006910A1" w:rsidRPr="00746BDB" w:rsidRDefault="006910A1" w:rsidP="006910A1">
      <w:pPr>
        <w:pStyle w:val="BodyLevel2"/>
        <w:numPr>
          <w:ilvl w:val="0"/>
          <w:numId w:val="26"/>
        </w:numPr>
        <w:rPr>
          <w:b/>
        </w:rPr>
      </w:pPr>
      <w:r>
        <w:rPr>
          <w:b/>
        </w:rPr>
        <w:t xml:space="preserve">Change Order </w:t>
      </w:r>
      <w:r>
        <w:t xml:space="preserve">NANC 498 – </w:t>
      </w:r>
      <w:proofErr w:type="spellStart"/>
      <w:r>
        <w:t>Mulitple</w:t>
      </w:r>
      <w:proofErr w:type="spellEnd"/>
      <w:r>
        <w:t xml:space="preserve"> Associations</w:t>
      </w:r>
    </w:p>
    <w:p w:rsidR="00746BDB" w:rsidRDefault="00746BDB" w:rsidP="00746BDB">
      <w:pPr>
        <w:pStyle w:val="BodyLevel2"/>
        <w:rPr>
          <w:b/>
        </w:rPr>
      </w:pPr>
      <w:r>
        <w:rPr>
          <w:b/>
        </w:rPr>
        <w:br/>
        <w:t xml:space="preserve">NANC version 4.1b, released on November 6, 2018 </w:t>
      </w:r>
      <w:r w:rsidR="0014529D">
        <w:rPr>
          <w:b/>
        </w:rPr>
        <w:t xml:space="preserve">contains </w:t>
      </w:r>
      <w:r>
        <w:rPr>
          <w:b/>
        </w:rPr>
        <w:t>updates associated with the following change orders:</w:t>
      </w:r>
    </w:p>
    <w:p w:rsidR="00746BDB" w:rsidRPr="00CF67A5" w:rsidRDefault="00746BDB" w:rsidP="00746BDB">
      <w:pPr>
        <w:pStyle w:val="BodyLevel2"/>
        <w:numPr>
          <w:ilvl w:val="0"/>
          <w:numId w:val="26"/>
        </w:numPr>
        <w:rPr>
          <w:b/>
        </w:rPr>
      </w:pPr>
      <w:r>
        <w:rPr>
          <w:b/>
        </w:rPr>
        <w:t xml:space="preserve">Change Order </w:t>
      </w:r>
      <w:r>
        <w:t>NANC 453 – Disallow Use of Inactive SPID</w:t>
      </w:r>
    </w:p>
    <w:p w:rsidR="00746BDB" w:rsidRPr="0014529D" w:rsidRDefault="00746BDB" w:rsidP="00746BDB">
      <w:pPr>
        <w:pStyle w:val="BodyLevel2"/>
        <w:numPr>
          <w:ilvl w:val="0"/>
          <w:numId w:val="26"/>
        </w:numPr>
        <w:rPr>
          <w:b/>
        </w:rPr>
      </w:pPr>
      <w:r>
        <w:rPr>
          <w:b/>
        </w:rPr>
        <w:t xml:space="preserve">Change Order </w:t>
      </w:r>
      <w:r>
        <w:t>NANC 527 – Modify SV Attribute Value Change Notifications</w:t>
      </w:r>
    </w:p>
    <w:p w:rsidR="0014529D" w:rsidRPr="00C67685" w:rsidRDefault="0014529D" w:rsidP="0014529D">
      <w:pPr>
        <w:pStyle w:val="BodyLevel2"/>
        <w:ind w:left="1800"/>
        <w:rPr>
          <w:b/>
        </w:rPr>
      </w:pPr>
    </w:p>
    <w:p w:rsidR="00C67685" w:rsidRDefault="00C67685" w:rsidP="00C67685">
      <w:pPr>
        <w:pStyle w:val="Heading3"/>
        <w:rPr>
          <w:ins w:id="132" w:author="White, Patrick K" w:date="2019-06-25T11:16:00Z"/>
        </w:rPr>
      </w:pPr>
      <w:ins w:id="133" w:author="White, Patrick K" w:date="2019-06-25T11:09:00Z">
        <w:r>
          <w:t xml:space="preserve">Release </w:t>
        </w:r>
      </w:ins>
      <w:ins w:id="134" w:author="White, Patrick K" w:date="2019-06-25T11:10:00Z">
        <w:r>
          <w:t>5.0</w:t>
        </w:r>
      </w:ins>
    </w:p>
    <w:p w:rsidR="00C67685" w:rsidRDefault="0014529D" w:rsidP="0014529D">
      <w:pPr>
        <w:ind w:left="1440"/>
        <w:rPr>
          <w:ins w:id="135" w:author="White, Patrick K" w:date="2019-06-25T11:24:00Z"/>
          <w:b/>
        </w:rPr>
      </w:pPr>
      <w:ins w:id="136" w:author="White, Patrick K" w:date="2019-06-25T11:20:00Z">
        <w:r>
          <w:rPr>
            <w:b/>
          </w:rPr>
          <w:t xml:space="preserve">NANC version 5.0, </w:t>
        </w:r>
      </w:ins>
      <w:ins w:id="137" w:author="White, Patrick K" w:date="2019-06-25T11:21:00Z">
        <w:r>
          <w:rPr>
            <w:b/>
          </w:rPr>
          <w:t xml:space="preserve">released on XXXXX NN, 2020 contains </w:t>
        </w:r>
      </w:ins>
      <w:ins w:id="138" w:author="White, Patrick K" w:date="2019-06-25T11:25:00Z">
        <w:r>
          <w:rPr>
            <w:b/>
          </w:rPr>
          <w:t xml:space="preserve">transition related features including </w:t>
        </w:r>
      </w:ins>
      <w:ins w:id="139" w:author="White, Patrick K" w:date="2019-06-25T11:21:00Z">
        <w:r>
          <w:rPr>
            <w:b/>
          </w:rPr>
          <w:t xml:space="preserve">interface specification updates </w:t>
        </w:r>
      </w:ins>
      <w:ins w:id="140" w:author="White, Patrick K" w:date="2019-06-25T11:23:00Z">
        <w:r>
          <w:rPr>
            <w:b/>
          </w:rPr>
          <w:t xml:space="preserve">associated with </w:t>
        </w:r>
        <w:proofErr w:type="spellStart"/>
        <w:r>
          <w:rPr>
            <w:b/>
          </w:rPr>
          <w:t>sunsetting</w:t>
        </w:r>
        <w:proofErr w:type="spellEnd"/>
        <w:r>
          <w:rPr>
            <w:b/>
          </w:rPr>
          <w:t xml:space="preserve"> </w:t>
        </w:r>
      </w:ins>
      <w:ins w:id="141" w:author="White, Patrick K" w:date="2019-06-25T11:25:00Z">
        <w:r>
          <w:rPr>
            <w:b/>
          </w:rPr>
          <w:t>capabilities</w:t>
        </w:r>
      </w:ins>
      <w:ins w:id="142" w:author="White, Patrick K" w:date="2019-06-25T11:23:00Z">
        <w:r>
          <w:rPr>
            <w:b/>
          </w:rPr>
          <w:t xml:space="preserve">, and is </w:t>
        </w:r>
      </w:ins>
      <w:ins w:id="143" w:author="White, Patrick K" w:date="2019-06-25T11:21:00Z">
        <w:r>
          <w:rPr>
            <w:b/>
          </w:rPr>
          <w:t>associated with the following change orders:</w:t>
        </w:r>
      </w:ins>
    </w:p>
    <w:p w:rsidR="0014529D" w:rsidRDefault="0014529D" w:rsidP="0014529D">
      <w:pPr>
        <w:ind w:left="1440"/>
        <w:rPr>
          <w:ins w:id="144" w:author="White, Patrick K" w:date="2019-06-25T11:24:00Z"/>
          <w:b/>
        </w:rPr>
      </w:pPr>
    </w:p>
    <w:p w:rsidR="0014529D" w:rsidRDefault="0014529D" w:rsidP="00AC0613">
      <w:pPr>
        <w:pStyle w:val="ListParagraph"/>
        <w:numPr>
          <w:ilvl w:val="1"/>
          <w:numId w:val="28"/>
        </w:numPr>
        <w:spacing w:line="276" w:lineRule="auto"/>
        <w:ind w:left="2160"/>
        <w:rPr>
          <w:ins w:id="145" w:author="White, Patrick K" w:date="2019-06-25T11:27:00Z"/>
        </w:rPr>
      </w:pPr>
      <w:ins w:id="146" w:author="White, Patrick K" w:date="2019-06-25T11:28:00Z">
        <w:r>
          <w:rPr>
            <w:b/>
          </w:rPr>
          <w:t xml:space="preserve">Change Order </w:t>
        </w:r>
      </w:ins>
      <w:ins w:id="147" w:author="White, Patrick K" w:date="2019-06-25T11:27:00Z">
        <w:r>
          <w:t xml:space="preserve">NANC 467 – ASN.1 – CMIP </w:t>
        </w:r>
        <w:proofErr w:type="spellStart"/>
        <w:r>
          <w:t>lnpRecoveryComplete</w:t>
        </w:r>
        <w:proofErr w:type="spellEnd"/>
        <w:r>
          <w:t xml:space="preserve"> Action reply</w:t>
        </w:r>
      </w:ins>
    </w:p>
    <w:p w:rsidR="0014529D" w:rsidRDefault="0014529D" w:rsidP="00AC0613">
      <w:pPr>
        <w:pStyle w:val="ListParagraph"/>
        <w:numPr>
          <w:ilvl w:val="1"/>
          <w:numId w:val="28"/>
        </w:numPr>
        <w:spacing w:line="276" w:lineRule="auto"/>
        <w:ind w:left="2160"/>
        <w:rPr>
          <w:ins w:id="148" w:author="White, Patrick K" w:date="2019-06-25T11:27:00Z"/>
        </w:rPr>
      </w:pPr>
      <w:ins w:id="149" w:author="White, Patrick K" w:date="2019-06-25T11:28:00Z">
        <w:r>
          <w:rPr>
            <w:b/>
          </w:rPr>
          <w:t xml:space="preserve">Change Order </w:t>
        </w:r>
      </w:ins>
      <w:ins w:id="150" w:author="White, Patrick K" w:date="2019-06-25T11:27:00Z">
        <w:r>
          <w:t xml:space="preserve">NANC 471 – ASN.1 – SV </w:t>
        </w:r>
        <w:proofErr w:type="spellStart"/>
        <w:r>
          <w:t>DisconnectReply</w:t>
        </w:r>
        <w:proofErr w:type="spellEnd"/>
      </w:ins>
    </w:p>
    <w:p w:rsidR="0014529D" w:rsidRDefault="0014529D" w:rsidP="00AC0613">
      <w:pPr>
        <w:pStyle w:val="ListParagraph"/>
        <w:numPr>
          <w:ilvl w:val="1"/>
          <w:numId w:val="28"/>
        </w:numPr>
        <w:spacing w:line="276" w:lineRule="auto"/>
        <w:ind w:left="2160"/>
        <w:rPr>
          <w:ins w:id="151" w:author="White, Patrick K" w:date="2019-06-25T11:27:00Z"/>
        </w:rPr>
      </w:pPr>
      <w:ins w:id="152" w:author="White, Patrick K" w:date="2019-06-25T11:28:00Z">
        <w:r>
          <w:rPr>
            <w:b/>
          </w:rPr>
          <w:t xml:space="preserve">Change Order </w:t>
        </w:r>
      </w:ins>
      <w:ins w:id="153" w:author="White, Patrick K" w:date="2019-06-25T11:27:00Z">
        <w:r>
          <w:t>NANC 473 – ASN.1 – Address Information</w:t>
        </w:r>
      </w:ins>
    </w:p>
    <w:p w:rsidR="0014529D" w:rsidRDefault="0014529D" w:rsidP="00AC0613">
      <w:pPr>
        <w:pStyle w:val="ListParagraph"/>
        <w:numPr>
          <w:ilvl w:val="1"/>
          <w:numId w:val="28"/>
        </w:numPr>
        <w:spacing w:line="276" w:lineRule="auto"/>
        <w:ind w:left="2160"/>
        <w:rPr>
          <w:ins w:id="154" w:author="White, Patrick K" w:date="2019-06-25T11:27:00Z"/>
        </w:rPr>
      </w:pPr>
      <w:ins w:id="155" w:author="White, Patrick K" w:date="2019-06-25T11:28:00Z">
        <w:r>
          <w:rPr>
            <w:b/>
          </w:rPr>
          <w:t xml:space="preserve">Change Order </w:t>
        </w:r>
      </w:ins>
      <w:ins w:id="156" w:author="White, Patrick K" w:date="2019-06-25T11:27:00Z">
        <w:r>
          <w:t>NANC 474 – ASN.1 – SWIM Recovery</w:t>
        </w:r>
      </w:ins>
    </w:p>
    <w:p w:rsidR="0014529D" w:rsidRDefault="0014529D" w:rsidP="00AC0613">
      <w:pPr>
        <w:pStyle w:val="ListParagraph"/>
        <w:numPr>
          <w:ilvl w:val="1"/>
          <w:numId w:val="28"/>
        </w:numPr>
        <w:spacing w:line="276" w:lineRule="auto"/>
        <w:ind w:left="2160"/>
        <w:rPr>
          <w:ins w:id="157" w:author="White, Patrick K" w:date="2019-06-25T11:27:00Z"/>
        </w:rPr>
      </w:pPr>
      <w:ins w:id="158" w:author="White, Patrick K" w:date="2019-06-25T11:28:00Z">
        <w:r>
          <w:rPr>
            <w:b/>
          </w:rPr>
          <w:t xml:space="preserve">Change Order </w:t>
        </w:r>
      </w:ins>
      <w:ins w:id="159" w:author="White, Patrick K" w:date="2019-06-25T11:27:00Z">
        <w:r>
          <w:t>NANC 477 – GDM0 – Service Provider Type Definition</w:t>
        </w:r>
      </w:ins>
    </w:p>
    <w:p w:rsidR="0014529D" w:rsidRDefault="0014529D" w:rsidP="00AC0613">
      <w:pPr>
        <w:pStyle w:val="ListParagraph"/>
        <w:numPr>
          <w:ilvl w:val="1"/>
          <w:numId w:val="28"/>
        </w:numPr>
        <w:spacing w:line="276" w:lineRule="auto"/>
        <w:ind w:left="2160"/>
        <w:rPr>
          <w:ins w:id="160" w:author="White, Patrick K" w:date="2019-06-25T11:27:00Z"/>
        </w:rPr>
      </w:pPr>
      <w:ins w:id="161" w:author="White, Patrick K" w:date="2019-06-25T11:28:00Z">
        <w:r>
          <w:rPr>
            <w:b/>
          </w:rPr>
          <w:t xml:space="preserve">Change Order </w:t>
        </w:r>
      </w:ins>
      <w:ins w:id="162" w:author="White, Patrick K" w:date="2019-06-25T11:27:00Z">
        <w:r>
          <w:t>NANC 478 – ASN.1 – Pre-cancellation Status of Disconnect Pending</w:t>
        </w:r>
      </w:ins>
    </w:p>
    <w:p w:rsidR="0014529D" w:rsidRDefault="0014529D" w:rsidP="00AC0613">
      <w:pPr>
        <w:pStyle w:val="ListParagraph"/>
        <w:numPr>
          <w:ilvl w:val="1"/>
          <w:numId w:val="28"/>
        </w:numPr>
        <w:spacing w:line="276" w:lineRule="auto"/>
        <w:ind w:left="2160"/>
        <w:rPr>
          <w:ins w:id="163" w:author="White, Patrick K" w:date="2019-06-25T11:27:00Z"/>
        </w:rPr>
      </w:pPr>
      <w:ins w:id="164" w:author="White, Patrick K" w:date="2019-06-25T11:28:00Z">
        <w:r>
          <w:rPr>
            <w:b/>
          </w:rPr>
          <w:t xml:space="preserve">Change Order </w:t>
        </w:r>
      </w:ins>
      <w:ins w:id="165" w:author="White, Patrick K" w:date="2019-06-25T11:27:00Z">
        <w:r>
          <w:t>NANC 484 – XML – Removal of Optional Data values</w:t>
        </w:r>
      </w:ins>
    </w:p>
    <w:p w:rsidR="0014529D" w:rsidRPr="00AC0613" w:rsidRDefault="0014529D" w:rsidP="00AC0613">
      <w:pPr>
        <w:pStyle w:val="ListParagraph"/>
        <w:numPr>
          <w:ilvl w:val="0"/>
          <w:numId w:val="28"/>
        </w:numPr>
        <w:rPr>
          <w:ins w:id="166" w:author="White, Patrick K" w:date="2019-06-25T11:31:00Z"/>
          <w:b/>
        </w:rPr>
      </w:pPr>
      <w:ins w:id="167" w:author="White, Patrick K" w:date="2019-06-25T11:24:00Z">
        <w:r>
          <w:rPr>
            <w:b/>
          </w:rPr>
          <w:t xml:space="preserve">Change Order </w:t>
        </w:r>
      </w:ins>
      <w:ins w:id="168" w:author="White, Patrick K" w:date="2019-06-25T11:30:00Z">
        <w:r w:rsidR="00AC0613">
          <w:rPr>
            <w:color w:val="1F497D"/>
          </w:rPr>
          <w:t xml:space="preserve">NANC 494 </w:t>
        </w:r>
      </w:ins>
      <w:ins w:id="169" w:author="White, Patrick K" w:date="2019-06-25T11:31:00Z">
        <w:r w:rsidR="00AC0613">
          <w:rPr>
            <w:color w:val="1F497D"/>
          </w:rPr>
          <w:t>–</w:t>
        </w:r>
      </w:ins>
      <w:ins w:id="170" w:author="White, Patrick K" w:date="2019-06-25T11:30:00Z">
        <w:r w:rsidR="00AC0613">
          <w:rPr>
            <w:color w:val="1F497D"/>
          </w:rPr>
          <w:t xml:space="preserve"> XML </w:t>
        </w:r>
      </w:ins>
      <w:ins w:id="171" w:author="White, Patrick K" w:date="2019-06-25T11:31:00Z">
        <w:r w:rsidR="00AC0613">
          <w:rPr>
            <w:color w:val="1F497D"/>
          </w:rPr>
          <w:t xml:space="preserve">Message </w:t>
        </w:r>
      </w:ins>
      <w:ins w:id="172" w:author="White, Patrick K" w:date="2019-06-25T11:30:00Z">
        <w:r w:rsidR="00AC0613">
          <w:rPr>
            <w:color w:val="1F497D"/>
          </w:rPr>
          <w:t>Delegation</w:t>
        </w:r>
      </w:ins>
    </w:p>
    <w:p w:rsidR="00AC0613" w:rsidRPr="00AC0613" w:rsidRDefault="00AC0613" w:rsidP="00AC0613">
      <w:pPr>
        <w:pStyle w:val="ListParagraph"/>
        <w:numPr>
          <w:ilvl w:val="0"/>
          <w:numId w:val="28"/>
        </w:numPr>
        <w:rPr>
          <w:ins w:id="173" w:author="White, Patrick K" w:date="2019-06-25T11:09:00Z"/>
          <w:b/>
        </w:rPr>
      </w:pPr>
      <w:ins w:id="174" w:author="White, Patrick K" w:date="2019-06-25T11:31:00Z">
        <w:r>
          <w:rPr>
            <w:b/>
          </w:rPr>
          <w:t xml:space="preserve">Change Order </w:t>
        </w:r>
        <w:r>
          <w:t xml:space="preserve">NANC 528 </w:t>
        </w:r>
      </w:ins>
      <w:ins w:id="175" w:author="White, Patrick K" w:date="2019-06-25T11:32:00Z">
        <w:r>
          <w:t>–</w:t>
        </w:r>
      </w:ins>
      <w:ins w:id="176" w:author="White, Patrick K" w:date="2019-06-25T11:31:00Z">
        <w:r>
          <w:t xml:space="preserve"> GDMO/</w:t>
        </w:r>
      </w:ins>
      <w:ins w:id="177" w:author="White, Patrick K" w:date="2019-06-25T11:32:00Z">
        <w:r>
          <w:t>ASN.1/XSD Updates</w:t>
        </w:r>
      </w:ins>
    </w:p>
    <w:p w:rsidR="00C67685" w:rsidRPr="00746BDB" w:rsidRDefault="00C67685" w:rsidP="0014529D">
      <w:pPr>
        <w:pStyle w:val="BodyLevel2"/>
        <w:ind w:left="720"/>
        <w:rPr>
          <w:b/>
        </w:rPr>
      </w:pPr>
    </w:p>
    <w:p w:rsidR="00746BDB" w:rsidRPr="00150E70" w:rsidRDefault="00746BDB" w:rsidP="00746BDB">
      <w:pPr>
        <w:pStyle w:val="BodyLevel2"/>
        <w:rPr>
          <w:b/>
        </w:rPr>
      </w:pPr>
    </w:p>
    <w:p w:rsidR="0043169E" w:rsidRDefault="0043169E">
      <w:pPr>
        <w:pStyle w:val="Heading2"/>
      </w:pPr>
      <w:bookmarkStart w:id="178" w:name="_Toc483803297"/>
      <w:bookmarkStart w:id="179" w:name="_Toc116975666"/>
      <w:bookmarkStart w:id="180" w:name="_Toc438032382"/>
      <w:r>
        <w:t>References</w:t>
      </w:r>
      <w:bookmarkEnd w:id="96"/>
      <w:bookmarkEnd w:id="97"/>
      <w:bookmarkEnd w:id="98"/>
      <w:bookmarkEnd w:id="99"/>
      <w:bookmarkEnd w:id="100"/>
      <w:bookmarkEnd w:id="105"/>
      <w:bookmarkEnd w:id="106"/>
      <w:bookmarkEnd w:id="107"/>
      <w:bookmarkEnd w:id="108"/>
      <w:bookmarkEnd w:id="109"/>
      <w:bookmarkEnd w:id="110"/>
      <w:bookmarkEnd w:id="119"/>
      <w:bookmarkEnd w:id="178"/>
      <w:bookmarkEnd w:id="179"/>
      <w:bookmarkEnd w:id="180"/>
    </w:p>
    <w:p w:rsidR="0043169E" w:rsidRDefault="0043169E">
      <w:pPr>
        <w:pStyle w:val="Heading3"/>
        <w:keepNext/>
      </w:pPr>
      <w:bookmarkStart w:id="181" w:name="_Toc356377197"/>
      <w:bookmarkStart w:id="182" w:name="_Toc356628642"/>
      <w:bookmarkStart w:id="183" w:name="_Toc356628746"/>
      <w:bookmarkStart w:id="184" w:name="_Toc356629177"/>
      <w:bookmarkStart w:id="185" w:name="_Toc360606688"/>
      <w:bookmarkStart w:id="186" w:name="_Toc367590574"/>
      <w:bookmarkStart w:id="187" w:name="_Toc368488116"/>
      <w:bookmarkStart w:id="188" w:name="_Toc387211305"/>
      <w:bookmarkStart w:id="189" w:name="_Toc387214218"/>
      <w:bookmarkStart w:id="190" w:name="_Toc387214503"/>
      <w:bookmarkStart w:id="191" w:name="_Toc387655198"/>
      <w:bookmarkStart w:id="192" w:name="_Toc476614312"/>
      <w:bookmarkStart w:id="193" w:name="_Toc483803298"/>
      <w:bookmarkStart w:id="194" w:name="_Toc116975667"/>
      <w:bookmarkStart w:id="195" w:name="_Toc438032383"/>
      <w:r>
        <w:t>Standards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43169E" w:rsidRDefault="0043169E">
      <w:pPr>
        <w:pStyle w:val="BodyLevel3"/>
      </w:pPr>
      <w:bookmarkStart w:id="196" w:name="_Toc356628643"/>
      <w:r>
        <w:t xml:space="preserve">ANSI T1.224-1992, </w:t>
      </w:r>
      <w:r>
        <w:rPr>
          <w:i/>
        </w:rPr>
        <w:t>Operations, Administration, Maintenance, and Provisioning (OAM&amp;P) - Protocols for Interfaces between Operations Systems in Different Jurisdictions</w:t>
      </w:r>
      <w:bookmarkEnd w:id="196"/>
      <w:r>
        <w:rPr>
          <w:i/>
        </w:rPr>
        <w:t>.</w:t>
      </w:r>
    </w:p>
    <w:p w:rsidR="0043169E" w:rsidRDefault="0043169E">
      <w:pPr>
        <w:pStyle w:val="BodyLevel3"/>
      </w:pPr>
      <w:bookmarkStart w:id="197" w:name="_Toc356628644"/>
      <w:r>
        <w:t>ANSI T1.243-1995,</w:t>
      </w:r>
      <w:r>
        <w:rPr>
          <w:i/>
        </w:rPr>
        <w:t xml:space="preserve"> Telecommunications, Operations, Administration, Maintenance and Provisioning (OAM&amp;P) - Baseline Security Requirements for the Telecommunications Management Network (TMN)</w:t>
      </w:r>
      <w:bookmarkEnd w:id="197"/>
      <w:r>
        <w:rPr>
          <w:i/>
        </w:rPr>
        <w:t>.</w:t>
      </w:r>
    </w:p>
    <w:p w:rsidR="0043169E" w:rsidRDefault="0043169E">
      <w:pPr>
        <w:pStyle w:val="BodyLevel3"/>
      </w:pPr>
      <w:bookmarkStart w:id="198"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98"/>
      <w:r>
        <w:rPr>
          <w:i/>
        </w:rPr>
        <w:t xml:space="preserve"> Exchange (CARE).</w:t>
      </w:r>
    </w:p>
    <w:p w:rsidR="0043169E" w:rsidRDefault="0043169E">
      <w:pPr>
        <w:pStyle w:val="BodyLevel3"/>
      </w:pPr>
      <w:bookmarkStart w:id="199" w:name="_Toc356628646"/>
      <w:proofErr w:type="spellStart"/>
      <w:r>
        <w:t>Bellcore</w:t>
      </w:r>
      <w:proofErr w:type="spellEnd"/>
      <w:r>
        <w:t xml:space="preserve"> TA- 1253, </w:t>
      </w:r>
      <w:r>
        <w:rPr>
          <w:i/>
        </w:rPr>
        <w:t>Generic Requirements for Operations Interfaces Using OSI Tools: Network Element Security Administration</w:t>
      </w:r>
      <w:bookmarkEnd w:id="199"/>
      <w:r>
        <w:rPr>
          <w:i/>
        </w:rPr>
        <w:t>.</w:t>
      </w:r>
    </w:p>
    <w:p w:rsidR="0043169E" w:rsidRDefault="0043169E">
      <w:pPr>
        <w:pStyle w:val="BodyLevel3"/>
      </w:pPr>
      <w:bookmarkStart w:id="200" w:name="_Toc356628647"/>
      <w:r>
        <w:t>Committee T1 Technical Report No, 40,</w:t>
      </w:r>
      <w:r>
        <w:rPr>
          <w:i/>
        </w:rPr>
        <w:t xml:space="preserve"> Security Requirements for Electronic Bonding Between Two TMNs</w:t>
      </w:r>
      <w:r>
        <w:t>.</w:t>
      </w:r>
      <w:bookmarkEnd w:id="200"/>
    </w:p>
    <w:p w:rsidR="0043169E" w:rsidRDefault="0043169E">
      <w:pPr>
        <w:pStyle w:val="BodyLevel3"/>
      </w:pPr>
      <w:bookmarkStart w:id="201"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201"/>
      <w:r>
        <w:rPr>
          <w:i/>
        </w:rPr>
        <w:t>.</w:t>
      </w:r>
    </w:p>
    <w:p w:rsidR="0043169E" w:rsidRDefault="0043169E">
      <w:pPr>
        <w:pStyle w:val="BodyLevel3"/>
      </w:pPr>
      <w:bookmarkStart w:id="202" w:name="_Toc356628649"/>
      <w:r>
        <w:t xml:space="preserve">ISO/IEC 11183-2:1992, </w:t>
      </w:r>
      <w:r>
        <w:rPr>
          <w:i/>
        </w:rPr>
        <w:t>Information Technology - International Standardized Profiles AOM ln OSI Management - Management Communications - Part 2:  CMISE/ROSE for AOM12 - Enhanced Management Communications</w:t>
      </w:r>
      <w:bookmarkEnd w:id="202"/>
      <w:r>
        <w:rPr>
          <w:i/>
        </w:rPr>
        <w:t>.</w:t>
      </w:r>
    </w:p>
    <w:p w:rsidR="0043169E" w:rsidRDefault="0043169E">
      <w:pPr>
        <w:pStyle w:val="BodyLevel3"/>
      </w:pPr>
      <w:bookmarkStart w:id="203" w:name="_Toc356628650"/>
      <w:r>
        <w:t xml:space="preserve">ISO/IEC 11183-3:1992, </w:t>
      </w:r>
      <w:r>
        <w:rPr>
          <w:i/>
        </w:rPr>
        <w:t>Information Technology - International Standardized Profiles AOM ln OSI Management - Management Communications - Part 3: CMISE/ROSE for AOM12 - Basic Management Communications.</w:t>
      </w:r>
      <w:bookmarkEnd w:id="203"/>
    </w:p>
    <w:p w:rsidR="0043169E" w:rsidRDefault="0043169E">
      <w:pPr>
        <w:pStyle w:val="BodyLevel3"/>
      </w:pPr>
      <w:bookmarkStart w:id="204" w:name="_Toc356628651"/>
      <w:r>
        <w:t xml:space="preserve">ITU X.509, </w:t>
      </w:r>
      <w:r>
        <w:rPr>
          <w:i/>
        </w:rPr>
        <w:t>Information Technology - Open Systems Interconnection - The Directory Authentication Framework</w:t>
      </w:r>
      <w:bookmarkEnd w:id="204"/>
      <w:r>
        <w:rPr>
          <w:i/>
        </w:rPr>
        <w:t>.</w:t>
      </w:r>
    </w:p>
    <w:p w:rsidR="0043169E" w:rsidRDefault="0043169E">
      <w:pPr>
        <w:pStyle w:val="BodyLevel3"/>
      </w:pPr>
      <w:bookmarkStart w:id="205" w:name="_Toc356628652"/>
      <w:r>
        <w:t>ITU X.690/ISO IS 8825-1 Annex D</w:t>
      </w:r>
      <w:r>
        <w:rPr>
          <w:i/>
        </w:rPr>
        <w:t xml:space="preserve">, ASNI/BER Encoding of Digital Signatures and Encrypted </w:t>
      </w:r>
      <w:proofErr w:type="spellStart"/>
      <w:r>
        <w:rPr>
          <w:i/>
        </w:rPr>
        <w:t>Cyphertext</w:t>
      </w:r>
      <w:proofErr w:type="spellEnd"/>
      <w:r>
        <w:rPr>
          <w:i/>
        </w:rPr>
        <w:t>.</w:t>
      </w:r>
      <w:bookmarkEnd w:id="205"/>
    </w:p>
    <w:p w:rsidR="0043169E" w:rsidRDefault="0043169E">
      <w:pPr>
        <w:pStyle w:val="BodyLevel3"/>
        <w:rPr>
          <w:i/>
        </w:rPr>
      </w:pPr>
      <w:bookmarkStart w:id="206" w:name="_Toc356628653"/>
      <w:r>
        <w:t xml:space="preserve">ITU X.741, </w:t>
      </w:r>
      <w:r>
        <w:rPr>
          <w:i/>
        </w:rPr>
        <w:t>OSI Systems Management, Objects and Attributes for Access Control</w:t>
      </w:r>
      <w:bookmarkEnd w:id="206"/>
    </w:p>
    <w:p w:rsidR="0043169E" w:rsidRDefault="0043169E">
      <w:pPr>
        <w:pStyle w:val="BodyLevel3"/>
      </w:pPr>
      <w:bookmarkStart w:id="207" w:name="_Toc356628654"/>
      <w:r>
        <w:rPr>
          <w:i/>
        </w:rPr>
        <w:t>ITU X.803, Upper Layers Security Model</w:t>
      </w:r>
      <w:bookmarkEnd w:id="207"/>
      <w:r>
        <w:rPr>
          <w:i/>
        </w:rPr>
        <w:t>.</w:t>
      </w:r>
    </w:p>
    <w:p w:rsidR="0043169E" w:rsidRDefault="0043169E">
      <w:pPr>
        <w:pStyle w:val="BodyLevel3"/>
      </w:pPr>
      <w:bookmarkStart w:id="208"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208"/>
    </w:p>
    <w:p w:rsidR="0043169E" w:rsidRDefault="0043169E">
      <w:pPr>
        <w:pStyle w:val="BodyLevel3"/>
      </w:pPr>
      <w:bookmarkStart w:id="209" w:name="_Toc356628656"/>
      <w:r>
        <w:rPr>
          <w:i/>
        </w:rPr>
        <w:t>OIW Stable Implementation Agreement</w:t>
      </w:r>
      <w:r>
        <w:t>, Part 12, 1995.</w:t>
      </w:r>
      <w:bookmarkEnd w:id="209"/>
    </w:p>
    <w:p w:rsidR="0043169E" w:rsidRDefault="0043169E">
      <w:pPr>
        <w:pStyle w:val="BodyLevel3"/>
      </w:pPr>
      <w:bookmarkStart w:id="210" w:name="_Toc356628657"/>
      <w:r>
        <w:t xml:space="preserve">Rec. M.3100:1992 &amp; 1995 draft, </w:t>
      </w:r>
      <w:r>
        <w:rPr>
          <w:i/>
        </w:rPr>
        <w:t>Generic Network Information Model</w:t>
      </w:r>
      <w:bookmarkEnd w:id="210"/>
      <w:r>
        <w:rPr>
          <w:i/>
        </w:rPr>
        <w:t>.</w:t>
      </w:r>
    </w:p>
    <w:p w:rsidR="0043169E" w:rsidRDefault="0043169E">
      <w:pPr>
        <w:pStyle w:val="BodyLevel3"/>
      </w:pPr>
      <w:bookmarkStart w:id="211" w:name="_Toc356628658"/>
      <w:r>
        <w:t>Rec. X.701 | ISO/IEC 10040:1992,</w:t>
      </w:r>
      <w:r>
        <w:rPr>
          <w:i/>
        </w:rPr>
        <w:t xml:space="preserve"> Information Technology - Open System Interconnection - Common Management Overview</w:t>
      </w:r>
      <w:bookmarkEnd w:id="211"/>
      <w:r>
        <w:rPr>
          <w:i/>
        </w:rPr>
        <w:t>.</w:t>
      </w:r>
    </w:p>
    <w:p w:rsidR="0043169E" w:rsidRDefault="0043169E">
      <w:pPr>
        <w:pStyle w:val="BodyLevel3"/>
      </w:pPr>
      <w:bookmarkStart w:id="212" w:name="_Toc356628659"/>
      <w:r>
        <w:t xml:space="preserve">Rec. X.710 | ISO/IEC 9595:1990, </w:t>
      </w:r>
      <w:r>
        <w:rPr>
          <w:i/>
        </w:rPr>
        <w:t>Information Technology - Open System Interconnection - Common Management Information Service Definitions</w:t>
      </w:r>
      <w:bookmarkEnd w:id="212"/>
      <w:r>
        <w:rPr>
          <w:i/>
        </w:rPr>
        <w:t>.</w:t>
      </w:r>
    </w:p>
    <w:p w:rsidR="0043169E" w:rsidRDefault="0043169E">
      <w:pPr>
        <w:pStyle w:val="BodyLevel3"/>
      </w:pPr>
      <w:bookmarkStart w:id="213" w:name="_Toc356628660"/>
      <w:r>
        <w:t xml:space="preserve">Rec. X.711 | ISO/IEC 9596-1:1991, </w:t>
      </w:r>
      <w:r>
        <w:rPr>
          <w:i/>
        </w:rPr>
        <w:t>Information Technology - Open System Interconnection - Common Management Information Protocol - Part 1: Specification</w:t>
      </w:r>
      <w:bookmarkEnd w:id="213"/>
      <w:r>
        <w:rPr>
          <w:i/>
        </w:rPr>
        <w:t>.</w:t>
      </w:r>
    </w:p>
    <w:p w:rsidR="0043169E" w:rsidRDefault="0043169E">
      <w:pPr>
        <w:pStyle w:val="BodyLevel3"/>
      </w:pPr>
      <w:bookmarkStart w:id="214" w:name="_Toc356628661"/>
      <w:r>
        <w:t xml:space="preserve">Rec. X.720 | ISO/IEC 10165-1:1991, </w:t>
      </w:r>
      <w:r>
        <w:rPr>
          <w:i/>
        </w:rPr>
        <w:t>Information Technology - Open System Interconnection - Structure of Management Information - Part 1 Management Information Model</w:t>
      </w:r>
      <w:bookmarkEnd w:id="214"/>
      <w:r>
        <w:rPr>
          <w:i/>
        </w:rPr>
        <w:t>.</w:t>
      </w:r>
    </w:p>
    <w:p w:rsidR="0043169E" w:rsidRDefault="0043169E">
      <w:pPr>
        <w:pStyle w:val="BodyLevel3"/>
      </w:pPr>
      <w:bookmarkStart w:id="215" w:name="_Toc356628662"/>
      <w:r>
        <w:t>Rec. X.721 | ISO/IEC 10165-2:1992,</w:t>
      </w:r>
      <w:r>
        <w:rPr>
          <w:i/>
        </w:rPr>
        <w:t xml:space="preserve"> Information Technology - Open System Interconnection - Structure of Management Information:  Guidelines for the Definition of Managed Objects</w:t>
      </w:r>
      <w:bookmarkEnd w:id="215"/>
      <w:r>
        <w:rPr>
          <w:i/>
        </w:rPr>
        <w:t>.</w:t>
      </w:r>
    </w:p>
    <w:p w:rsidR="0043169E" w:rsidRDefault="0043169E">
      <w:pPr>
        <w:pStyle w:val="BodyLevel3"/>
      </w:pPr>
      <w:bookmarkStart w:id="216" w:name="_Toc356628663"/>
      <w:r>
        <w:t xml:space="preserve">Rec. X.722 | ISO/IEC 10165-4:1992, </w:t>
      </w:r>
      <w:r>
        <w:rPr>
          <w:i/>
        </w:rPr>
        <w:t>Information Technology - Open System Interconnection - Structure of Management Information:  Guidelines for the Definition of Managed Objects</w:t>
      </w:r>
      <w:bookmarkEnd w:id="216"/>
      <w:r>
        <w:t>.</w:t>
      </w:r>
    </w:p>
    <w:p w:rsidR="0043169E" w:rsidRDefault="0043169E">
      <w:pPr>
        <w:pStyle w:val="BodyLevel3"/>
      </w:pPr>
      <w:bookmarkStart w:id="217" w:name="_Toc356628664"/>
      <w:r>
        <w:t xml:space="preserve">Rec. X.730 | ISO/10164-1:1992, </w:t>
      </w:r>
      <w:r>
        <w:rPr>
          <w:i/>
        </w:rPr>
        <w:t>Information Technology - Open System Interconnection - System Management - Part 1:  Object Management Function</w:t>
      </w:r>
      <w:bookmarkEnd w:id="217"/>
      <w:r>
        <w:rPr>
          <w:i/>
        </w:rPr>
        <w:t>.</w:t>
      </w:r>
    </w:p>
    <w:p w:rsidR="0043169E" w:rsidRDefault="0043169E">
      <w:pPr>
        <w:pStyle w:val="BodyLevel3"/>
      </w:pPr>
      <w:bookmarkStart w:id="218" w:name="_Toc356628665"/>
      <w:r>
        <w:t xml:space="preserve">Rec. X.734 | ISO/10164-5:1992, </w:t>
      </w:r>
      <w:r>
        <w:rPr>
          <w:i/>
        </w:rPr>
        <w:t>Information Technology - Open System Interconnection - System Management - Part 5:  Event Report Management Function</w:t>
      </w:r>
      <w:bookmarkEnd w:id="218"/>
      <w:r>
        <w:rPr>
          <w:i/>
        </w:rPr>
        <w:t>.</w:t>
      </w:r>
    </w:p>
    <w:p w:rsidR="0043169E" w:rsidRDefault="0043169E">
      <w:pPr>
        <w:pStyle w:val="BodyLevel3"/>
      </w:pPr>
      <w:bookmarkStart w:id="219" w:name="_Toc356628666"/>
      <w:r>
        <w:t xml:space="preserve">Rec. X.735 | ISO/10164-6:1992, </w:t>
      </w:r>
      <w:r>
        <w:rPr>
          <w:i/>
        </w:rPr>
        <w:t>Information Technology - Open System Interconnection - System Management - Part 6:  Log Control Function</w:t>
      </w:r>
      <w:bookmarkEnd w:id="219"/>
      <w:r>
        <w:t>.</w:t>
      </w:r>
    </w:p>
    <w:p w:rsidR="0043169E" w:rsidRDefault="0043169E">
      <w:pPr>
        <w:pStyle w:val="BodyLevel3"/>
      </w:pPr>
      <w:bookmarkStart w:id="220" w:name="_Toc356628667"/>
      <w:r>
        <w:t xml:space="preserve">Rec. X.209:  1988, </w:t>
      </w:r>
      <w:r>
        <w:rPr>
          <w:i/>
        </w:rPr>
        <w:t>Specification for Basic Encoding Rules for Abstract Syntax Notation One (ANS.1)</w:t>
      </w:r>
      <w:bookmarkEnd w:id="220"/>
      <w:r>
        <w:rPr>
          <w:i/>
        </w:rPr>
        <w:t>.</w:t>
      </w:r>
    </w:p>
    <w:p w:rsidR="0043169E" w:rsidRDefault="0043169E">
      <w:pPr>
        <w:pStyle w:val="BodyLevel3"/>
      </w:pPr>
      <w:bookmarkStart w:id="221" w:name="_Toc356628668"/>
      <w:r>
        <w:t xml:space="preserve">Rec. X.690:  1994, </w:t>
      </w:r>
      <w:r>
        <w:rPr>
          <w:i/>
        </w:rPr>
        <w:t>ASN.1 Encoding Rules: Specification of Basic Encoding Rules (BER), Canonical Encoding Rules (CER), and Distinguished Encoding Rules (DER)</w:t>
      </w:r>
      <w:bookmarkEnd w:id="221"/>
      <w:r>
        <w:rPr>
          <w:i/>
        </w:rPr>
        <w:t>.</w:t>
      </w:r>
    </w:p>
    <w:p w:rsidR="0043169E" w:rsidRDefault="0043169E">
      <w:pPr>
        <w:pStyle w:val="BodyLevel3"/>
      </w:pPr>
      <w:bookmarkStart w:id="222" w:name="_Toc356628669"/>
      <w:r>
        <w:t xml:space="preserve">Rec. X.208:  1988, </w:t>
      </w:r>
      <w:r>
        <w:rPr>
          <w:i/>
        </w:rPr>
        <w:t>Specification of Abstract Syntax Notation One (ASN.1)</w:t>
      </w:r>
      <w:bookmarkEnd w:id="222"/>
      <w:r>
        <w:rPr>
          <w:i/>
        </w:rPr>
        <w:t>.</w:t>
      </w:r>
    </w:p>
    <w:p w:rsidR="0043169E" w:rsidRDefault="0043169E">
      <w:pPr>
        <w:pStyle w:val="BodyLevel3"/>
      </w:pPr>
      <w:bookmarkStart w:id="223" w:name="_Toc356628670"/>
      <w:r>
        <w:t xml:space="preserve">Rec. X.680 | ISO/IEC 8824-1:  1994, </w:t>
      </w:r>
      <w:r>
        <w:rPr>
          <w:i/>
        </w:rPr>
        <w:t>Information Technology - Abstract Syntax Notation One (ASN.1) - Specification of Basic Notation</w:t>
      </w:r>
      <w:bookmarkEnd w:id="223"/>
      <w:r>
        <w:rPr>
          <w:i/>
        </w:rPr>
        <w:t>.</w:t>
      </w:r>
    </w:p>
    <w:p w:rsidR="0043169E" w:rsidRDefault="0043169E">
      <w:pPr>
        <w:pStyle w:val="BodyLevel3"/>
      </w:pPr>
      <w:bookmarkStart w:id="224" w:name="_Toc356628671"/>
      <w:r>
        <w:t xml:space="preserve">Rec. X.680 Amd.1 | ISO/IEC 8824-1 Amd.1, </w:t>
      </w:r>
      <w:r>
        <w:rPr>
          <w:i/>
        </w:rPr>
        <w:t>Information Technology - Abstract Syntax Notation One (ASN.1) - Specification of Basic Notation 1 Amendment 1:  Rules of Extensibility</w:t>
      </w:r>
      <w:bookmarkEnd w:id="224"/>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225" w:name="_Toc356377198"/>
      <w:bookmarkStart w:id="226" w:name="_Toc356628672"/>
      <w:bookmarkStart w:id="227" w:name="_Toc356628747"/>
      <w:bookmarkStart w:id="228" w:name="_Toc356629178"/>
      <w:bookmarkStart w:id="229" w:name="_Toc360606689"/>
      <w:bookmarkStart w:id="230" w:name="_Toc367590575"/>
      <w:bookmarkStart w:id="231" w:name="_Toc368488117"/>
      <w:bookmarkStart w:id="232" w:name="_Toc387211306"/>
      <w:bookmarkStart w:id="233" w:name="_Toc387214219"/>
      <w:bookmarkStart w:id="234" w:name="_Toc387214504"/>
      <w:bookmarkStart w:id="235" w:name="_Toc387655199"/>
      <w:bookmarkStart w:id="236" w:name="_Toc476614313"/>
      <w:bookmarkStart w:id="237" w:name="_Toc483803299"/>
      <w:bookmarkStart w:id="238" w:name="_Toc116975668"/>
      <w:bookmarkStart w:id="239" w:name="_Toc438032384"/>
      <w:r>
        <w:t>Related Publications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3169E" w:rsidRDefault="0043169E">
      <w:pPr>
        <w:pStyle w:val="BodyLevel3"/>
      </w:pPr>
      <w:bookmarkStart w:id="240"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40"/>
    </w:p>
    <w:p w:rsidR="0043169E" w:rsidRDefault="0043169E">
      <w:pPr>
        <w:pStyle w:val="BodyLevel3"/>
      </w:pPr>
      <w:bookmarkStart w:id="241"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41"/>
    </w:p>
    <w:p w:rsidR="0043169E" w:rsidRDefault="0043169E">
      <w:pPr>
        <w:pStyle w:val="BodyLevel3"/>
      </w:pPr>
      <w:bookmarkStart w:id="242" w:name="_Toc356628675"/>
      <w:r>
        <w:t xml:space="preserve">Scoggins, Sophia and Tang, Adrian 1992. </w:t>
      </w:r>
      <w:r>
        <w:rPr>
          <w:i/>
        </w:rPr>
        <w:t>Open networking with OSI.</w:t>
      </w:r>
      <w:r>
        <w:t xml:space="preserve"> Englewood Cliffs, NJ, Prentice-Hall.</w:t>
      </w:r>
      <w:bookmarkEnd w:id="242"/>
    </w:p>
    <w:p w:rsidR="0043169E" w:rsidRDefault="0043169E">
      <w:pPr>
        <w:pStyle w:val="BodyLevel3"/>
      </w:pPr>
      <w:bookmarkStart w:id="243"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43"/>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44" w:name="_Toc356377200"/>
      <w:bookmarkStart w:id="245" w:name="_Toc356628677"/>
      <w:bookmarkStart w:id="246" w:name="_Toc356628748"/>
      <w:bookmarkStart w:id="247" w:name="_Toc356629179"/>
      <w:bookmarkStart w:id="248" w:name="_Toc360606690"/>
      <w:bookmarkStart w:id="249" w:name="_Toc367590576"/>
      <w:bookmarkStart w:id="250" w:name="_Toc368488118"/>
      <w:bookmarkStart w:id="251" w:name="_Toc387211307"/>
      <w:bookmarkStart w:id="252" w:name="_Toc387214220"/>
      <w:bookmarkStart w:id="253" w:name="_Toc387214505"/>
      <w:bookmarkStart w:id="254" w:name="_Toc387655200"/>
      <w:bookmarkStart w:id="255" w:name="_Toc476614314"/>
      <w:bookmarkStart w:id="256" w:name="_Toc483803300"/>
      <w:bookmarkStart w:id="257" w:name="_Toc116975669"/>
      <w:bookmarkStart w:id="258" w:name="_Toc438032385"/>
      <w:r>
        <w:t>Abbreviations</w:t>
      </w:r>
      <w:bookmarkEnd w:id="244"/>
      <w:r>
        <w:t>/Definitions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6"/>
          <w:pgSz w:w="12240" w:h="15840"/>
          <w:pgMar w:top="1080" w:right="1440" w:bottom="1080" w:left="1440" w:header="720" w:footer="720" w:gutter="0"/>
          <w:pgNumType w:start="1"/>
          <w:cols w:space="720"/>
        </w:sectPr>
      </w:pPr>
    </w:p>
    <w:p w:rsidR="0043169E" w:rsidRDefault="0043169E">
      <w:pPr>
        <w:pStyle w:val="Heading1"/>
      </w:pPr>
      <w:bookmarkStart w:id="260" w:name="_Toc356628678"/>
      <w:bookmarkStart w:id="261" w:name="_Toc356628749"/>
      <w:bookmarkStart w:id="262" w:name="_Toc356629180"/>
      <w:bookmarkStart w:id="263" w:name="_Toc356884296"/>
      <w:bookmarkStart w:id="264" w:name="_Toc359916710"/>
      <w:bookmarkStart w:id="265" w:name="_Toc360242612"/>
      <w:bookmarkStart w:id="266" w:name="_Toc367590577"/>
      <w:bookmarkStart w:id="267" w:name="_Ref368120728"/>
      <w:bookmarkStart w:id="268" w:name="_Ref368125148"/>
      <w:bookmarkStart w:id="269" w:name="_Toc368488119"/>
      <w:bookmarkStart w:id="270" w:name="_Toc387211308"/>
      <w:bookmarkStart w:id="271" w:name="_Toc387214221"/>
      <w:bookmarkStart w:id="272" w:name="_Toc387214506"/>
      <w:bookmarkStart w:id="273" w:name="_Toc387655201"/>
      <w:bookmarkStart w:id="274" w:name="_Ref389469359"/>
      <w:bookmarkStart w:id="275" w:name="_Toc476614315"/>
      <w:bookmarkStart w:id="276" w:name="_Toc483803301"/>
      <w:bookmarkStart w:id="277" w:name="_Toc116975670"/>
      <w:bookmarkStart w:id="278" w:name="_Toc438032386"/>
      <w:r>
        <w:t>Interface Overview</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43169E" w:rsidRDefault="0043169E">
      <w:pPr>
        <w:pStyle w:val="ChapterNumber"/>
        <w:framePr w:w="1800" w:h="1800" w:hRule="exact" w:wrap="notBeside" w:x="10081" w:y="1"/>
      </w:pPr>
      <w:r>
        <w:t>2</w:t>
      </w:r>
    </w:p>
    <w:p w:rsidR="0043169E" w:rsidRDefault="0043169E">
      <w:pPr>
        <w:pStyle w:val="Heading2"/>
      </w:pPr>
      <w:bookmarkStart w:id="279" w:name="_Toc356628679"/>
      <w:bookmarkStart w:id="280" w:name="_Toc356628750"/>
      <w:bookmarkStart w:id="281" w:name="_Toc356629181"/>
      <w:bookmarkStart w:id="282" w:name="_Toc356884297"/>
      <w:bookmarkStart w:id="283" w:name="_Toc359916711"/>
      <w:bookmarkStart w:id="284" w:name="_Toc360242613"/>
      <w:bookmarkStart w:id="285" w:name="_Toc367590578"/>
      <w:bookmarkStart w:id="286" w:name="_Toc368488120"/>
      <w:bookmarkStart w:id="287" w:name="_Toc387211309"/>
      <w:bookmarkStart w:id="288" w:name="_Toc387214222"/>
      <w:bookmarkStart w:id="289" w:name="_Toc387214507"/>
      <w:bookmarkStart w:id="290" w:name="_Toc387655202"/>
      <w:bookmarkStart w:id="291" w:name="_Toc476614316"/>
      <w:bookmarkStart w:id="292" w:name="_Toc483803302"/>
      <w:bookmarkStart w:id="293" w:name="_Toc116975671"/>
      <w:bookmarkStart w:id="294" w:name="_Toc438032387"/>
      <w:r>
        <w:t>Overview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3A1A34">
        <w:rPr>
          <w:i/>
        </w:rPr>
        <w:fldChar w:fldCharType="begin"/>
      </w:r>
      <w:r w:rsidR="003A1A34">
        <w:rPr>
          <w:i/>
        </w:rPr>
        <w:instrText xml:space="preserve"> REF _Ref368127282 \* MERGEFORMAT </w:instrText>
      </w:r>
      <w:r w:rsidR="003A1A34">
        <w:rPr>
          <w:i/>
        </w:rPr>
        <w:fldChar w:fldCharType="separate"/>
      </w:r>
      <w:r>
        <w:rPr>
          <w:i/>
        </w:rPr>
        <w:t>Secure Association Establishment</w:t>
      </w:r>
      <w:r w:rsidR="003A1A34">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p>
    <w:p w:rsidR="0043169E" w:rsidRDefault="0043169E">
      <w:pPr>
        <w:pStyle w:val="Heading2"/>
      </w:pPr>
      <w:bookmarkStart w:id="295" w:name="_Toc356628680"/>
      <w:bookmarkStart w:id="296" w:name="_Toc356628751"/>
      <w:bookmarkStart w:id="297" w:name="_Toc356629182"/>
      <w:bookmarkStart w:id="298" w:name="_Toc356884298"/>
      <w:bookmarkStart w:id="299" w:name="_Toc359916712"/>
      <w:bookmarkStart w:id="300" w:name="_Toc360242614"/>
      <w:bookmarkStart w:id="301" w:name="_Toc367590579"/>
      <w:bookmarkStart w:id="302" w:name="_Toc368488121"/>
      <w:bookmarkStart w:id="303" w:name="_Toc387211310"/>
      <w:bookmarkStart w:id="304" w:name="_Toc387214223"/>
      <w:bookmarkStart w:id="305" w:name="_Toc387214508"/>
      <w:bookmarkStart w:id="306" w:name="_Toc387655203"/>
      <w:bookmarkStart w:id="307" w:name="_Toc476614317"/>
      <w:bookmarkStart w:id="308" w:name="_Toc483803303"/>
      <w:bookmarkStart w:id="309" w:name="_Toc116975672"/>
      <w:bookmarkStart w:id="310" w:name="_Toc438032388"/>
      <w:r>
        <w:t>OSI Protocol Support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311" w:name="_Toc356814790"/>
      <w:bookmarkStart w:id="312"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311"/>
      <w:bookmarkEnd w:id="312"/>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313" w:name="_Toc356628681"/>
      <w:bookmarkStart w:id="314" w:name="_Toc356628752"/>
      <w:bookmarkStart w:id="315" w:name="_Toc356629183"/>
      <w:bookmarkStart w:id="316" w:name="_Toc356884299"/>
      <w:bookmarkStart w:id="317" w:name="_Toc359916713"/>
      <w:bookmarkStart w:id="318" w:name="_Toc360242615"/>
      <w:bookmarkStart w:id="319" w:name="_Toc367590580"/>
      <w:bookmarkStart w:id="320" w:name="_Toc368488122"/>
      <w:bookmarkStart w:id="321" w:name="_Toc387211311"/>
      <w:bookmarkStart w:id="322" w:name="_Toc387214224"/>
      <w:bookmarkStart w:id="323" w:name="_Toc387214509"/>
      <w:bookmarkStart w:id="324" w:name="_Toc387655204"/>
      <w:bookmarkStart w:id="325" w:name="_Toc476614318"/>
      <w:bookmarkStart w:id="326" w:name="_Toc483803304"/>
      <w:bookmarkStart w:id="327" w:name="_Toc116975673"/>
      <w:bookmarkStart w:id="328" w:name="_Toc438032389"/>
      <w:r>
        <w:t>SOA to NPAC SMS Interface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29" w:name="_Toc356628682"/>
      <w:bookmarkStart w:id="330" w:name="_Toc356629184"/>
      <w:r>
        <w:t>SOA requests for subscription administration to the NPAC SMS and responses from the NPAC SMS to the SOA.</w:t>
      </w:r>
      <w:bookmarkEnd w:id="329"/>
      <w:bookmarkEnd w:id="330"/>
    </w:p>
    <w:p w:rsidR="0043169E" w:rsidRDefault="0043169E">
      <w:pPr>
        <w:pStyle w:val="BodyLevel3List"/>
        <w:numPr>
          <w:ilvl w:val="0"/>
          <w:numId w:val="1"/>
        </w:numPr>
      </w:pPr>
      <w:bookmarkStart w:id="331" w:name="_Toc356628683"/>
      <w:bookmarkStart w:id="332" w:name="_Toc356629185"/>
      <w:r>
        <w:t>Audit requests from the SOA to the NPAC SMS and responses from the NPAC SMS to the SOA.</w:t>
      </w:r>
      <w:bookmarkEnd w:id="331"/>
      <w:bookmarkEnd w:id="332"/>
    </w:p>
    <w:p w:rsidR="0043169E" w:rsidRDefault="0043169E">
      <w:pPr>
        <w:pStyle w:val="BodyLevel3List"/>
        <w:numPr>
          <w:ilvl w:val="0"/>
          <w:numId w:val="1"/>
        </w:numPr>
      </w:pPr>
      <w:bookmarkStart w:id="333" w:name="_Toc356628684"/>
      <w:bookmarkStart w:id="334"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33"/>
      <w:bookmarkEnd w:id="334"/>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35" w:name="_Toc356628686"/>
      <w:bookmarkStart w:id="336" w:name="_Toc356628753"/>
      <w:bookmarkStart w:id="337"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38" w:name="_Toc356884300"/>
      <w:bookmarkStart w:id="339" w:name="_Toc359916714"/>
      <w:bookmarkStart w:id="340" w:name="_Toc360242616"/>
      <w:bookmarkStart w:id="341" w:name="_Toc367590581"/>
      <w:bookmarkStart w:id="342" w:name="_Toc368488123"/>
      <w:bookmarkStart w:id="343" w:name="_Toc387211312"/>
      <w:bookmarkStart w:id="344" w:name="_Toc387214225"/>
      <w:bookmarkStart w:id="345" w:name="_Toc387214510"/>
      <w:bookmarkStart w:id="346" w:name="_Toc387655205"/>
      <w:bookmarkStart w:id="347" w:name="_Toc476614319"/>
      <w:bookmarkStart w:id="348" w:name="_Toc483803305"/>
      <w:bookmarkStart w:id="349" w:name="_Toc116975674"/>
      <w:bookmarkStart w:id="350" w:name="_Toc438032390"/>
      <w:r>
        <w:t>Subscription Administration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51" w:name="_Toc356628687"/>
      <w:bookmarkStart w:id="352" w:name="_Toc356629189"/>
      <w:r>
        <w:t>Create a subscription version</w:t>
      </w:r>
      <w:bookmarkEnd w:id="351"/>
      <w:bookmarkEnd w:id="352"/>
      <w:r>
        <w:t xml:space="preserve"> or range of versions</w:t>
      </w:r>
    </w:p>
    <w:p w:rsidR="0043169E" w:rsidRDefault="0043169E">
      <w:pPr>
        <w:pStyle w:val="BodyLevel3List"/>
        <w:numPr>
          <w:ilvl w:val="0"/>
          <w:numId w:val="2"/>
        </w:numPr>
        <w:spacing w:after="0"/>
      </w:pPr>
      <w:bookmarkStart w:id="353" w:name="_Toc356628688"/>
      <w:bookmarkStart w:id="354" w:name="_Toc356629190"/>
      <w:r>
        <w:t>Cancel a subscription version</w:t>
      </w:r>
      <w:bookmarkEnd w:id="353"/>
      <w:bookmarkEnd w:id="354"/>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55" w:name="_Toc356628689"/>
      <w:bookmarkStart w:id="356" w:name="_Toc356629191"/>
      <w:r>
        <w:t>Modify a subscription version</w:t>
      </w:r>
      <w:bookmarkEnd w:id="355"/>
      <w:bookmarkEnd w:id="356"/>
      <w:r>
        <w:t xml:space="preserve"> or range of versions</w:t>
      </w:r>
    </w:p>
    <w:p w:rsidR="0043169E" w:rsidRDefault="0043169E">
      <w:pPr>
        <w:pStyle w:val="BodyLevel3List"/>
        <w:numPr>
          <w:ilvl w:val="0"/>
          <w:numId w:val="2"/>
        </w:numPr>
        <w:spacing w:after="0"/>
      </w:pPr>
      <w:bookmarkStart w:id="357" w:name="_Toc356628690"/>
      <w:bookmarkStart w:id="358" w:name="_Toc356629192"/>
      <w:r>
        <w:t>Retrieve a specific subscription version or range of versions</w:t>
      </w:r>
      <w:bookmarkEnd w:id="357"/>
      <w:bookmarkEnd w:id="358"/>
    </w:p>
    <w:p w:rsidR="0043169E" w:rsidRDefault="0043169E">
      <w:pPr>
        <w:pStyle w:val="BodyLevel3List"/>
        <w:numPr>
          <w:ilvl w:val="0"/>
          <w:numId w:val="2"/>
        </w:numPr>
        <w:spacing w:after="0"/>
      </w:pPr>
      <w:bookmarkStart w:id="359" w:name="_Toc356628691"/>
      <w:bookmarkStart w:id="360" w:name="_Toc356629193"/>
      <w:r>
        <w:t>Activate a version</w:t>
      </w:r>
      <w:bookmarkEnd w:id="359"/>
      <w:bookmarkEnd w:id="360"/>
      <w:r>
        <w:t xml:space="preserve"> or range of versions</w:t>
      </w:r>
    </w:p>
    <w:p w:rsidR="0043169E" w:rsidRDefault="0043169E">
      <w:pPr>
        <w:pStyle w:val="BodyLevel3List"/>
        <w:numPr>
          <w:ilvl w:val="0"/>
          <w:numId w:val="2"/>
        </w:numPr>
        <w:spacing w:after="0"/>
      </w:pPr>
      <w:bookmarkStart w:id="361" w:name="_Toc356628692"/>
      <w:bookmarkStart w:id="362" w:name="_Toc356629194"/>
      <w:r>
        <w:t>Disconnect a subscription version</w:t>
      </w:r>
      <w:bookmarkEnd w:id="361"/>
      <w:bookmarkEnd w:id="362"/>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63" w:name="_Toc356884301"/>
      <w:bookmarkStart w:id="364" w:name="_Toc359916715"/>
      <w:bookmarkStart w:id="365" w:name="_Toc360242617"/>
      <w:bookmarkStart w:id="366" w:name="_Toc367590582"/>
      <w:bookmarkStart w:id="367" w:name="_Toc368488124"/>
      <w:bookmarkStart w:id="368" w:name="_Toc387211313"/>
      <w:bookmarkStart w:id="369" w:name="_Toc387214226"/>
      <w:bookmarkStart w:id="370" w:name="_Toc387214511"/>
      <w:bookmarkStart w:id="371" w:name="_Toc387655206"/>
      <w:bookmarkStart w:id="372" w:name="_Toc476614320"/>
      <w:bookmarkStart w:id="373" w:name="_Toc483803306"/>
      <w:bookmarkStart w:id="374" w:name="_Toc116975675"/>
      <w:bookmarkStart w:id="375" w:name="_Toc438032391"/>
      <w:r>
        <w:t>Audit Requests</w:t>
      </w:r>
      <w:bookmarkEnd w:id="363"/>
      <w:bookmarkEnd w:id="364"/>
      <w:bookmarkEnd w:id="365"/>
      <w:bookmarkEnd w:id="366"/>
      <w:bookmarkEnd w:id="367"/>
      <w:bookmarkEnd w:id="368"/>
      <w:bookmarkEnd w:id="369"/>
      <w:bookmarkEnd w:id="370"/>
      <w:bookmarkEnd w:id="371"/>
      <w:bookmarkEnd w:id="372"/>
      <w:bookmarkEnd w:id="373"/>
      <w:bookmarkEnd w:id="374"/>
      <w:bookmarkEnd w:id="375"/>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76" w:name="_Toc356884302"/>
      <w:bookmarkStart w:id="377" w:name="_Toc359916716"/>
      <w:bookmarkStart w:id="378" w:name="_Toc360242618"/>
      <w:bookmarkStart w:id="379" w:name="_Toc367590583"/>
      <w:bookmarkStart w:id="380" w:name="_Toc368488125"/>
      <w:bookmarkStart w:id="381" w:name="_Toc387211314"/>
      <w:bookmarkStart w:id="382" w:name="_Toc387214227"/>
      <w:bookmarkStart w:id="383" w:name="_Toc387214512"/>
      <w:bookmarkStart w:id="384" w:name="_Toc387655207"/>
      <w:bookmarkStart w:id="385" w:name="_Toc476614321"/>
      <w:bookmarkStart w:id="386" w:name="_Toc483803307"/>
      <w:bookmarkStart w:id="387" w:name="_Toc116975676"/>
      <w:bookmarkStart w:id="388" w:name="_Toc438032392"/>
      <w:r>
        <w:t>Notifications</w:t>
      </w:r>
      <w:bookmarkEnd w:id="376"/>
      <w:bookmarkEnd w:id="377"/>
      <w:bookmarkEnd w:id="378"/>
      <w:bookmarkEnd w:id="379"/>
      <w:bookmarkEnd w:id="380"/>
      <w:bookmarkEnd w:id="381"/>
      <w:bookmarkEnd w:id="382"/>
      <w:bookmarkEnd w:id="383"/>
      <w:bookmarkEnd w:id="384"/>
      <w:bookmarkEnd w:id="385"/>
      <w:bookmarkEnd w:id="386"/>
      <w:bookmarkEnd w:id="387"/>
      <w:bookmarkEnd w:id="388"/>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spacing w:after="120"/>
        <w:ind w:left="2880" w:hanging="360"/>
      </w:pPr>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89" w:name="_Toc367590584"/>
      <w:bookmarkStart w:id="390" w:name="_Toc368488126"/>
      <w:bookmarkStart w:id="391" w:name="_Toc387211315"/>
      <w:bookmarkStart w:id="392" w:name="_Toc387214228"/>
      <w:bookmarkStart w:id="393" w:name="_Toc387214513"/>
      <w:bookmarkStart w:id="394" w:name="_Toc387655208"/>
      <w:bookmarkStart w:id="395" w:name="_Toc476614322"/>
      <w:bookmarkStart w:id="396" w:name="_Toc483803308"/>
      <w:bookmarkStart w:id="397" w:name="_Toc116975677"/>
      <w:bookmarkStart w:id="398" w:name="_Toc438032393"/>
      <w:r>
        <w:t>Service Provider Data Administration</w:t>
      </w:r>
      <w:bookmarkEnd w:id="389"/>
      <w:bookmarkEnd w:id="390"/>
      <w:bookmarkEnd w:id="391"/>
      <w:bookmarkEnd w:id="392"/>
      <w:bookmarkEnd w:id="393"/>
      <w:bookmarkEnd w:id="394"/>
      <w:bookmarkEnd w:id="395"/>
      <w:bookmarkEnd w:id="396"/>
      <w:bookmarkEnd w:id="397"/>
      <w:bookmarkEnd w:id="398"/>
    </w:p>
    <w:p w:rsidR="0043169E" w:rsidRDefault="0043169E">
      <w:pPr>
        <w:pStyle w:val="BodyLevel3"/>
      </w:pPr>
      <w:r>
        <w:t xml:space="preserve">Service providers can use, read, and update their service provider information on the NPAC SMS using the SOA.  Service providers can update </w:t>
      </w:r>
      <w:r w:rsidR="006D01B4" w:rsidRPr="00B00653">
        <w:t>the NPAC Customer Name in the service provider profile.  Changes to other service provider information</w:t>
      </w:r>
      <w:r w:rsidR="006D01B4" w:rsidRPr="00B00653" w:rsidDel="00CF0F99">
        <w:t xml:space="preserve"> </w:t>
      </w:r>
      <w:r>
        <w:t>must be initiated by the service provider contacting the NPAC personnel directly.</w:t>
      </w:r>
    </w:p>
    <w:p w:rsidR="0043169E" w:rsidRDefault="0043169E">
      <w:pPr>
        <w:pStyle w:val="Heading3"/>
      </w:pPr>
      <w:bookmarkStart w:id="399" w:name="_Toc476614323"/>
      <w:bookmarkStart w:id="400" w:name="_Toc483803309"/>
      <w:bookmarkStart w:id="401" w:name="_Toc116975678"/>
      <w:bookmarkStart w:id="402" w:name="_Toc438032394"/>
      <w:r>
        <w:t>Network Data Download</w:t>
      </w:r>
      <w:bookmarkEnd w:id="399"/>
      <w:bookmarkEnd w:id="400"/>
      <w:bookmarkEnd w:id="401"/>
      <w:bookmarkEnd w:id="402"/>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03" w:name="_Toc441906654"/>
      <w:bookmarkStart w:id="404" w:name="_Toc476614324"/>
      <w:bookmarkStart w:id="405" w:name="_Toc483803310"/>
      <w:bookmarkStart w:id="406" w:name="_Toc116975679"/>
      <w:bookmarkStart w:id="407" w:name="_Toc438032395"/>
      <w:r>
        <w:t>Number Pool Block Administration</w:t>
      </w:r>
      <w:bookmarkEnd w:id="403"/>
      <w:bookmarkEnd w:id="404"/>
      <w:bookmarkEnd w:id="405"/>
      <w:bookmarkEnd w:id="406"/>
      <w:bookmarkEnd w:id="407"/>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408" w:name="_Toc438032396"/>
      <w:bookmarkStart w:id="409" w:name="_Toc356884303"/>
      <w:bookmarkStart w:id="410" w:name="_Toc359916717"/>
      <w:bookmarkStart w:id="411" w:name="_Toc360242619"/>
      <w:bookmarkStart w:id="412" w:name="_Toc367590585"/>
      <w:bookmarkStart w:id="413" w:name="_Toc368488127"/>
      <w:bookmarkStart w:id="414" w:name="_Toc387211316"/>
      <w:bookmarkStart w:id="415" w:name="_Toc387214229"/>
      <w:bookmarkStart w:id="416" w:name="_Toc387214514"/>
      <w:bookmarkStart w:id="417" w:name="_Toc387655209"/>
      <w:bookmarkStart w:id="418" w:name="_Toc476614325"/>
      <w:bookmarkStart w:id="419" w:name="_Toc483803311"/>
      <w:bookmarkStart w:id="420" w:name="_Toc116975680"/>
      <w:r>
        <w:t>SPID Migration</w:t>
      </w:r>
      <w:bookmarkEnd w:id="408"/>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421" w:name="_Toc438032397"/>
      <w:r>
        <w:t>NPAC SMS to Local SMS Interface</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422" w:name="_Toc356884304"/>
      <w:bookmarkStart w:id="423" w:name="_Toc359916718"/>
      <w:bookmarkStart w:id="424" w:name="_Toc360242620"/>
      <w:bookmarkStart w:id="425" w:name="_Toc367590586"/>
      <w:bookmarkStart w:id="426" w:name="_Toc368488128"/>
      <w:bookmarkStart w:id="427" w:name="_Toc387211317"/>
      <w:bookmarkStart w:id="428" w:name="_Toc387214230"/>
      <w:bookmarkStart w:id="429" w:name="_Toc387214515"/>
      <w:bookmarkStart w:id="430" w:name="_Toc387655210"/>
      <w:bookmarkStart w:id="431" w:name="_Toc476614326"/>
      <w:bookmarkStart w:id="432" w:name="_Toc483803312"/>
      <w:bookmarkStart w:id="433" w:name="_Toc116975681"/>
      <w:bookmarkStart w:id="434" w:name="_Toc438032398"/>
      <w:r>
        <w:t>Subscription Version, Number Pool Block and Network Data Download</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35" w:name="_Toc356884305"/>
      <w:bookmarkStart w:id="436" w:name="_Toc359916719"/>
      <w:bookmarkStart w:id="437" w:name="_Toc360242621"/>
      <w:bookmarkStart w:id="438" w:name="_Toc367590587"/>
      <w:bookmarkStart w:id="439" w:name="_Toc368488129"/>
      <w:bookmarkStart w:id="440" w:name="_Toc387211318"/>
      <w:bookmarkStart w:id="441" w:name="_Toc387214231"/>
      <w:bookmarkStart w:id="442" w:name="_Toc387214516"/>
      <w:bookmarkStart w:id="443" w:name="_Toc387655211"/>
      <w:bookmarkStart w:id="444" w:name="_Toc476614327"/>
      <w:bookmarkStart w:id="445" w:name="_Toc483803313"/>
      <w:bookmarkStart w:id="446" w:name="_Toc116975682"/>
      <w:bookmarkStart w:id="447" w:name="_Toc438032399"/>
      <w:r>
        <w:t>Service Provider Data Administration</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43169E" w:rsidRDefault="0043169E">
      <w:pPr>
        <w:pStyle w:val="BodyLevel3"/>
      </w:pPr>
      <w:r>
        <w:t xml:space="preserve">Service providers can use, read, and update their service provider information on the NPAC SMS using the Local SMS to NPAC SMS interface.  Service providers can update </w:t>
      </w:r>
      <w:r w:rsidR="00245BDF" w:rsidRPr="00B00653">
        <w:t>the NPAC Customer Name in the service provider profile.  Changes to other service provider information</w:t>
      </w:r>
      <w:r w:rsidR="00245BDF" w:rsidRPr="00CF0F99" w:rsidDel="00CF0F99">
        <w:rPr>
          <w:sz w:val="24"/>
          <w:szCs w:val="24"/>
        </w:rPr>
        <w:t xml:space="preserve"> </w:t>
      </w:r>
      <w:r>
        <w:t>must be initiated by the service provider contacting the NPAC personnel directly.</w:t>
      </w:r>
    </w:p>
    <w:p w:rsidR="0043169E" w:rsidRDefault="0043169E">
      <w:pPr>
        <w:pStyle w:val="Heading3"/>
      </w:pPr>
      <w:bookmarkStart w:id="448" w:name="_Toc359916721"/>
      <w:bookmarkStart w:id="449" w:name="_Toc360242623"/>
      <w:bookmarkStart w:id="450" w:name="_Toc367590588"/>
      <w:bookmarkStart w:id="451" w:name="_Toc368488130"/>
      <w:bookmarkStart w:id="452" w:name="_Toc387211319"/>
      <w:bookmarkStart w:id="453" w:name="_Toc387214232"/>
      <w:bookmarkStart w:id="454" w:name="_Toc387214517"/>
      <w:bookmarkStart w:id="455" w:name="_Toc387655212"/>
      <w:bookmarkStart w:id="456" w:name="_Toc476614328"/>
      <w:bookmarkStart w:id="457" w:name="_Toc483803314"/>
      <w:bookmarkStart w:id="458" w:name="_Toc116975683"/>
      <w:bookmarkStart w:id="459" w:name="_Toc438032400"/>
      <w:r>
        <w:t>Notifications</w:t>
      </w:r>
      <w:bookmarkEnd w:id="448"/>
      <w:bookmarkEnd w:id="449"/>
      <w:bookmarkEnd w:id="450"/>
      <w:bookmarkEnd w:id="451"/>
      <w:bookmarkEnd w:id="452"/>
      <w:bookmarkEnd w:id="453"/>
      <w:bookmarkEnd w:id="454"/>
      <w:bookmarkEnd w:id="455"/>
      <w:bookmarkEnd w:id="456"/>
      <w:bookmarkEnd w:id="457"/>
      <w:bookmarkEnd w:id="458"/>
      <w:bookmarkEnd w:id="459"/>
    </w:p>
    <w:p w:rsidR="0043169E" w:rsidRDefault="0043169E">
      <w:pPr>
        <w:pStyle w:val="BodyLevel3"/>
      </w:pPr>
      <w:r>
        <w:t xml:space="preserve">Local SMSs are sent notifications </w:t>
      </w:r>
      <w:del w:id="460" w:author="White, Patrick K" w:date="2019-06-25T11:37:00Z">
        <w:r w:rsidDel="00AC0613">
          <w:delText xml:space="preserve">to ensure they are aware of planned down time in the NPAC SMS. Local SMSs are also sent notifications </w:delText>
        </w:r>
      </w:del>
      <w:r>
        <w:t xml:space="preserve">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461" w:name="_Toc438032401"/>
      <w:r>
        <w:t>SPID Migration</w:t>
      </w:r>
      <w:bookmarkEnd w:id="461"/>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62" w:name="_Toc438032402"/>
      <w:r>
        <w:rPr>
          <w:u w:val="single"/>
        </w:rPr>
        <w:t xml:space="preserve">NPAC and SOA/LSMS Interface </w:t>
      </w:r>
      <w:r w:rsidRPr="00C37B10">
        <w:rPr>
          <w:u w:val="single"/>
        </w:rPr>
        <w:t>Performance</w:t>
      </w:r>
      <w:bookmarkEnd w:id="462"/>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7"/>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64" w:name="_Toc359984236"/>
      <w:bookmarkStart w:id="465" w:name="_Toc360606703"/>
      <w:bookmarkStart w:id="466" w:name="_Toc367590589"/>
      <w:bookmarkStart w:id="467" w:name="_Toc367599549"/>
      <w:bookmarkStart w:id="468" w:name="_Toc367606033"/>
      <w:bookmarkStart w:id="469" w:name="_Ref368120770"/>
      <w:bookmarkStart w:id="470" w:name="_Ref368125169"/>
      <w:bookmarkStart w:id="471" w:name="_Toc368488131"/>
      <w:bookmarkStart w:id="472" w:name="_Toc382276376"/>
      <w:bookmarkStart w:id="473" w:name="_Toc387214233"/>
      <w:bookmarkStart w:id="474" w:name="_Toc387214518"/>
      <w:bookmarkStart w:id="475" w:name="_Toc387655213"/>
      <w:bookmarkStart w:id="476" w:name="_Ref389469370"/>
      <w:bookmarkStart w:id="477" w:name="_Toc476614329"/>
      <w:bookmarkStart w:id="478" w:name="_Toc483803315"/>
      <w:bookmarkStart w:id="479" w:name="_Toc116975684"/>
      <w:bookmarkStart w:id="480" w:name="_Toc438032403"/>
      <w:r>
        <w:t>Hierarchy Diagrams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43169E" w:rsidRDefault="0043169E">
      <w:pPr>
        <w:pStyle w:val="ChapterNumber"/>
        <w:framePr w:w="1800" w:h="1800" w:hRule="exact" w:wrap="notBeside" w:x="10081" w:y="1"/>
      </w:pPr>
      <w:r>
        <w:t>3</w:t>
      </w:r>
    </w:p>
    <w:p w:rsidR="0043169E" w:rsidRDefault="0043169E">
      <w:pPr>
        <w:pStyle w:val="Heading2"/>
      </w:pPr>
      <w:bookmarkStart w:id="481" w:name="_Toc356377205"/>
      <w:bookmarkStart w:id="482" w:name="_Toc356628702"/>
      <w:bookmarkStart w:id="483" w:name="_Toc356628763"/>
      <w:bookmarkStart w:id="484" w:name="_Toc356629204"/>
      <w:bookmarkStart w:id="485" w:name="_Toc359984237"/>
      <w:bookmarkStart w:id="486" w:name="_Toc360606704"/>
      <w:bookmarkStart w:id="487" w:name="_Toc367590590"/>
      <w:bookmarkStart w:id="488" w:name="_Toc367599550"/>
      <w:bookmarkStart w:id="489" w:name="_Toc367606034"/>
      <w:bookmarkStart w:id="490" w:name="_Toc368488132"/>
      <w:bookmarkStart w:id="491" w:name="_Toc382276377"/>
      <w:bookmarkStart w:id="492" w:name="_Toc387214234"/>
      <w:bookmarkStart w:id="493" w:name="_Toc387214519"/>
      <w:bookmarkStart w:id="494" w:name="_Toc387655214"/>
      <w:bookmarkStart w:id="495" w:name="_Toc476614330"/>
      <w:bookmarkStart w:id="496" w:name="_Toc483803316"/>
      <w:bookmarkStart w:id="497" w:name="_Toc116975685"/>
      <w:bookmarkStart w:id="498" w:name="_Toc438032404"/>
      <w:r>
        <w:t>Overview</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43169E" w:rsidRDefault="0043169E">
      <w:pPr>
        <w:pStyle w:val="BodyLevel2"/>
      </w:pPr>
      <w:r>
        <w:t xml:space="preserve">The following </w:t>
      </w:r>
      <w:del w:id="499" w:author="White, Patrick K" w:date="2019-06-25T11:42:00Z">
        <w:r w:rsidDel="005E31E0">
          <w:delText xml:space="preserve">five </w:delText>
        </w:r>
      </w:del>
      <w:r>
        <w:t>exhibits show the class hierarchy diagram for all managed objects (</w:t>
      </w:r>
      <w:r>
        <w:rPr>
          <w:i/>
        </w:rPr>
        <w:t>Exhibit 2</w:t>
      </w:r>
      <w:r>
        <w:t xml:space="preserve">), </w:t>
      </w:r>
      <w:del w:id="500" w:author="White, Patrick K" w:date="2019-06-25T11:43:00Z">
        <w:r w:rsidDel="005E31E0">
          <w:delText>Log Record Objects (</w:delText>
        </w:r>
        <w:r w:rsidDel="005E31E0">
          <w:rPr>
            <w:i/>
          </w:rPr>
          <w:delText>Exhibit 3</w:delText>
        </w:r>
        <w:r w:rsidDel="005E31E0">
          <w:delText>)</w:delText>
        </w:r>
      </w:del>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501" w:name="_Toc356377206"/>
      <w:bookmarkStart w:id="502" w:name="_Toc356628703"/>
      <w:bookmarkStart w:id="503" w:name="_Toc356628764"/>
      <w:bookmarkStart w:id="504" w:name="_Toc356629205"/>
      <w:bookmarkStart w:id="505" w:name="_Toc359984238"/>
      <w:bookmarkStart w:id="506" w:name="_Toc360606705"/>
      <w:bookmarkStart w:id="507" w:name="_Toc367590591"/>
      <w:bookmarkStart w:id="508" w:name="_Toc367599551"/>
      <w:bookmarkStart w:id="509" w:name="_Toc367606035"/>
      <w:bookmarkStart w:id="510" w:name="_Toc368488133"/>
      <w:bookmarkStart w:id="511" w:name="_Toc382276378"/>
      <w:bookmarkStart w:id="512" w:name="_Toc387214235"/>
      <w:bookmarkStart w:id="513" w:name="_Toc387214520"/>
      <w:bookmarkStart w:id="514" w:name="_Toc387655215"/>
      <w:bookmarkStart w:id="515" w:name="_Toc476614331"/>
      <w:bookmarkStart w:id="516" w:name="_Toc483803317"/>
      <w:bookmarkStart w:id="517" w:name="_Toc116975686"/>
      <w:bookmarkStart w:id="518" w:name="_Toc438032405"/>
      <w:r>
        <w:t>Managed Object Model Inheritance Hierarchy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1C16BD" w:rsidRDefault="001C16BD">
                            <w:pPr>
                              <w:pStyle w:val="Date"/>
                              <w:jc w:val="center"/>
                              <w:rPr>
                                <w:rFonts w:ascii="Arial" w:hAnsi="Arial"/>
                              </w:rPr>
                            </w:pPr>
                            <w:proofErr w:type="gramStart"/>
                            <w:r>
                              <w:rPr>
                                <w:rFonts w:ascii="Arial" w:hAnsi="Arial"/>
                              </w:rPr>
                              <w:t>service</w:t>
                            </w:r>
                            <w:proofErr w:type="gramEnd"/>
                          </w:p>
                          <w:p w:rsidR="001C16BD" w:rsidRDefault="001C16BD">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1C16BD" w:rsidRDefault="001C16BD">
                      <w:pPr>
                        <w:pStyle w:val="Date"/>
                        <w:jc w:val="center"/>
                        <w:rPr>
                          <w:rFonts w:ascii="Arial" w:hAnsi="Arial"/>
                        </w:rPr>
                      </w:pPr>
                      <w:proofErr w:type="gramStart"/>
                      <w:r>
                        <w:rPr>
                          <w:rFonts w:ascii="Arial" w:hAnsi="Arial"/>
                        </w:rPr>
                        <w:t>service</w:t>
                      </w:r>
                      <w:proofErr w:type="gramEnd"/>
                    </w:p>
                    <w:p w:rsidR="001C16BD" w:rsidRDefault="001C16BD">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1C16BD" w:rsidRDefault="001C16BD">
                            <w:pPr>
                              <w:pStyle w:val="Date"/>
                              <w:jc w:val="center"/>
                              <w:rPr>
                                <w:rFonts w:ascii="Arial" w:hAnsi="Arial"/>
                              </w:rPr>
                            </w:pPr>
                            <w:proofErr w:type="gramStart"/>
                            <w:r>
                              <w:rPr>
                                <w:rFonts w:ascii="Arial" w:hAnsi="Arial"/>
                              </w:rPr>
                              <w:t>number</w:t>
                            </w:r>
                            <w:proofErr w:type="gramEnd"/>
                          </w:p>
                          <w:p w:rsidR="001C16BD" w:rsidRDefault="001C16BD">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1C16BD" w:rsidRDefault="001C16BD">
                      <w:pPr>
                        <w:pStyle w:val="Date"/>
                        <w:jc w:val="center"/>
                        <w:rPr>
                          <w:rFonts w:ascii="Arial" w:hAnsi="Arial"/>
                        </w:rPr>
                      </w:pPr>
                      <w:proofErr w:type="gramStart"/>
                      <w:r>
                        <w:rPr>
                          <w:rFonts w:ascii="Arial" w:hAnsi="Arial"/>
                        </w:rPr>
                        <w:t>number</w:t>
                      </w:r>
                      <w:proofErr w:type="gramEnd"/>
                    </w:p>
                    <w:p w:rsidR="001C16BD" w:rsidRDefault="001C16BD">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1C16BD" w:rsidRDefault="001C16BD"/>
                          <w:p w:rsidR="001C16BD" w:rsidRDefault="001C16BD">
                            <w:pPr>
                              <w:pStyle w:val="Date"/>
                              <w:jc w:val="center"/>
                              <w:rPr>
                                <w:rFonts w:ascii="Arial" w:hAnsi="Arial"/>
                              </w:rPr>
                            </w:pPr>
                            <w:proofErr w:type="gramStart"/>
                            <w:r>
                              <w:rPr>
                                <w:rFonts w:ascii="Arial" w:hAnsi="Arial"/>
                              </w:rPr>
                              <w:t>number</w:t>
                            </w:r>
                            <w:proofErr w:type="gramEnd"/>
                          </w:p>
                          <w:p w:rsidR="001C16BD" w:rsidRDefault="001C16BD">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1C16BD" w:rsidRDefault="001C16BD"/>
                    <w:p w:rsidR="001C16BD" w:rsidRDefault="001C16BD">
                      <w:pPr>
                        <w:pStyle w:val="Date"/>
                        <w:jc w:val="center"/>
                        <w:rPr>
                          <w:rFonts w:ascii="Arial" w:hAnsi="Arial"/>
                        </w:rPr>
                      </w:pPr>
                      <w:proofErr w:type="gramStart"/>
                      <w:r>
                        <w:rPr>
                          <w:rFonts w:ascii="Arial" w:hAnsi="Arial"/>
                        </w:rPr>
                        <w:t>number</w:t>
                      </w:r>
                      <w:proofErr w:type="gramEnd"/>
                    </w:p>
                    <w:p w:rsidR="001C16BD" w:rsidRDefault="001C16BD">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A9B"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1979295</wp:posOffset>
                </wp:positionH>
                <wp:positionV relativeFrom="paragraph">
                  <wp:posOffset>3031490</wp:posOffset>
                </wp:positionV>
                <wp:extent cx="1383030" cy="6350"/>
                <wp:effectExtent l="13335" t="5715" r="13335" b="698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03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BAAC" id="Line 135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38.7pt" to="264.75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1985645</wp:posOffset>
                </wp:positionH>
                <wp:positionV relativeFrom="paragraph">
                  <wp:posOffset>3994150</wp:posOffset>
                </wp:positionV>
                <wp:extent cx="1382395" cy="5080"/>
                <wp:effectExtent l="10160" t="6350" r="7620" b="762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239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2F301" id="Line 1331"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314.5pt" to="265.2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4032250</wp:posOffset>
                </wp:positionH>
                <wp:positionV relativeFrom="paragraph">
                  <wp:posOffset>4967605</wp:posOffset>
                </wp:positionV>
                <wp:extent cx="381000" cy="0"/>
                <wp:effectExtent l="8890" t="8255" r="10160" b="10795"/>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8A97"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91.15pt" to="347.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Q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088D"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0355"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44.5pt" o:ole="" fillcolor="window">
                                    <v:imagedata r:id="rId18" o:title=""/>
                                  </v:shape>
                                  <o:OLEObject Type="Embed" ProgID="MSWordArt.2" ShapeID="_x0000_i1026" DrawAspect="Content" ObjectID="_1624862117" r:id="rId19">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" strokeweight=".25pt"/>
                <v:rect id="Rectangle 1340" o:spid="_x0000_s1032" style="position:absolute;left:6933;top:4227;width: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" stroked="f" strokeweight="0">
                  <v:textbox inset="0,0,0,0">
                    <w:txbxContent>
                      <w:p w:rsidR="001C16BD" w:rsidRDefault="001C16BD">
                        <w:pPr>
                          <w:jc w:val="center"/>
                        </w:pPr>
                        <w:r>
                          <w:object w:dxaOrig="528" w:dyaOrig="889">
                            <v:shape id="_x0000_i1026" type="#_x0000_t75" style="width:26.25pt;height:44.25pt" o:ole="" fillcolor="window">
                              <v:imagedata r:id="rId20" o:title=""/>
                            </v:shape>
                            <o:OLEObject Type="Embed" ProgID="MSWordArt.2" ShapeID="_x0000_i1026" DrawAspect="Content" ObjectID="_1622968833" r:id="rId21">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2001520</wp:posOffset>
                </wp:positionH>
                <wp:positionV relativeFrom="paragraph">
                  <wp:posOffset>2144395</wp:posOffset>
                </wp:positionV>
                <wp:extent cx="1363980" cy="3175"/>
                <wp:effectExtent l="6985" t="13970" r="10160" b="11430"/>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22BD8"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168.85pt" to="2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xxFwIAADAEAAAOAAAAZHJzL2Uyb0RvYy54bWysU8GO2jAQvVfqP1i+QxLIUo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" o:allowincell="f" strokeweight=".5p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pPr>
                            <w:r>
                              <w:object w:dxaOrig="528" w:dyaOrig="889">
                                <v:shape id="_x0000_i1028" type="#_x0000_t75" style="width:26pt;height:44.5pt" o:ole="" fillcolor="window">
                                  <v:imagedata r:id="rId22" o:title=""/>
                                </v:shape>
                                <o:OLEObject Type="Embed" ProgID="MSWordArt.2" ShapeID="_x0000_i1028" DrawAspect="Content" ObjectID="_1624862118" r:id="rId2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1C16BD" w:rsidRDefault="001C16BD">
                      <w:pPr>
                        <w:jc w:val="center"/>
                      </w:pPr>
                      <w:r>
                        <w:object w:dxaOrig="528" w:dyaOrig="889">
                          <v:shape id="_x0000_i1028" type="#_x0000_t75" style="width:26.25pt;height:44.25pt" o:ole="" fillcolor="window">
                            <v:imagedata r:id="rId24" o:title=""/>
                          </v:shape>
                          <o:OLEObject Type="Embed" ProgID="MSWordArt.2" ShapeID="_x0000_i1028" DrawAspect="Content" ObjectID="_1622968834" r:id="rId25">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pPr>
                            <w:r>
                              <w:object w:dxaOrig="342" w:dyaOrig="896">
                                <v:shape id="_x0000_i1030" type="#_x0000_t75" style="width:17.5pt;height:45pt" o:ole="" fillcolor="window">
                                  <v:imagedata r:id="rId26" o:title=""/>
                                </v:shape>
                                <o:OLEObject Type="Embed" ProgID="MSWordArt.2" ShapeID="_x0000_i1030" DrawAspect="Content" ObjectID="_1624862119" r:id="rId2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1C16BD" w:rsidRDefault="001C16BD">
                      <w:pPr>
                        <w:jc w:val="center"/>
                      </w:pPr>
                      <w:r>
                        <w:object w:dxaOrig="342" w:dyaOrig="896">
                          <v:shape id="_x0000_i1030" type="#_x0000_t75" style="width:17.25pt;height:45pt" o:ole="" fillcolor="window">
                            <v:imagedata r:id="rId28" o:title=""/>
                          </v:shape>
                          <o:OLEObject Type="Embed" ProgID="MSWordArt.2" ShapeID="_x0000_i1030" DrawAspect="Content" ObjectID="_1622968835" r:id="rId29">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1C16BD" w:rsidRDefault="001C16BD"/>
                          <w:p w:rsidR="001C16BD" w:rsidRDefault="001C16BD">
                            <w:pPr>
                              <w:pStyle w:val="Date"/>
                              <w:jc w:val="center"/>
                              <w:rPr>
                                <w:rFonts w:ascii="Arial" w:hAnsi="Arial"/>
                              </w:rPr>
                            </w:pPr>
                            <w:proofErr w:type="spellStart"/>
                            <w:proofErr w:type="gramStart"/>
                            <w:r>
                              <w:rPr>
                                <w:rFonts w:ascii="Arial" w:hAnsi="Arial"/>
                              </w:rPr>
                              <w:t>lnp</w:t>
                            </w:r>
                            <w:proofErr w:type="spellEnd"/>
                            <w:proofErr w:type="gramEnd"/>
                          </w:p>
                          <w:p w:rsidR="001C16BD" w:rsidRDefault="001C16BD">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1C16BD" w:rsidRDefault="001C16BD"/>
                    <w:p w:rsidR="001C16BD" w:rsidRDefault="001C16BD">
                      <w:pPr>
                        <w:pStyle w:val="Date"/>
                        <w:jc w:val="center"/>
                        <w:rPr>
                          <w:rFonts w:ascii="Arial" w:hAnsi="Arial"/>
                        </w:rPr>
                      </w:pPr>
                      <w:proofErr w:type="spellStart"/>
                      <w:proofErr w:type="gramStart"/>
                      <w:r>
                        <w:rPr>
                          <w:rFonts w:ascii="Arial" w:hAnsi="Arial"/>
                        </w:rPr>
                        <w:t>lnp</w:t>
                      </w:r>
                      <w:proofErr w:type="spellEnd"/>
                      <w:proofErr w:type="gramEnd"/>
                    </w:p>
                    <w:p w:rsidR="001C16BD" w:rsidRDefault="001C16BD">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245"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1C16BD" w:rsidRDefault="001C16BD">
                            <w:pPr>
                              <w:pStyle w:val="Date"/>
                              <w:jc w:val="center"/>
                              <w:rPr>
                                <w:rFonts w:ascii="Arial" w:hAnsi="Arial"/>
                              </w:rPr>
                            </w:pPr>
                          </w:p>
                          <w:p w:rsidR="001C16BD" w:rsidRDefault="001C16BD">
                            <w:pPr>
                              <w:pStyle w:val="Date"/>
                              <w:jc w:val="center"/>
                              <w:rPr>
                                <w:rFonts w:ascii="Arial" w:hAnsi="Arial"/>
                              </w:rPr>
                            </w:pPr>
                            <w:proofErr w:type="spellStart"/>
                            <w:proofErr w:type="gramStart"/>
                            <w:r>
                              <w:rPr>
                                <w:rFonts w:ascii="Arial" w:hAnsi="Arial"/>
                              </w:rPr>
                              <w:t>lnpSOA</w:t>
                            </w:r>
                            <w:proofErr w:type="spellEnd"/>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1C16BD" w:rsidRDefault="001C16BD">
                      <w:pPr>
                        <w:pStyle w:val="Date"/>
                        <w:jc w:val="center"/>
                        <w:rPr>
                          <w:rFonts w:ascii="Arial" w:hAnsi="Arial"/>
                        </w:rPr>
                      </w:pPr>
                    </w:p>
                    <w:p w:rsidR="001C16BD" w:rsidRDefault="001C16BD">
                      <w:pPr>
                        <w:pStyle w:val="Date"/>
                        <w:jc w:val="center"/>
                        <w:rPr>
                          <w:rFonts w:ascii="Arial" w:hAnsi="Arial"/>
                        </w:rPr>
                      </w:pPr>
                      <w:proofErr w:type="spellStart"/>
                      <w:proofErr w:type="gramStart"/>
                      <w:r>
                        <w:rPr>
                          <w:rFonts w:ascii="Arial" w:hAnsi="Arial"/>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1953895</wp:posOffset>
                </wp:positionH>
                <wp:positionV relativeFrom="paragraph">
                  <wp:posOffset>6845935</wp:posOffset>
                </wp:positionV>
                <wp:extent cx="1393825" cy="635"/>
                <wp:effectExtent l="6985" t="10160" r="8890" b="825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38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8BB2" id="Line 1359"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39.05pt" to="263.6pt,5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FB3A"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object w:dxaOrig="300" w:dyaOrig="5180">
                                <v:shape id="_x0000_i1032" type="#_x0000_t75" style="width:15pt;height:259pt" fillcolor="window">
                                  <v:imagedata r:id="rId30" o:title=""/>
                                </v:shape>
                                <o:OLEObject Type="Embed" ProgID="MSWordArt.2" ShapeID="_x0000_i1032" DrawAspect="Content" ObjectID="_1624862120" r:id="rId3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1C16BD" w:rsidRDefault="001C16BD">
                      <w:r>
                        <w:object w:dxaOrig="300" w:dyaOrig="5175">
                          <v:shape id="_x0000_i1032" type="#_x0000_t75" style="width:15pt;height:258.75pt" fillcolor="window">
                            <v:imagedata r:id="rId32" o:title=""/>
                          </v:shape>
                          <o:OLEObject Type="Embed" ProgID="MSWordArt.2" ShapeID="_x0000_i1032" DrawAspect="Content" ObjectID="_1622968836" r:id="rId33">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54957"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289E6"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B22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E4988"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C3AB2"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0EBA"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8678"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CFAE"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5154"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DB5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4D3E5"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B9E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1297"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pPr>
                            <w:r>
                              <w:object w:dxaOrig="350" w:dyaOrig="800">
                                <v:shape id="_x0000_i1034" type="#_x0000_t75" style="width:17.5pt;height:40pt" fillcolor="window">
                                  <v:imagedata r:id="rId34" o:title=""/>
                                </v:shape>
                                <o:OLEObject Type="Embed" ProgID="MSWordArt.2" ShapeID="_x0000_i1034" DrawAspect="Content" ObjectID="_1624862121" r:id="rId3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1C16BD" w:rsidRDefault="001C16BD">
                      <w:pPr>
                        <w:jc w:val="center"/>
                      </w:pPr>
                      <w:r>
                        <w:object w:dxaOrig="345" w:dyaOrig="795">
                          <v:shape id="_x0000_i1034" type="#_x0000_t75" style="width:17.25pt;height:39.75pt" fillcolor="window">
                            <v:imagedata r:id="rId36" o:title=""/>
                          </v:shape>
                          <o:OLEObject Type="Embed" ProgID="MSWordArt.2" ShapeID="_x0000_i1034" DrawAspect="Content" ObjectID="_1622968837" r:id="rId37">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38" o:title=""/>
                                </v:shape>
                                <o:OLEObject Type="Embed" ProgID="MSWordArt.2" ShapeID="_x0000_i1036" DrawAspect="Content" ObjectID="_1624862122" r:id="rId3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1C16BD" w:rsidRDefault="001C16BD">
                      <w:pPr>
                        <w:jc w:val="center"/>
                        <w:rPr>
                          <w:rFonts w:ascii="Helvetica" w:hAnsi="Helvetica"/>
                          <w:b/>
                          <w:sz w:val="16"/>
                        </w:rPr>
                      </w:pPr>
                      <w:r w:rsidRPr="007D6FBA">
                        <w:rPr>
                          <w:rFonts w:ascii="Helvetica" w:hAnsi="Helvetica"/>
                          <w:b/>
                        </w:rPr>
                        <w:object w:dxaOrig="360" w:dyaOrig="720">
                          <v:shape id="_x0000_i1036" type="#_x0000_t75" style="width:18pt;height:36pt" fillcolor="window">
                            <v:imagedata r:id="rId40" o:title=""/>
                          </v:shape>
                          <o:OLEObject Type="Embed" ProgID="MSWordArt.2" ShapeID="_x0000_i1036" DrawAspect="Content" ObjectID="_1622968838" r:id="rId41">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pPr>
                            <w:r>
                              <w:object w:dxaOrig="350" w:dyaOrig="950">
                                <v:shape id="_x0000_i1038" type="#_x0000_t75" style="width:17.5pt;height:47.5pt" fillcolor="window">
                                  <v:imagedata r:id="rId42" o:title=""/>
                                </v:shape>
                                <o:OLEObject Type="Embed" ProgID="MSWordArt.2" ShapeID="_x0000_i1038" DrawAspect="Content" ObjectID="_1624862123" r:id="rId4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1C16BD" w:rsidRDefault="001C16BD">
                      <w:pPr>
                        <w:jc w:val="center"/>
                      </w:pPr>
                      <w:r>
                        <w:object w:dxaOrig="345" w:dyaOrig="945">
                          <v:shape id="_x0000_i1038" type="#_x0000_t75" style="width:17.25pt;height:47.25pt" fillcolor="window">
                            <v:imagedata r:id="rId44" o:title=""/>
                          </v:shape>
                          <o:OLEObject Type="Embed" ProgID="MSWordArt.2" ShapeID="_x0000_i1038" DrawAspect="Content" ObjectID="_1622968839" r:id="rId45">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6" o:title=""/>
                                </v:shape>
                                <o:OLEObject Type="Embed" ProgID="MSWordArt.2" ShapeID="_x0000_i1040" DrawAspect="Content" ObjectID="_1624862124" r:id="rId4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1C16BD" w:rsidRDefault="001C16BD">
                      <w:pPr>
                        <w:jc w:val="center"/>
                        <w:rPr>
                          <w:rFonts w:ascii="Helvetica" w:hAnsi="Helvetica"/>
                          <w:b/>
                          <w:sz w:val="16"/>
                        </w:rPr>
                      </w:pPr>
                      <w:r w:rsidRPr="007D6FBA">
                        <w:rPr>
                          <w:rFonts w:ascii="Helvetica" w:hAnsi="Helvetica"/>
                          <w:b/>
                        </w:rPr>
                        <w:object w:dxaOrig="600" w:dyaOrig="720">
                          <v:shape id="_x0000_i1040" type="#_x0000_t75" style="width:30pt;height:36pt" fillcolor="window">
                            <v:imagedata r:id="rId48" o:title=""/>
                          </v:shape>
                          <o:OLEObject Type="Embed" ProgID="MSWordArt.2" ShapeID="_x0000_i1040" DrawAspect="Content" ObjectID="_1622968840" r:id="rId49">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object w:dxaOrig="590" w:dyaOrig="800">
                                <v:shape id="_x0000_i1042" type="#_x0000_t75" style="width:29.5pt;height:40pt" fillcolor="window">
                                  <v:imagedata r:id="rId50" o:title=""/>
                                </v:shape>
                                <o:OLEObject Type="Embed" ProgID="MSWordArt.2" ShapeID="_x0000_i1042" DrawAspect="Content" ObjectID="_1624862125" r:id="rId5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1C16BD" w:rsidRDefault="001C16BD">
                      <w:r>
                        <w:object w:dxaOrig="585" w:dyaOrig="795">
                          <v:shape id="_x0000_i1042" type="#_x0000_t75" style="width:29.25pt;height:39.75pt" fillcolor="window">
                            <v:imagedata r:id="rId52" o:title=""/>
                          </v:shape>
                          <o:OLEObject Type="Embed" ProgID="MSWordArt.2" ShapeID="_x0000_i1042" DrawAspect="Content" ObjectID="_1622968841" r:id="rId53">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16"/>
                              </w:rPr>
                            </w:pPr>
                            <w:r w:rsidRPr="007D6FBA">
                              <w:rPr>
                                <w:rFonts w:ascii="Helvetica" w:hAnsi="Helvetica"/>
                                <w:b/>
                              </w:rPr>
                              <w:object w:dxaOrig="350" w:dyaOrig="680">
                                <v:shape id="_x0000_i1044" type="#_x0000_t75" style="width:17.5pt;height:34pt" fillcolor="window">
                                  <v:imagedata r:id="rId54" o:title=""/>
                                </v:shape>
                                <o:OLEObject Type="Embed" ProgID="MSWordArt.2" ShapeID="_x0000_i1044" DrawAspect="Content" ObjectID="_1624862126" r:id="rId5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1C16BD" w:rsidRDefault="001C16BD">
                      <w:pPr>
                        <w:jc w:val="center"/>
                        <w:rPr>
                          <w:rFonts w:ascii="Helvetica" w:hAnsi="Helvetica"/>
                          <w:b/>
                          <w:sz w:val="16"/>
                        </w:rPr>
                      </w:pPr>
                      <w:r w:rsidRPr="007D6FBA">
                        <w:rPr>
                          <w:rFonts w:ascii="Helvetica" w:hAnsi="Helvetica"/>
                          <w:b/>
                        </w:rPr>
                        <w:object w:dxaOrig="345" w:dyaOrig="675">
                          <v:shape id="_x0000_i1044" type="#_x0000_t75" style="width:17.25pt;height:33.75pt" fillcolor="window">
                            <v:imagedata r:id="rId56" o:title=""/>
                          </v:shape>
                          <o:OLEObject Type="Embed" ProgID="MSWordArt.2" ShapeID="_x0000_i1044" DrawAspect="Content" ObjectID="_1622968842" r:id="rId57">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16"/>
                              </w:rPr>
                            </w:pPr>
                            <w:r w:rsidRPr="007D6FBA">
                              <w:rPr>
                                <w:rFonts w:ascii="Helvetica" w:hAnsi="Helvetica"/>
                                <w:b/>
                              </w:rPr>
                              <w:object w:dxaOrig="350" w:dyaOrig="950">
                                <v:shape id="_x0000_i1046" type="#_x0000_t75" style="width:17.5pt;height:47.5pt" fillcolor="window">
                                  <v:imagedata r:id="rId58" o:title=""/>
                                </v:shape>
                                <o:OLEObject Type="Embed" ProgID="MSWordArt.2" ShapeID="_x0000_i1046" DrawAspect="Content" ObjectID="_1624862127" r:id="rId5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1C16BD" w:rsidRDefault="001C16BD">
                      <w:pPr>
                        <w:jc w:val="center"/>
                        <w:rPr>
                          <w:rFonts w:ascii="Helvetica" w:hAnsi="Helvetica"/>
                          <w:b/>
                          <w:sz w:val="16"/>
                        </w:rPr>
                      </w:pPr>
                      <w:r w:rsidRPr="007D6FBA">
                        <w:rPr>
                          <w:rFonts w:ascii="Helvetica" w:hAnsi="Helvetica"/>
                          <w:b/>
                        </w:rPr>
                        <w:object w:dxaOrig="345" w:dyaOrig="945">
                          <v:shape id="_x0000_i1046" type="#_x0000_t75" style="width:17.25pt;height:47.25pt" fillcolor="window">
                            <v:imagedata r:id="rId60" o:title=""/>
                          </v:shape>
                          <o:OLEObject Type="Embed" ProgID="MSWordArt.2" ShapeID="_x0000_i1046" DrawAspect="Content" ObjectID="_1622968843" r:id="rId61">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840CB"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1AF0"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CE96"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B7DF"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5F8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D34"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rsidRPr="007D6FBA">
                              <w:rPr>
                                <w:rFonts w:ascii="Helvetica" w:hAnsi="Helvetica"/>
                              </w:rPr>
                              <w:object w:dxaOrig="500" w:dyaOrig="980">
                                <v:shape id="_x0000_i1048" type="#_x0000_t75" style="width:25pt;height:49pt" fillcolor="window">
                                  <v:imagedata r:id="rId62" o:title=""/>
                                </v:shape>
                                <o:OLEObject Type="Embed" ProgID="MSWordArt.2" ShapeID="_x0000_i1048" DrawAspect="Content" ObjectID="_1624862128" r:id="rId6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1C16BD" w:rsidRDefault="001C16BD">
                      <w:r w:rsidRPr="007D6FBA">
                        <w:rPr>
                          <w:rFonts w:ascii="Helvetica" w:hAnsi="Helvetica"/>
                        </w:rPr>
                        <w:object w:dxaOrig="495" w:dyaOrig="975">
                          <v:shape id="_x0000_i1048" type="#_x0000_t75" style="width:24.75pt;height:48.75pt" fillcolor="window">
                            <v:imagedata r:id="rId64" o:title=""/>
                          </v:shape>
                          <o:OLEObject Type="Embed" ProgID="MSWordArt.2" ShapeID="_x0000_i1048" DrawAspect="Content" ObjectID="_1622968844" r:id="rId65">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object w:dxaOrig="320" w:dyaOrig="890">
                                <v:shape id="_x0000_i1050" type="#_x0000_t75" style="width:16pt;height:44.5pt" fillcolor="window">
                                  <v:imagedata r:id="rId66" o:title=""/>
                                </v:shape>
                                <o:OLEObject Type="Embed" ProgID="MSWordArt.2" ShapeID="_x0000_i1050" DrawAspect="Content" ObjectID="_1624862129" r:id="rId6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1C16BD" w:rsidRDefault="001C16BD">
                      <w:r>
                        <w:object w:dxaOrig="315" w:dyaOrig="885">
                          <v:shape id="_x0000_i1050" type="#_x0000_t75" style="width:15.75pt;height:44.25pt" fillcolor="window">
                            <v:imagedata r:id="rId68" o:title=""/>
                          </v:shape>
                          <o:OLEObject Type="Embed" ProgID="MSWordArt.2" ShapeID="_x0000_i1050" DrawAspect="Content" ObjectID="_1622968845" r:id="rId69">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object w:dxaOrig="500" w:dyaOrig="920">
                                <v:shape id="_x0000_i1052" type="#_x0000_t75" style="width:25pt;height:46pt" fillcolor="window">
                                  <v:imagedata r:id="rId70" o:title=""/>
                                </v:shape>
                                <o:OLEObject Type="Embed" ProgID="MSWordArt.2" ShapeID="_x0000_i1052" DrawAspect="Content" ObjectID="_1624862130" r:id="rId7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1C16BD" w:rsidRDefault="001C16BD">
                      <w:r>
                        <w:object w:dxaOrig="495" w:dyaOrig="915">
                          <v:shape id="_x0000_i1052" type="#_x0000_t75" style="width:24.75pt;height:45.75pt" fillcolor="window">
                            <v:imagedata r:id="rId72" o:title=""/>
                          </v:shape>
                          <o:OLEObject Type="Embed" ProgID="MSWordArt.2" ShapeID="_x0000_i1052" DrawAspect="Content" ObjectID="_1622968846" r:id="rId73">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r>
                              <w:object w:dxaOrig="230" w:dyaOrig="360">
                                <v:shape id="_x0000_i1054" type="#_x0000_t75" style="width:11.5pt;height:18pt" fillcolor="window">
                                  <v:imagedata r:id="rId74" o:title=""/>
                                </v:shape>
                                <o:OLEObject Type="Embed" ProgID="MSWordArt.2" ShapeID="_x0000_i1054" DrawAspect="Content" ObjectID="_1624862131" r:id="rId7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1C16BD" w:rsidRDefault="001C16BD">
                      <w:r>
                        <w:object w:dxaOrig="225" w:dyaOrig="360">
                          <v:shape id="_x0000_i1054" type="#_x0000_t75" style="width:11.25pt;height:18pt" fillcolor="window">
                            <v:imagedata r:id="rId76" o:title=""/>
                          </v:shape>
                          <o:OLEObject Type="Embed" ProgID="MSWordArt.2" ShapeID="_x0000_i1054" DrawAspect="Content" ObjectID="_1622968847" r:id="rId77">
                            <o:FieldCodes>\s</o:FieldCodes>
                          </o:OLEObject>
                        </w:object>
                      </w:r>
                    </w:p>
                  </w:txbxContent>
                </v:textbox>
              </v:rect>
            </w:pict>
          </mc:Fallback>
        </mc:AlternateContent>
      </w:r>
    </w:p>
    <w:p w:rsidR="0043169E" w:rsidRDefault="0043169E">
      <w:pPr>
        <w:pStyle w:val="Caption"/>
        <w:spacing w:before="100" w:after="40"/>
      </w:pPr>
      <w:bookmarkStart w:id="519" w:name="_Toc356376311"/>
      <w:bookmarkStart w:id="520" w:name="_Toc356376937"/>
      <w:bookmarkStart w:id="521" w:name="_Toc356644833"/>
      <w:bookmarkStart w:id="522" w:name="_Toc360018438"/>
      <w:r>
        <w:t xml:space="preserve">Exhibit </w:t>
      </w:r>
      <w:r w:rsidR="009A1CFB">
        <w:fldChar w:fldCharType="begin"/>
      </w:r>
      <w:r>
        <w:instrText xml:space="preserve"> SEQ Exhibit \* ARABIC </w:instrText>
      </w:r>
      <w:r w:rsidR="009A1CFB">
        <w:fldChar w:fldCharType="separate"/>
      </w:r>
      <w:r>
        <w:rPr>
          <w:noProof/>
        </w:rPr>
        <w:t>2</w:t>
      </w:r>
      <w:r w:rsidR="009A1CFB">
        <w:fldChar w:fldCharType="end"/>
      </w:r>
      <w:r>
        <w:t>. The Managed Object Model Inheritance Hierarchy</w:t>
      </w:r>
      <w:bookmarkEnd w:id="519"/>
      <w:bookmarkEnd w:id="520"/>
      <w:bookmarkEnd w:id="521"/>
      <w:bookmarkEnd w:id="522"/>
    </w:p>
    <w:p w:rsidR="0043169E" w:rsidRDefault="0043169E">
      <w:pPr>
        <w:pStyle w:val="Heading3"/>
      </w:pPr>
      <w:bookmarkStart w:id="523" w:name="_Toc359984239"/>
      <w:bookmarkStart w:id="524" w:name="_Toc360606706"/>
      <w:bookmarkStart w:id="525" w:name="_Toc367590592"/>
      <w:bookmarkStart w:id="526" w:name="_Toc367599552"/>
      <w:bookmarkStart w:id="527" w:name="_Toc367606036"/>
      <w:bookmarkStart w:id="528" w:name="_Toc368488134"/>
      <w:bookmarkStart w:id="529" w:name="_Toc382276379"/>
      <w:bookmarkStart w:id="530" w:name="_Toc387214236"/>
      <w:bookmarkStart w:id="531" w:name="_Toc387214521"/>
      <w:bookmarkStart w:id="532" w:name="_Toc387655216"/>
      <w:r>
        <w:br w:type="page"/>
      </w:r>
      <w:bookmarkStart w:id="533" w:name="_Toc476614332"/>
      <w:bookmarkStart w:id="534" w:name="_Toc483803318"/>
      <w:bookmarkStart w:id="535" w:name="_Toc116975687"/>
      <w:bookmarkStart w:id="536" w:name="_Toc438032406"/>
      <w:r>
        <w:t>Log Record Managed Object Hierarchy</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43169E" w:rsidRDefault="0043169E">
      <w:pPr>
        <w:pStyle w:val="BodyLevel3"/>
        <w:ind w:left="450"/>
      </w:pPr>
      <w:del w:id="537" w:author="White, Patrick K" w:date="2019-06-25T11:39:00Z">
        <w:r w:rsidDel="005E31E0">
          <w:object w:dxaOrig="10073" w:dyaOrig="5001">
            <v:shape id="_x0000_i1055" type="#_x0000_t75" style="width:482.5pt;height:240pt" o:ole="">
              <v:imagedata r:id="rId78" o:title=""/>
            </v:shape>
            <o:OLEObject Type="Embed" ProgID="Visio.Drawing.11" ShapeID="_x0000_i1055" DrawAspect="Content" ObjectID="_1624862114" r:id="rId79"/>
          </w:object>
        </w:r>
      </w:del>
    </w:p>
    <w:p w:rsidR="0043169E" w:rsidDel="005E31E0" w:rsidRDefault="0043169E">
      <w:pPr>
        <w:pStyle w:val="BodyLevel3"/>
        <w:rPr>
          <w:del w:id="538" w:author="White, Patrick K" w:date="2019-06-25T11:40:00Z"/>
        </w:rPr>
      </w:pPr>
      <w:del w:id="539" w:author="White, Patrick K" w:date="2019-06-25T11:40:00Z">
        <w:r w:rsidDel="005E31E0">
          <w:delText>The Log Record Managed Object Hierarchy shows the inheritance hierarchy of the log records used in the NPAC SMS to Local SMS and SOA to NPAC SMS interfaces.</w:delText>
        </w:r>
      </w:del>
    </w:p>
    <w:p w:rsidR="0043169E" w:rsidRDefault="0043169E">
      <w:pPr>
        <w:pStyle w:val="Caption"/>
      </w:pPr>
      <w:bookmarkStart w:id="540"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540"/>
      <w:ins w:id="541" w:author="White, Patrick K" w:date="2019-06-25T11:43:00Z">
        <w:r w:rsidR="005E31E0">
          <w:t xml:space="preserve"> – </w:t>
        </w:r>
      </w:ins>
      <w:ins w:id="542" w:author="White, Patrick K" w:date="2019-06-25T11:44:00Z">
        <w:r w:rsidR="005E31E0">
          <w:t>has been deleted</w:t>
        </w:r>
      </w:ins>
    </w:p>
    <w:p w:rsidR="005E31E0" w:rsidRPr="005E31E0" w:rsidRDefault="005E31E0" w:rsidP="005E31E0">
      <w:pPr>
        <w:rPr>
          <w:ins w:id="543" w:author="White, Patrick K" w:date="2019-06-25T11:40:00Z"/>
        </w:rPr>
      </w:pPr>
      <w:ins w:id="544" w:author="White, Patrick K" w:date="2019-06-25T11:48:00Z">
        <w:r>
          <w:t xml:space="preserve">GDMO representation of </w:t>
        </w:r>
      </w:ins>
      <w:ins w:id="545" w:author="White, Patrick K" w:date="2019-06-25T11:40:00Z">
        <w:r>
          <w:t>log records are no longer a part of the NPAC SMS interfaces with NANC Release 5.0 (NANC 528)</w:t>
        </w:r>
      </w:ins>
    </w:p>
    <w:p w:rsidR="0043169E" w:rsidRDefault="0043169E">
      <w:pPr>
        <w:pStyle w:val="Heading3"/>
      </w:pPr>
      <w:bookmarkStart w:id="546" w:name="_Toc356377207"/>
      <w:bookmarkStart w:id="547" w:name="_Toc356628704"/>
      <w:bookmarkStart w:id="548" w:name="_Toc356628765"/>
      <w:bookmarkStart w:id="549" w:name="_Toc356629206"/>
      <w:r>
        <w:br w:type="page"/>
      </w:r>
      <w:bookmarkStart w:id="550" w:name="_Toc359984240"/>
      <w:bookmarkStart w:id="551" w:name="_Toc360606707"/>
      <w:bookmarkStart w:id="552" w:name="_Toc367590593"/>
      <w:bookmarkStart w:id="553" w:name="_Toc367599553"/>
      <w:bookmarkStart w:id="554" w:name="_Toc367606037"/>
      <w:bookmarkStart w:id="555" w:name="_Toc368488135"/>
      <w:bookmarkStart w:id="556" w:name="_Toc382276380"/>
      <w:bookmarkStart w:id="557" w:name="_Toc387214237"/>
      <w:bookmarkStart w:id="558" w:name="_Toc387214522"/>
      <w:bookmarkStart w:id="559" w:name="_Toc387655217"/>
      <w:bookmarkStart w:id="560" w:name="_Toc476614333"/>
      <w:bookmarkStart w:id="561" w:name="_Toc483803319"/>
      <w:bookmarkStart w:id="562" w:name="_Toc116975688"/>
      <w:bookmarkStart w:id="563" w:name="_Toc438032407"/>
      <w:r>
        <w:t>NPAC SMS to Local SMS Naming Hierarchy for the NPAC SMS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1C16BD" w:rsidRDefault="001C16BD">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1C16BD" w:rsidRDefault="001C16BD">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1CA"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D196"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DD92"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11430" t="13335" r="6985" b="5080"/>
                <wp:wrapNone/>
                <wp:docPr id="83"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A61" id="Line 13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GFwIAAC4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1C16BD" w:rsidRDefault="001C16BD">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1C16BD" w:rsidRDefault="001C16BD">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1C16BD" w:rsidRDefault="001C16BD">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1C16BD" w:rsidRDefault="001C16BD">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1261745</wp:posOffset>
                </wp:positionH>
                <wp:positionV relativeFrom="paragraph">
                  <wp:posOffset>1974215</wp:posOffset>
                </wp:positionV>
                <wp:extent cx="4445" cy="488950"/>
                <wp:effectExtent l="9525" t="8890" r="5080" b="6985"/>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88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5D0E"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55.45pt" to="9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53" style="position:absolute;margin-left:45.5pt;margin-top:188.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" o:allowincell="f" strokeweight=".5pt">
                <v:textbox inset="0,0,0,0">
                  <w:txbxContent>
                    <w:p w:rsidR="001C16BD" w:rsidRDefault="001C16B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5387975</wp:posOffset>
                </wp:positionH>
                <wp:positionV relativeFrom="paragraph">
                  <wp:posOffset>2339340</wp:posOffset>
                </wp:positionV>
                <wp:extent cx="610235" cy="343535"/>
                <wp:effectExtent l="11430" t="12065" r="6985" b="635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B4B7D"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84.2pt" to="472.3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6GwIAADE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2339340</wp:posOffset>
                </wp:positionV>
                <wp:extent cx="457835" cy="353060"/>
                <wp:effectExtent l="11430" t="12065" r="6985" b="6350"/>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ECE3"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84.2pt" to="3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1C16BD" w:rsidRDefault="001C16B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1C16BD" w:rsidRDefault="001C16BD">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1C16BD" w:rsidRDefault="001C16BD">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1C16BD" w:rsidRDefault="001C16BD">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4303"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359AF"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1C16BD" w:rsidRDefault="001C16BD">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1C16BD" w:rsidRDefault="001C16BD">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1C16BD" w:rsidRDefault="001C16BD">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1C16BD" w:rsidRDefault="001C16BD">
                      <w:pPr>
                        <w:jc w:val="cente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1C16BD" w:rsidRDefault="001C16BD">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24"/>
                              </w:rPr>
                            </w:pPr>
                            <w:r>
                              <w:rPr>
                                <w:rFonts w:ascii="Helvetica" w:hAnsi="Helvetica"/>
                                <w:i/>
                                <w:sz w:val="24"/>
                              </w:rPr>
                              <w:t>NPAC SMS TO LOCAL SMS</w:t>
                            </w:r>
                          </w:p>
                          <w:p w:rsidR="001C16BD" w:rsidRDefault="001C16BD">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1C16BD" w:rsidRDefault="001C16BD">
                      <w:pPr>
                        <w:jc w:val="center"/>
                        <w:rPr>
                          <w:rFonts w:ascii="Helvetica" w:hAnsi="Helvetica"/>
                          <w:b/>
                          <w:sz w:val="24"/>
                        </w:rPr>
                      </w:pPr>
                      <w:r>
                        <w:rPr>
                          <w:rFonts w:ascii="Helvetica" w:hAnsi="Helvetica"/>
                          <w:i/>
                          <w:sz w:val="24"/>
                        </w:rPr>
                        <w:t>NPAC SMS TO LOCAL SMS</w:t>
                      </w:r>
                    </w:p>
                    <w:p w:rsidR="001C16BD" w:rsidRDefault="001C16BD">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564" w:name="_Toc356376312"/>
      <w:bookmarkStart w:id="565" w:name="_Toc356376938"/>
      <w:bookmarkStart w:id="566" w:name="_Toc356644834"/>
      <w:bookmarkStart w:id="567"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564"/>
      <w:bookmarkEnd w:id="565"/>
      <w:bookmarkEnd w:id="566"/>
      <w:bookmarkEnd w:id="567"/>
    </w:p>
    <w:p w:rsidR="0043169E" w:rsidRDefault="0043169E">
      <w:bookmarkStart w:id="568" w:name="_Toc356377208"/>
      <w:bookmarkStart w:id="569" w:name="_Toc356628705"/>
      <w:bookmarkStart w:id="570" w:name="_Toc356628766"/>
      <w:bookmarkStart w:id="571" w:name="_Toc356629207"/>
      <w:r>
        <w:br w:type="page"/>
      </w:r>
    </w:p>
    <w:p w:rsidR="0043169E" w:rsidRDefault="0043169E">
      <w:pPr>
        <w:pStyle w:val="Heading3"/>
        <w:keepNext/>
      </w:pPr>
      <w:bookmarkStart w:id="572" w:name="_Toc359984241"/>
      <w:bookmarkStart w:id="573" w:name="_Toc360606708"/>
      <w:bookmarkStart w:id="574" w:name="_Toc367590594"/>
      <w:bookmarkStart w:id="575" w:name="_Toc367599554"/>
      <w:bookmarkStart w:id="576" w:name="_Toc367606038"/>
      <w:bookmarkStart w:id="577" w:name="_Toc368488136"/>
      <w:bookmarkStart w:id="578" w:name="_Toc382276381"/>
      <w:bookmarkStart w:id="579" w:name="_Toc387214238"/>
      <w:bookmarkStart w:id="580" w:name="_Toc387214523"/>
      <w:bookmarkStart w:id="581" w:name="_Toc387655218"/>
      <w:bookmarkStart w:id="582" w:name="_Toc476614334"/>
      <w:bookmarkStart w:id="583" w:name="_Toc483803320"/>
      <w:bookmarkStart w:id="584" w:name="_Toc116975689"/>
      <w:bookmarkStart w:id="585" w:name="_Toc438032408"/>
      <w:r>
        <w:t>NPAC SMS to Local SMS Naming Hierarchy for the Local SMS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bookmarkStart w:id="586" w:name="_Toc360606709"/>
    <w:bookmarkStart w:id="587" w:name="_Toc356377209"/>
    <w:bookmarkStart w:id="588" w:name="_Toc356628706"/>
    <w:bookmarkStart w:id="589" w:name="_Toc356628767"/>
    <w:bookmarkStart w:id="590" w:name="_Toc356629208"/>
    <w:bookmarkStart w:id="591" w:name="_Toc359984242"/>
    <w:bookmarkEnd w:id="568"/>
    <w:bookmarkEnd w:id="569"/>
    <w:bookmarkEnd w:id="570"/>
    <w:bookmarkEnd w:id="571"/>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1C16BD" w:rsidRDefault="001C16BD">
                            <w:pPr>
                              <w:jc w:val="center"/>
                              <w:rPr>
                                <w:rFonts w:ascii="Arial" w:hAnsi="Arial"/>
                                <w:sz w:val="16"/>
                              </w:rPr>
                            </w:pPr>
                            <w:proofErr w:type="spellStart"/>
                            <w:proofErr w:type="gramStart"/>
                            <w:r>
                              <w:rPr>
                                <w:rFonts w:ascii="Arial" w:hAnsi="Arial"/>
                                <w:sz w:val="16"/>
                              </w:rPr>
                              <w:t>numberPoolBlock</w:t>
                            </w:r>
                            <w:proofErr w:type="spellEnd"/>
                            <w:proofErr w:type="gramEnd"/>
                          </w:p>
                          <w:p w:rsidR="001C16BD" w:rsidRDefault="001C16BD">
                            <w:pPr>
                              <w:numPr>
                                <w:ins w:id="592"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1C16BD" w:rsidRDefault="001C16BD">
                      <w:pPr>
                        <w:jc w:val="center"/>
                        <w:rPr>
                          <w:rFonts w:ascii="Arial" w:hAnsi="Arial"/>
                          <w:sz w:val="16"/>
                        </w:rPr>
                      </w:pPr>
                      <w:proofErr w:type="spellStart"/>
                      <w:proofErr w:type="gramStart"/>
                      <w:r>
                        <w:rPr>
                          <w:rFonts w:ascii="Arial" w:hAnsi="Arial"/>
                          <w:sz w:val="16"/>
                        </w:rPr>
                        <w:t>numberPoolBlock</w:t>
                      </w:r>
                      <w:proofErr w:type="spellEnd"/>
                      <w:proofErr w:type="gramEnd"/>
                    </w:p>
                    <w:p w:rsidR="001C16BD" w:rsidRDefault="001C16BD">
                      <w:pPr>
                        <w:numPr>
                          <w:ins w:id="586"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1012825</wp:posOffset>
                </wp:positionH>
                <wp:positionV relativeFrom="paragraph">
                  <wp:posOffset>1972945</wp:posOffset>
                </wp:positionV>
                <wp:extent cx="200025" cy="171450"/>
                <wp:effectExtent l="9525" t="7620" r="9525" b="11430"/>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C323"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55.35pt" to="95.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4+IAIAADo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color w:val="000000"/>
                                <w:sz w:val="16"/>
                              </w:rPr>
                              <w:t>subscriptionVersion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1C16BD" w:rsidRDefault="001C16BD">
                      <w:pPr>
                        <w:jc w:val="center"/>
                      </w:pPr>
                      <w:proofErr w:type="spellStart"/>
                      <w:proofErr w:type="gramStart"/>
                      <w:r>
                        <w:rPr>
                          <w:rFonts w:ascii="Helvetica" w:hAnsi="Helvetica"/>
                          <w:color w:val="000000"/>
                          <w:sz w:val="16"/>
                        </w:rPr>
                        <w:t>subscriptionVersion</w:t>
                      </w:r>
                      <w:proofErr w:type="spellEnd"/>
                      <w:proofErr w:type="gramEnd"/>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B9E8"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5E8D"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1C16BD" w:rsidRDefault="001C16BD">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1C16BD" w:rsidRDefault="001C16BD">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1C16BD" w:rsidRDefault="001C16BD">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2022"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1C16BD" w:rsidRDefault="001C16B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EB2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AF75"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AEC3"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9011"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1C16BD" w:rsidRDefault="001C16BD">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1C16BD" w:rsidRDefault="001C16BD">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1C16BD" w:rsidRDefault="001C16BD">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1C16BD" w:rsidRDefault="001C16BD">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1C16BD" w:rsidRDefault="001C16BD">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24"/>
                              </w:rPr>
                            </w:pPr>
                            <w:r>
                              <w:rPr>
                                <w:rFonts w:ascii="Helvetica" w:hAnsi="Helvetica"/>
                                <w:b/>
                                <w:sz w:val="24"/>
                              </w:rPr>
                              <w:t>NPAC SMS TO LOCAL SMS</w:t>
                            </w:r>
                          </w:p>
                          <w:p w:rsidR="001C16BD" w:rsidRDefault="001C16BD">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1C16BD" w:rsidRDefault="001C16BD">
                      <w:pPr>
                        <w:jc w:val="center"/>
                        <w:rPr>
                          <w:rFonts w:ascii="Helvetica" w:hAnsi="Helvetica"/>
                          <w:b/>
                          <w:sz w:val="24"/>
                        </w:rPr>
                      </w:pPr>
                      <w:r>
                        <w:rPr>
                          <w:rFonts w:ascii="Helvetica" w:hAnsi="Helvetica"/>
                          <w:b/>
                          <w:sz w:val="24"/>
                        </w:rPr>
                        <w:t>NPAC SMS TO LOCAL SMS</w:t>
                      </w:r>
                    </w:p>
                    <w:p w:rsidR="001C16BD" w:rsidRDefault="001C16BD">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593" w:name="_Toc356376313"/>
      <w:bookmarkStart w:id="594" w:name="_Toc356376939"/>
      <w:bookmarkStart w:id="595" w:name="_Toc356644835"/>
      <w:bookmarkStart w:id="596" w:name="_Toc360018441"/>
      <w:bookmarkStart w:id="597"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93"/>
      <w:r>
        <w:t>.</w:t>
      </w:r>
      <w:bookmarkEnd w:id="594"/>
      <w:bookmarkEnd w:id="595"/>
      <w:bookmarkEnd w:id="596"/>
      <w:bookmarkEnd w:id="597"/>
    </w:p>
    <w:p w:rsidR="0043169E" w:rsidRDefault="0043169E">
      <w:pPr>
        <w:pStyle w:val="Heading3"/>
      </w:pPr>
      <w:r>
        <w:br w:type="page"/>
      </w:r>
      <w:bookmarkStart w:id="598" w:name="_Toc367590595"/>
      <w:bookmarkStart w:id="599" w:name="_Toc367599555"/>
      <w:bookmarkStart w:id="600" w:name="_Toc367606039"/>
      <w:bookmarkStart w:id="601" w:name="_Toc368488138"/>
      <w:bookmarkStart w:id="602" w:name="_Toc382276382"/>
      <w:bookmarkStart w:id="603" w:name="_Toc387214239"/>
      <w:bookmarkStart w:id="604" w:name="_Toc387214524"/>
      <w:bookmarkStart w:id="605" w:name="_Toc387655219"/>
      <w:bookmarkStart w:id="606" w:name="_Toc476614335"/>
      <w:bookmarkStart w:id="607" w:name="_Toc483803321"/>
      <w:bookmarkStart w:id="608" w:name="_Toc116975690"/>
      <w:bookmarkStart w:id="609" w:name="_Toc438032409"/>
      <w:r w:rsidR="005F3226">
        <w:rPr>
          <w:noProof/>
        </w:rPr>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B9562"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86"/>
      <w:bookmarkEnd w:id="587"/>
      <w:bookmarkEnd w:id="588"/>
      <w:bookmarkEnd w:id="589"/>
      <w:bookmarkEnd w:id="590"/>
      <w:bookmarkEnd w:id="591"/>
      <w:bookmarkEnd w:id="598"/>
      <w:bookmarkEnd w:id="599"/>
      <w:bookmarkEnd w:id="600"/>
      <w:bookmarkEnd w:id="601"/>
      <w:bookmarkEnd w:id="602"/>
      <w:bookmarkEnd w:id="603"/>
      <w:bookmarkEnd w:id="604"/>
      <w:bookmarkEnd w:id="605"/>
      <w:bookmarkEnd w:id="606"/>
      <w:bookmarkEnd w:id="607"/>
      <w:bookmarkEnd w:id="608"/>
      <w:bookmarkEnd w:id="609"/>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3A1A34">
        <w:rPr>
          <w:b/>
          <w:i/>
        </w:rPr>
        <w:fldChar w:fldCharType="begin"/>
      </w:r>
      <w:r w:rsidR="003A1A34">
        <w:rPr>
          <w:b/>
          <w:i/>
        </w:rPr>
        <w:instrText xml:space="preserve"> REF _Ref368354694 \* MERGEFORMAT </w:instrText>
      </w:r>
      <w:r w:rsidR="003A1A34">
        <w:rPr>
          <w:b/>
          <w:i/>
        </w:rPr>
        <w:fldChar w:fldCharType="separate"/>
      </w:r>
      <w:r>
        <w:rPr>
          <w:b/>
          <w:i/>
        </w:rPr>
        <w:t>Association Functions</w:t>
      </w:r>
      <w:r w:rsidR="003A1A34">
        <w:rPr>
          <w:b/>
          <w:i/>
        </w:rPr>
        <w:fldChar w:fldCharType="end"/>
      </w:r>
      <w:r>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1C16BD" w:rsidRDefault="001C16BD">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1C16BD" w:rsidRDefault="001C16BD">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4311650</wp:posOffset>
                </wp:positionH>
                <wp:positionV relativeFrom="paragraph">
                  <wp:posOffset>2279015</wp:posOffset>
                </wp:positionV>
                <wp:extent cx="419735" cy="295910"/>
                <wp:effectExtent l="6350" t="15240" r="12065" b="1270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9C40"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45pt" to="372.5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wIg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6BD" w:rsidRDefault="001C16B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1C16BD" w:rsidRDefault="001C16BD">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EEC"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1C16BD" w:rsidRDefault="001C16BD">
                            <w:pPr>
                              <w:rPr>
                                <w:rFonts w:ascii="Arial" w:hAnsi="Arial"/>
                                <w:b/>
                                <w:i/>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1C16BD" w:rsidRDefault="001C16BD">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3419475</wp:posOffset>
                </wp:positionH>
                <wp:positionV relativeFrom="paragraph">
                  <wp:posOffset>3405505</wp:posOffset>
                </wp:positionV>
                <wp:extent cx="447675" cy="495300"/>
                <wp:effectExtent l="9525" t="8255" r="9525" b="10795"/>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DE2B"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8.15pt" to="304.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4G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2619375</wp:posOffset>
                </wp:positionH>
                <wp:positionV relativeFrom="paragraph">
                  <wp:posOffset>3395980</wp:posOffset>
                </wp:positionV>
                <wp:extent cx="419100" cy="523875"/>
                <wp:effectExtent l="9525" t="8255" r="9525" b="1079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9C9A"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67.4pt" to="239.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xcIA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3245485</wp:posOffset>
                </wp:positionH>
                <wp:positionV relativeFrom="paragraph">
                  <wp:posOffset>1360170</wp:posOffset>
                </wp:positionV>
                <wp:extent cx="232410" cy="1801495"/>
                <wp:effectExtent l="6985" t="10795" r="8255" b="6985"/>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801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5281"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07.1pt" to="273.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byIQIAADs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1C16BD" w:rsidRDefault="001C16BD">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6BD" w:rsidRDefault="001C16BD">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1C16BD" w:rsidRDefault="001C16BD">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1AF9"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6BD" w:rsidRDefault="001C16BD">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1C16BD" w:rsidRDefault="001C16BD">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4930775</wp:posOffset>
                </wp:positionH>
                <wp:positionV relativeFrom="paragraph">
                  <wp:posOffset>1932305</wp:posOffset>
                </wp:positionV>
                <wp:extent cx="635" cy="124460"/>
                <wp:effectExtent l="6350" t="11430" r="12065" b="698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10D58"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152.15pt" to="388.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" o:allowincell="f" strokeweight="1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3873500</wp:posOffset>
                </wp:positionH>
                <wp:positionV relativeFrom="paragraph">
                  <wp:posOffset>1227455</wp:posOffset>
                </wp:positionV>
                <wp:extent cx="1019810" cy="457835"/>
                <wp:effectExtent l="6350" t="11430" r="12065" b="6985"/>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457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F136"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6.65pt" to="385.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auGgIAADI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6BD" w:rsidRDefault="001C16BD">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1C16BD" w:rsidRDefault="001C16BD">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1C16BD" w:rsidRDefault="001C16BD">
                            <w:pPr>
                              <w:jc w:val="center"/>
                            </w:pPr>
                            <w:proofErr w:type="spellStart"/>
                            <w:proofErr w:type="gramStart"/>
                            <w:r>
                              <w:rPr>
                                <w:rFonts w:ascii="Helvetica" w:hAnsi="Helvetica"/>
                                <w:i/>
                                <w:sz w:val="16"/>
                              </w:rPr>
                              <w:t>lnpNetwork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1C16BD" w:rsidRDefault="001C16BD">
                      <w:pPr>
                        <w:jc w:val="center"/>
                      </w:pPr>
                      <w:proofErr w:type="spellStart"/>
                      <w:proofErr w:type="gramStart"/>
                      <w:r>
                        <w:rPr>
                          <w:rFonts w:ascii="Helvetica" w:hAnsi="Helvetica"/>
                          <w:i/>
                          <w:sz w:val="16"/>
                        </w:rPr>
                        <w:t>lnpNetwork</w:t>
                      </w:r>
                      <w:proofErr w:type="spellEnd"/>
                      <w:proofErr w:type="gramEnd"/>
                    </w:p>
                  </w:txbxContent>
                </v:textbox>
              </v:rec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1530350</wp:posOffset>
                </wp:positionH>
                <wp:positionV relativeFrom="paragraph">
                  <wp:posOffset>1365250</wp:posOffset>
                </wp:positionV>
                <wp:extent cx="1391285" cy="1767840"/>
                <wp:effectExtent l="6350" t="6350" r="12065" b="698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37A5B"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7.5pt" to="230.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8Iw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" o:allowincell="f" strokeweight=".5p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6A8C"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6BD" w:rsidRDefault="001C16BD">
                            <w:pPr>
                              <w:jc w:val="center"/>
                            </w:pPr>
                            <w:proofErr w:type="spellStart"/>
                            <w:proofErr w:type="gramStart"/>
                            <w:r>
                              <w:rPr>
                                <w:rFonts w:ascii="Helvetica" w:hAnsi="Helvetica"/>
                                <w:b/>
                                <w:i/>
                                <w:sz w:val="16"/>
                              </w:rPr>
                              <w:t>subscriptionAudit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1C16BD" w:rsidRDefault="001C16BD">
                      <w:pPr>
                        <w:jc w:val="center"/>
                      </w:pPr>
                      <w:proofErr w:type="spellStart"/>
                      <w:proofErr w:type="gramStart"/>
                      <w:r>
                        <w:rPr>
                          <w:rFonts w:ascii="Helvetica" w:hAnsi="Helvetica"/>
                          <w:b/>
                          <w:i/>
                          <w:sz w:val="16"/>
                        </w:rPr>
                        <w:t>subscriptionAudit</w:t>
                      </w:r>
                      <w:proofErr w:type="spellEnd"/>
                      <w:proofErr w:type="gramEnd"/>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1C16BD" w:rsidRDefault="001C16BD">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745490</wp:posOffset>
                </wp:positionH>
                <wp:positionV relativeFrom="paragraph">
                  <wp:posOffset>1879600</wp:posOffset>
                </wp:positionV>
                <wp:extent cx="635" cy="594995"/>
                <wp:effectExtent l="12065" t="6350" r="6350" b="8255"/>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4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B4AAE"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8pt" to="58.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84" style="position:absolute;margin-left:8.3pt;margin-top:189.7pt;width:10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JIgIAAEMEAAAOAAAAZHJzL2Uyb0RvYy54bWysU1+P0zAMf0fiO0R5Z203bk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" o:allowincell="f" strokeweight=".5pt">
                <v:textbox inset="0,0,0,0">
                  <w:txbxContent>
                    <w:p w:rsidR="001C16BD" w:rsidRDefault="001C16BD">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90A6"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1C16BD" w:rsidRDefault="001C16BD">
                            <w:pPr>
                              <w:jc w:val="center"/>
                            </w:pPr>
                            <w:proofErr w:type="spellStart"/>
                            <w:proofErr w:type="gramStart"/>
                            <w:r>
                              <w:rPr>
                                <w:rFonts w:ascii="Helvetica" w:hAnsi="Helvetica"/>
                                <w:i/>
                                <w:sz w:val="16"/>
                              </w:rPr>
                              <w:t>lnpServiceProvs</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1C16BD" w:rsidRDefault="001C16BD">
                      <w:pPr>
                        <w:jc w:val="center"/>
                      </w:pPr>
                      <w:proofErr w:type="spellStart"/>
                      <w:proofErr w:type="gramStart"/>
                      <w:r>
                        <w:rPr>
                          <w:rFonts w:ascii="Helvetica" w:hAnsi="Helvetica"/>
                          <w:i/>
                          <w:sz w:val="16"/>
                        </w:rPr>
                        <w:t>lnpServiceProvs</w:t>
                      </w:r>
                      <w:proofErr w:type="spellEnd"/>
                      <w:proofErr w:type="gramEnd"/>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1C16BD" w:rsidRDefault="001C16BD">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1C16BD" w:rsidRDefault="001C16BD">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7858"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24"/>
                              </w:rPr>
                            </w:pPr>
                            <w:r>
                              <w:rPr>
                                <w:rFonts w:ascii="Helvetica" w:hAnsi="Helvetica"/>
                                <w:i/>
                                <w:sz w:val="24"/>
                              </w:rPr>
                              <w:t>SOA TO NPAC SMS</w:t>
                            </w:r>
                          </w:p>
                          <w:p w:rsidR="001C16BD" w:rsidRDefault="001C16BD">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1C16BD" w:rsidRDefault="001C16BD">
                      <w:pPr>
                        <w:jc w:val="center"/>
                        <w:rPr>
                          <w:rFonts w:ascii="Helvetica" w:hAnsi="Helvetica"/>
                          <w:b/>
                          <w:sz w:val="24"/>
                        </w:rPr>
                      </w:pPr>
                      <w:r>
                        <w:rPr>
                          <w:rFonts w:ascii="Helvetica" w:hAnsi="Helvetica"/>
                          <w:i/>
                          <w:sz w:val="24"/>
                        </w:rPr>
                        <w:t>SOA TO NPAC SMS</w:t>
                      </w:r>
                    </w:p>
                    <w:p w:rsidR="001C16BD" w:rsidRDefault="001C16BD">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1C16BD" w:rsidRDefault="001C16BD">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rsidR="0043169E" w:rsidRDefault="0043169E">
      <w:pPr>
        <w:pStyle w:val="Caption"/>
      </w:pPr>
      <w:bookmarkStart w:id="610" w:name="_Toc356376314"/>
      <w:bookmarkStart w:id="611" w:name="_Toc356376940"/>
      <w:bookmarkStart w:id="612" w:name="_Toc356644836"/>
      <w:bookmarkStart w:id="613"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610"/>
      <w:bookmarkEnd w:id="611"/>
      <w:bookmarkEnd w:id="612"/>
      <w:bookmarkEnd w:id="613"/>
    </w:p>
    <w:p w:rsidR="0043169E" w:rsidRDefault="0043169E">
      <w:r>
        <w:br w:type="page"/>
      </w:r>
    </w:p>
    <w:p w:rsidR="0043169E" w:rsidRDefault="0043169E">
      <w:pPr>
        <w:pStyle w:val="Heading3"/>
        <w:keepNext/>
      </w:pPr>
      <w:bookmarkStart w:id="614" w:name="_Toc476614336"/>
      <w:bookmarkStart w:id="615" w:name="_Toc483803322"/>
      <w:bookmarkStart w:id="616" w:name="_Toc116975691"/>
      <w:bookmarkStart w:id="617" w:name="_Toc438032410"/>
      <w:r>
        <w:t>NPAC SMS to SOA Naming Hierarchy for the SOA</w:t>
      </w:r>
      <w:bookmarkEnd w:id="614"/>
      <w:bookmarkEnd w:id="615"/>
      <w:bookmarkEnd w:id="616"/>
      <w:bookmarkEnd w:id="617"/>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3A1A34">
        <w:rPr>
          <w:b/>
        </w:rPr>
        <w:fldChar w:fldCharType="begin"/>
      </w:r>
      <w:r w:rsidR="003A1A34">
        <w:rPr>
          <w:b/>
        </w:rPr>
        <w:instrText xml:space="preserve"> REF _Ref368354694 \* MERGEFORMAT </w:instrText>
      </w:r>
      <w:r w:rsidR="003A1A34">
        <w:rPr>
          <w:b/>
        </w:rPr>
        <w:fldChar w:fldCharType="separate"/>
      </w:r>
      <w:r>
        <w:rPr>
          <w:b/>
        </w:rPr>
        <w:t>Association Functions</w:t>
      </w:r>
      <w:r w:rsidR="003A1A34">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C55A"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6B9A"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1C16BD" w:rsidRDefault="001C16BD">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1C16BD" w:rsidRDefault="001C16BD">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9A8A"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1C16BD" w:rsidRDefault="001C16BD">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1553"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02D00"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1C16BD" w:rsidRDefault="001C16BD">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1C16BD" w:rsidRDefault="001C16BD">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1C16BD" w:rsidRDefault="001C16BD">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1C16BD" w:rsidRDefault="001C16BD">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0487"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1C16BD" w:rsidRDefault="001C16BD">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1C16BD" w:rsidRDefault="001C16BD">
                            <w:pPr>
                              <w:jc w:val="center"/>
                              <w:rPr>
                                <w:b/>
                              </w:rPr>
                            </w:pPr>
                            <w:proofErr w:type="spellStart"/>
                            <w:proofErr w:type="gramStart"/>
                            <w:r>
                              <w:rPr>
                                <w:rFonts w:ascii="Helvetica" w:hAnsi="Helvetica"/>
                                <w:b/>
                                <w:sz w:val="16"/>
                              </w:rPr>
                              <w:t>lnpSOA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1C16BD" w:rsidRDefault="001C16BD">
                      <w:pPr>
                        <w:jc w:val="center"/>
                        <w:rPr>
                          <w:b/>
                        </w:rPr>
                      </w:pPr>
                      <w:proofErr w:type="spellStart"/>
                      <w:proofErr w:type="gramStart"/>
                      <w:r>
                        <w:rPr>
                          <w:rFonts w:ascii="Helvetica" w:hAnsi="Helvetica"/>
                          <w:b/>
                          <w:sz w:val="16"/>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6BD" w:rsidRDefault="001C16BD">
                            <w:pPr>
                              <w:jc w:val="center"/>
                              <w:rPr>
                                <w:rFonts w:ascii="Helvetica" w:hAnsi="Helvetica"/>
                                <w:b/>
                                <w:sz w:val="24"/>
                              </w:rPr>
                            </w:pPr>
                            <w:r>
                              <w:rPr>
                                <w:rFonts w:ascii="Helvetica" w:hAnsi="Helvetica"/>
                                <w:b/>
                                <w:sz w:val="24"/>
                              </w:rPr>
                              <w:t>NPAC SMS TO SOA</w:t>
                            </w:r>
                          </w:p>
                          <w:p w:rsidR="001C16BD" w:rsidRDefault="001C16BD">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1C16BD" w:rsidRDefault="001C16BD">
                      <w:pPr>
                        <w:jc w:val="center"/>
                        <w:rPr>
                          <w:rFonts w:ascii="Helvetica" w:hAnsi="Helvetica"/>
                          <w:b/>
                          <w:sz w:val="24"/>
                        </w:rPr>
                      </w:pPr>
                      <w:r>
                        <w:rPr>
                          <w:rFonts w:ascii="Helvetica" w:hAnsi="Helvetica"/>
                          <w:b/>
                          <w:sz w:val="24"/>
                        </w:rPr>
                        <w:t>NPAC SMS TO SOA</w:t>
                      </w:r>
                    </w:p>
                    <w:p w:rsidR="001C16BD" w:rsidRDefault="001C16BD">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80"/>
          <w:type w:val="oddPage"/>
          <w:pgSz w:w="12240" w:h="15840"/>
          <w:pgMar w:top="1080" w:right="1296" w:bottom="1080" w:left="1296" w:header="720" w:footer="720" w:gutter="0"/>
          <w:cols w:space="720"/>
        </w:sectPr>
      </w:pPr>
    </w:p>
    <w:p w:rsidR="0043169E" w:rsidRDefault="0043169E">
      <w:pPr>
        <w:pStyle w:val="Heading1"/>
      </w:pPr>
      <w:bookmarkStart w:id="619" w:name="_Toc360606710"/>
      <w:bookmarkStart w:id="620" w:name="_Toc367590596"/>
      <w:bookmarkStart w:id="621" w:name="_Toc367606040"/>
      <w:bookmarkStart w:id="622" w:name="_Ref368120806"/>
      <w:bookmarkStart w:id="623" w:name="_Ref368125206"/>
      <w:bookmarkStart w:id="624" w:name="_Ref368354230"/>
      <w:bookmarkStart w:id="625" w:name="_Ref368354339"/>
      <w:bookmarkStart w:id="626" w:name="_Toc368488139"/>
      <w:bookmarkStart w:id="627" w:name="_Toc387211327"/>
      <w:bookmarkStart w:id="628" w:name="_Toc387214240"/>
      <w:bookmarkStart w:id="629" w:name="_Toc387214525"/>
      <w:bookmarkStart w:id="630" w:name="_Toc387655220"/>
      <w:bookmarkStart w:id="631" w:name="_Ref389469383"/>
      <w:bookmarkStart w:id="632" w:name="_Toc476614337"/>
      <w:bookmarkStart w:id="633" w:name="_Toc483803323"/>
      <w:bookmarkStart w:id="634" w:name="_Toc116975692"/>
      <w:bookmarkStart w:id="635" w:name="_Toc438032411"/>
      <w:r>
        <w:t>Interface Functionality to CMIP Definition Mapping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36" w:name="_Toc356377211"/>
      <w:bookmarkStart w:id="637" w:name="_Toc356628708"/>
      <w:bookmarkStart w:id="638" w:name="_Toc356628769"/>
      <w:bookmarkStart w:id="639" w:name="_Toc356629210"/>
      <w:bookmarkStart w:id="640" w:name="_Toc360606711"/>
      <w:bookmarkStart w:id="641" w:name="_Toc367590597"/>
      <w:bookmarkStart w:id="642" w:name="_Toc367606041"/>
      <w:bookmarkStart w:id="643" w:name="_Toc368488140"/>
      <w:bookmarkStart w:id="644" w:name="_Toc387211328"/>
      <w:bookmarkStart w:id="645" w:name="_Toc387214241"/>
      <w:bookmarkStart w:id="646" w:name="_Toc387214526"/>
      <w:bookmarkStart w:id="647" w:name="_Toc387655221"/>
      <w:bookmarkStart w:id="648" w:name="_Toc476614338"/>
      <w:bookmarkStart w:id="649" w:name="_Toc483803324"/>
      <w:bookmarkStart w:id="650" w:name="_Toc116975693"/>
      <w:bookmarkStart w:id="651" w:name="_Toc438032412"/>
      <w:r>
        <w:t>Overview</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52" w:name="_Toc356377212"/>
      <w:bookmarkStart w:id="653" w:name="_Toc356628709"/>
      <w:bookmarkStart w:id="654" w:name="_Toc356628770"/>
      <w:bookmarkStart w:id="655" w:name="_Toc356629211"/>
      <w:bookmarkStart w:id="656" w:name="_Toc360606712"/>
      <w:bookmarkStart w:id="657" w:name="_Toc367590598"/>
      <w:bookmarkStart w:id="658" w:name="_Toc367606042"/>
      <w:bookmarkStart w:id="659" w:name="_Toc368488141"/>
      <w:bookmarkStart w:id="660" w:name="_Toc387211329"/>
      <w:bookmarkStart w:id="661" w:name="_Toc387214242"/>
      <w:bookmarkStart w:id="662" w:name="_Toc387214527"/>
      <w:bookmarkStart w:id="663" w:name="_Toc387655222"/>
      <w:bookmarkStart w:id="664" w:name="_Toc476614339"/>
      <w:bookmarkStart w:id="665" w:name="_Toc483803325"/>
      <w:bookmarkStart w:id="666" w:name="_Toc116975694"/>
      <w:bookmarkStart w:id="667" w:name="_Toc438032413"/>
      <w:r>
        <w:t>Primary NPAC Mechanized Interface Operations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rsidTr="009875F1">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rsidTr="009875F1">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rsidP="00AB3857">
            <w:pPr>
              <w:pStyle w:val="TableText"/>
              <w:spacing w:before="60" w:after="60"/>
            </w:pPr>
            <w:r>
              <w:tab/>
            </w:r>
            <w:r>
              <w:tab/>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pPr>
            <w:r>
              <w:t>M-EVENT-REPORT:</w:t>
            </w:r>
            <w:r>
              <w:br/>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Pr="00996AFB" w:rsidRDefault="0043169E">
            <w:pPr>
              <w:pStyle w:val="TableText"/>
              <w:spacing w:before="60" w:after="60"/>
              <w:rPr>
                <w:vertAlign w:val="superscript"/>
              </w:rPr>
            </w:pPr>
            <w:r>
              <w:t>lnpNetwork</w:t>
            </w:r>
            <w:r w:rsidR="00996AFB">
              <w:rPr>
                <w:vertAlign w:val="superscript"/>
              </w:rPr>
              <w:t>1</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9875F1">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rsidTr="009875F1">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rsidTr="009875F1">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rsidP="00AB3857">
            <w:pPr>
              <w:pStyle w:val="TableText"/>
              <w:tabs>
                <w:tab w:val="clear" w:pos="180"/>
                <w:tab w:val="left" w:pos="342"/>
              </w:tabs>
              <w:spacing w:before="60" w:after="60"/>
            </w:pPr>
            <w:r>
              <w:t xml:space="preserve">M-EVENT-REPORT: </w:t>
            </w:r>
            <w:r>
              <w:br/>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rsidTr="009875F1">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rsidP="00AB3857">
            <w:pPr>
              <w:pStyle w:val="TableText"/>
              <w:spacing w:before="60" w:after="60"/>
              <w:ind w:left="162" w:hanging="162"/>
            </w:pPr>
            <w:r>
              <w:t>M-EVENT-REPORT:</w:t>
            </w:r>
            <w:r>
              <w:br/>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9875F1">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rsidTr="009875F1">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996AFB" w:rsidRDefault="00996AFB" w:rsidP="00996AFB">
      <w:bookmarkStart w:id="668" w:name="_Toc368488142"/>
      <w:bookmarkStart w:id="669" w:name="_Toc387211330"/>
      <w:bookmarkStart w:id="670" w:name="_Toc387214243"/>
      <w:bookmarkStart w:id="671" w:name="_Toc387214528"/>
      <w:bookmarkStart w:id="672" w:name="_Toc387655223"/>
      <w:bookmarkStart w:id="673" w:name="_Toc476614340"/>
      <w:bookmarkStart w:id="674" w:name="_Toc483803326"/>
      <w:bookmarkStart w:id="675" w:name="_Toc116975695"/>
      <w:bookmarkStart w:id="676" w:name="_Toc438032414"/>
      <w:bookmarkStart w:id="677" w:name="_Toc356377213"/>
      <w:bookmarkStart w:id="678" w:name="_Toc356628710"/>
      <w:bookmarkStart w:id="679" w:name="_Toc356628771"/>
      <w:bookmarkStart w:id="680" w:name="_Toc356629212"/>
      <w:bookmarkStart w:id="681" w:name="_Toc360606713"/>
    </w:p>
    <w:p w:rsidR="00996AFB" w:rsidRPr="00996AFB" w:rsidRDefault="00996AFB" w:rsidP="00996AFB">
      <w:pPr>
        <w:pStyle w:val="ListParagraph"/>
        <w:numPr>
          <w:ilvl w:val="0"/>
          <w:numId w:val="25"/>
        </w:numPr>
      </w:pPr>
      <w:r w:rsidRPr="00996AFB">
        <w:rPr>
          <w:szCs w:val="24"/>
        </w:rPr>
        <w:t xml:space="preserve">The NPAC SMS will support an exception to </w:t>
      </w:r>
      <w:proofErr w:type="spellStart"/>
      <w:r w:rsidRPr="00996AFB">
        <w:rPr>
          <w:szCs w:val="24"/>
        </w:rPr>
        <w:t>lnpDownload</w:t>
      </w:r>
      <w:proofErr w:type="spellEnd"/>
      <w:r w:rsidRPr="00996AFB">
        <w:rPr>
          <w:szCs w:val="24"/>
        </w:rPr>
        <w:t xml:space="preserve"> M-ACTION requests that allows for the base object instance to specify a </w:t>
      </w:r>
      <w:proofErr w:type="spellStart"/>
      <w:r w:rsidRPr="00996AFB">
        <w:rPr>
          <w:szCs w:val="24"/>
        </w:rPr>
        <w:t>serviceProv</w:t>
      </w:r>
      <w:proofErr w:type="spellEnd"/>
      <w:r w:rsidRPr="00996AFB">
        <w:rPr>
          <w:szCs w:val="24"/>
        </w:rPr>
        <w:t xml:space="preserve"> object, rather than the </w:t>
      </w:r>
      <w:proofErr w:type="spellStart"/>
      <w:r w:rsidRPr="00996AFB">
        <w:rPr>
          <w:szCs w:val="24"/>
        </w:rPr>
        <w:t>lnpNetwork</w:t>
      </w:r>
      <w:proofErr w:type="spellEnd"/>
      <w:r w:rsidRPr="00996AFB">
        <w:rPr>
          <w:szCs w:val="24"/>
        </w:rPr>
        <w:t xml:space="preserve"> object.  Base object class is always expected to be </w:t>
      </w:r>
      <w:proofErr w:type="spellStart"/>
      <w:r w:rsidRPr="00996AFB">
        <w:rPr>
          <w:szCs w:val="24"/>
        </w:rPr>
        <w:t>lnpNetwork</w:t>
      </w:r>
      <w:proofErr w:type="spellEnd"/>
      <w:r>
        <w:rPr>
          <w:szCs w:val="24"/>
        </w:rPr>
        <w:t>.</w:t>
      </w:r>
    </w:p>
    <w:p w:rsidR="0043169E" w:rsidRDefault="0043169E">
      <w:pPr>
        <w:pStyle w:val="Heading3"/>
      </w:pPr>
      <w:r>
        <w:t>Managed Object Interface Functionality</w:t>
      </w:r>
      <w:bookmarkEnd w:id="668"/>
      <w:bookmarkEnd w:id="669"/>
      <w:bookmarkEnd w:id="670"/>
      <w:bookmarkEnd w:id="671"/>
      <w:bookmarkEnd w:id="672"/>
      <w:bookmarkEnd w:id="673"/>
      <w:bookmarkEnd w:id="674"/>
      <w:bookmarkEnd w:id="675"/>
      <w:bookmarkEnd w:id="676"/>
    </w:p>
    <w:bookmarkEnd w:id="677"/>
    <w:bookmarkEnd w:id="678"/>
    <w:bookmarkEnd w:id="679"/>
    <w:bookmarkEnd w:id="680"/>
    <w:bookmarkEnd w:id="681"/>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82" w:name="_Toc356376316"/>
      <w:bookmarkStart w:id="683" w:name="_Toc356376942"/>
      <w:bookmarkStart w:id="684" w:name="_Toc356644838"/>
      <w:bookmarkStart w:id="685"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82"/>
      <w:bookmarkEnd w:id="683"/>
      <w:bookmarkEnd w:id="684"/>
      <w:bookmarkEnd w:id="685"/>
    </w:p>
    <w:p w:rsidR="0043169E" w:rsidRDefault="0043169E">
      <w:bookmarkStart w:id="686" w:name="_Toc356377214"/>
    </w:p>
    <w:tbl>
      <w:tblPr>
        <w:tblW w:w="95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rsidTr="00E329B0">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rsidTr="00E329B0">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rsidTr="00E329B0">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rsidTr="00E329B0">
        <w:trPr>
          <w:cantSplit/>
        </w:trPr>
        <w:tc>
          <w:tcPr>
            <w:tcW w:w="2511" w:type="dxa"/>
          </w:tcPr>
          <w:p w:rsidR="0043169E" w:rsidRDefault="0043169E">
            <w:pPr>
              <w:spacing w:before="60" w:after="60"/>
            </w:pPr>
            <w:del w:id="687" w:author="White, Patrick K" w:date="2019-06-25T11:46:00Z">
              <w:r w:rsidDel="005E31E0">
                <w:delText>lnpLogAudit-DiscrepancyRptRecord</w:delText>
              </w:r>
            </w:del>
          </w:p>
        </w:tc>
        <w:tc>
          <w:tcPr>
            <w:tcW w:w="7065" w:type="dxa"/>
          </w:tcPr>
          <w:p w:rsidR="0043169E" w:rsidRDefault="0043169E">
            <w:pPr>
              <w:spacing w:before="60" w:after="60"/>
              <w:ind w:left="369" w:hanging="369"/>
            </w:pPr>
            <w:del w:id="688" w:author="White, Patrick K" w:date="2019-06-25T11:46:00Z">
              <w:r w:rsidDel="005E31E0">
                <w:delText>Object used to log information from a</w:delText>
              </w:r>
              <w:r w:rsidDel="005E31E0">
                <w:br/>
                <w:delText>subscriptionAuditDiscrepancyRpt notification.</w:delText>
              </w:r>
            </w:del>
          </w:p>
        </w:tc>
      </w:tr>
      <w:tr w:rsidR="0043169E" w:rsidTr="00E329B0">
        <w:trPr>
          <w:cantSplit/>
        </w:trPr>
        <w:tc>
          <w:tcPr>
            <w:tcW w:w="2511" w:type="dxa"/>
          </w:tcPr>
          <w:p w:rsidR="0043169E" w:rsidRDefault="0043169E">
            <w:pPr>
              <w:spacing w:before="60" w:after="60"/>
            </w:pPr>
            <w:del w:id="689" w:author="White, Patrick K" w:date="2019-06-25T11:47:00Z">
              <w:r w:rsidDel="005E31E0">
                <w:delText>lnpLogAuditResultsRecord</w:delText>
              </w:r>
            </w:del>
          </w:p>
        </w:tc>
        <w:tc>
          <w:tcPr>
            <w:tcW w:w="7065" w:type="dxa"/>
          </w:tcPr>
          <w:p w:rsidR="0043169E" w:rsidRDefault="0043169E">
            <w:pPr>
              <w:spacing w:before="60" w:after="60"/>
              <w:ind w:left="369" w:hanging="369"/>
            </w:pPr>
            <w:del w:id="690" w:author="White, Patrick K" w:date="2019-06-25T11:47:00Z">
              <w:r w:rsidDel="005E31E0">
                <w:delText>Object used to log information from a</w:delText>
              </w:r>
              <w:r w:rsidDel="005E31E0">
                <w:br/>
                <w:delText>subscriptionAuditResults notification.</w:delText>
              </w:r>
            </w:del>
          </w:p>
        </w:tc>
      </w:tr>
      <w:tr w:rsidR="0043169E" w:rsidTr="00E329B0">
        <w:trPr>
          <w:cantSplit/>
        </w:trPr>
        <w:tc>
          <w:tcPr>
            <w:tcW w:w="2511" w:type="dxa"/>
          </w:tcPr>
          <w:p w:rsidR="0043169E" w:rsidRDefault="0043169E">
            <w:pPr>
              <w:spacing w:before="60" w:after="60"/>
            </w:pPr>
            <w:del w:id="691" w:author="White, Patrick K" w:date="2019-06-25T11:47:00Z">
              <w:r w:rsidDel="005E31E0">
                <w:delText>lnpLogLocalSMS-ActionResultsRecord</w:delText>
              </w:r>
            </w:del>
          </w:p>
        </w:tc>
        <w:tc>
          <w:tcPr>
            <w:tcW w:w="7065" w:type="dxa"/>
          </w:tcPr>
          <w:p w:rsidR="0043169E" w:rsidRDefault="0043169E">
            <w:pPr>
              <w:spacing w:before="60" w:after="60"/>
              <w:ind w:left="369" w:hanging="369"/>
            </w:pPr>
            <w:del w:id="692" w:author="White, Patrick K" w:date="2019-06-25T11:47:00Z">
              <w:r w:rsidDel="005E31E0">
                <w:delText>Object used to log information from a</w:delText>
              </w:r>
              <w:r w:rsidDel="005E31E0">
                <w:br/>
                <w:delText>subscriptionVersionLocalSMS-ActionResults notification.</w:delText>
              </w:r>
            </w:del>
          </w:p>
        </w:tc>
      </w:tr>
      <w:tr w:rsidR="0043169E" w:rsidTr="00E329B0">
        <w:trPr>
          <w:cantSplit/>
        </w:trPr>
        <w:tc>
          <w:tcPr>
            <w:tcW w:w="2511" w:type="dxa"/>
          </w:tcPr>
          <w:p w:rsidR="0043169E" w:rsidRDefault="0043169E">
            <w:pPr>
              <w:spacing w:before="60" w:after="60"/>
            </w:pPr>
            <w:del w:id="693" w:author="White, Patrick K" w:date="2019-06-25T11:47:00Z">
              <w:r w:rsidDel="005E31E0">
                <w:delText>lnpLogNewNPA-NXXRecord</w:delText>
              </w:r>
            </w:del>
          </w:p>
        </w:tc>
        <w:tc>
          <w:tcPr>
            <w:tcW w:w="7065" w:type="dxa"/>
          </w:tcPr>
          <w:p w:rsidR="0043169E" w:rsidRDefault="0043169E">
            <w:pPr>
              <w:spacing w:before="60" w:after="60"/>
              <w:ind w:left="369" w:hanging="369"/>
            </w:pPr>
            <w:del w:id="694" w:author="White, Patrick K" w:date="2019-06-25T11:47:00Z">
              <w:r w:rsidDel="005E31E0">
                <w:delText>Object used to log information from a</w:delText>
              </w:r>
              <w:r w:rsidDel="005E31E0">
                <w:br/>
                <w:delText>subscriptionVersionNewNPA-NXX notification.</w:delText>
              </w:r>
            </w:del>
          </w:p>
        </w:tc>
      </w:tr>
      <w:tr w:rsidR="0043169E" w:rsidTr="00E329B0">
        <w:trPr>
          <w:cantSplit/>
        </w:trPr>
        <w:tc>
          <w:tcPr>
            <w:tcW w:w="2511" w:type="dxa"/>
          </w:tcPr>
          <w:p w:rsidR="0043169E" w:rsidRDefault="0043169E">
            <w:pPr>
              <w:spacing w:before="60" w:after="60"/>
            </w:pPr>
            <w:del w:id="695" w:author="White, Patrick K" w:date="2019-06-25T11:47:00Z">
              <w:r w:rsidDel="005E31E0">
                <w:delText>lnpLogNumberPoolBlockStatusAttributeValueChangeRecord</w:delText>
              </w:r>
            </w:del>
          </w:p>
        </w:tc>
        <w:tc>
          <w:tcPr>
            <w:tcW w:w="7065" w:type="dxa"/>
          </w:tcPr>
          <w:p w:rsidR="0043169E" w:rsidRDefault="0043169E">
            <w:pPr>
              <w:spacing w:before="60" w:after="60"/>
              <w:ind w:left="369" w:hanging="369"/>
            </w:pPr>
            <w:del w:id="696" w:author="White, Patrick K" w:date="2019-06-25T11:47:00Z">
              <w:r w:rsidDel="005E31E0">
                <w:delText>Object used to log information from a numberPoolBlockStatusAttributeValueChange notification.</w:delText>
              </w:r>
            </w:del>
          </w:p>
        </w:tc>
      </w:tr>
      <w:tr w:rsidR="0043169E" w:rsidTr="00E329B0">
        <w:trPr>
          <w:cantSplit/>
        </w:trPr>
        <w:tc>
          <w:tcPr>
            <w:tcW w:w="2511" w:type="dxa"/>
          </w:tcPr>
          <w:p w:rsidR="0043169E" w:rsidRDefault="0043169E">
            <w:pPr>
              <w:pStyle w:val="Date"/>
              <w:spacing w:before="60" w:after="60"/>
            </w:pPr>
            <w:del w:id="697" w:author="White, Patrick K" w:date="2019-06-25T11:47:00Z">
              <w:r w:rsidDel="005E31E0">
                <w:delText>lnpLogRangeAttributeValueChangeRecord</w:delText>
              </w:r>
            </w:del>
          </w:p>
        </w:tc>
        <w:tc>
          <w:tcPr>
            <w:tcW w:w="7065" w:type="dxa"/>
          </w:tcPr>
          <w:p w:rsidR="0043169E" w:rsidRDefault="0043169E">
            <w:pPr>
              <w:spacing w:before="60" w:after="60"/>
              <w:ind w:left="369" w:hanging="369"/>
            </w:pPr>
            <w:del w:id="698" w:author="White, Patrick K" w:date="2019-06-25T11:47:00Z">
              <w:r w:rsidDel="005E31E0">
                <w:delText>Object used to log information from a lnpLogRangeAttributeValueChange notification.</w:delText>
              </w:r>
            </w:del>
          </w:p>
        </w:tc>
      </w:tr>
      <w:tr w:rsidR="0043169E" w:rsidTr="00E329B0">
        <w:trPr>
          <w:cantSplit/>
        </w:trPr>
        <w:tc>
          <w:tcPr>
            <w:tcW w:w="2511" w:type="dxa"/>
          </w:tcPr>
          <w:p w:rsidR="0043169E" w:rsidRDefault="0043169E">
            <w:pPr>
              <w:spacing w:before="60" w:after="60"/>
            </w:pPr>
            <w:del w:id="699" w:author="White, Patrick K" w:date="2019-06-25T11:47:00Z">
              <w:r w:rsidDel="005E31E0">
                <w:delText>lnpLogRangeObjectCreationRecord</w:delText>
              </w:r>
            </w:del>
          </w:p>
        </w:tc>
        <w:tc>
          <w:tcPr>
            <w:tcW w:w="7065" w:type="dxa"/>
          </w:tcPr>
          <w:p w:rsidR="0043169E" w:rsidRDefault="0043169E">
            <w:pPr>
              <w:spacing w:before="60" w:after="60"/>
              <w:ind w:left="369" w:hanging="369"/>
            </w:pPr>
            <w:del w:id="700" w:author="White, Patrick K" w:date="2019-06-25T11:47:00Z">
              <w:r w:rsidDel="005E31E0">
                <w:delText>Object used to log information from a lnpLogRangeObjectCreation notification.</w:delText>
              </w:r>
            </w:del>
          </w:p>
        </w:tc>
      </w:tr>
      <w:tr w:rsidR="0043169E" w:rsidTr="00E329B0">
        <w:trPr>
          <w:cantSplit/>
        </w:trPr>
        <w:tc>
          <w:tcPr>
            <w:tcW w:w="2511" w:type="dxa"/>
          </w:tcPr>
          <w:p w:rsidR="0043169E" w:rsidRDefault="0043169E">
            <w:pPr>
              <w:spacing w:before="60" w:after="60"/>
            </w:pPr>
            <w:del w:id="701" w:author="White, Patrick K" w:date="2019-06-25T11:47:00Z">
              <w:r w:rsidDel="005E31E0">
                <w:delText>lnpLogRangeStatusAttributeValueChangeRecord</w:delText>
              </w:r>
            </w:del>
          </w:p>
        </w:tc>
        <w:tc>
          <w:tcPr>
            <w:tcW w:w="7065" w:type="dxa"/>
          </w:tcPr>
          <w:p w:rsidR="0043169E" w:rsidRDefault="0043169E">
            <w:pPr>
              <w:spacing w:before="60" w:after="60"/>
              <w:ind w:left="369" w:hanging="369"/>
            </w:pPr>
            <w:del w:id="702" w:author="White, Patrick K" w:date="2019-06-25T11:47:00Z">
              <w:r w:rsidDel="005E31E0">
                <w:delText>Object used to log information from a lnpLogRangeStatusAttributeValueChange notification.</w:delText>
              </w:r>
            </w:del>
          </w:p>
        </w:tc>
      </w:tr>
      <w:tr w:rsidR="0043169E" w:rsidTr="00E329B0">
        <w:trPr>
          <w:cantSplit/>
        </w:trPr>
        <w:tc>
          <w:tcPr>
            <w:tcW w:w="2511" w:type="dxa"/>
          </w:tcPr>
          <w:p w:rsidR="0043169E" w:rsidRDefault="0043169E">
            <w:pPr>
              <w:spacing w:before="60" w:after="60"/>
            </w:pPr>
            <w:del w:id="703" w:author="White, Patrick K" w:date="2019-06-25T11:47:00Z">
              <w:r w:rsidDel="005E31E0">
                <w:delText>lnpLogRangeDonorSP-CustomerDisconnectDateRecord</w:delText>
              </w:r>
            </w:del>
          </w:p>
        </w:tc>
        <w:tc>
          <w:tcPr>
            <w:tcW w:w="7065" w:type="dxa"/>
          </w:tcPr>
          <w:p w:rsidR="0043169E" w:rsidRDefault="0043169E">
            <w:pPr>
              <w:spacing w:before="60" w:after="60"/>
              <w:ind w:left="369" w:hanging="369"/>
            </w:pPr>
            <w:del w:id="704" w:author="White, Patrick K" w:date="2019-06-25T11:47:00Z">
              <w:r w:rsidDel="005E31E0">
                <w:delText>Object used to log information from a lnpLogRangeDonorSP-CustomerDisconnectDate notification.</w:delText>
              </w:r>
            </w:del>
          </w:p>
        </w:tc>
      </w:tr>
      <w:tr w:rsidR="0043169E" w:rsidTr="00E329B0">
        <w:trPr>
          <w:cantSplit/>
        </w:trPr>
        <w:tc>
          <w:tcPr>
            <w:tcW w:w="2511" w:type="dxa"/>
          </w:tcPr>
          <w:p w:rsidR="0043169E" w:rsidRDefault="0043169E">
            <w:pPr>
              <w:spacing w:before="60" w:after="60"/>
            </w:pPr>
            <w:del w:id="705" w:author="White, Patrick K" w:date="2019-06-25T11:47:00Z">
              <w:r w:rsidDel="005E31E0">
                <w:delText>lnpLogRangeCancellationAcknowledgeRecord</w:delText>
              </w:r>
            </w:del>
          </w:p>
        </w:tc>
        <w:tc>
          <w:tcPr>
            <w:tcW w:w="7065" w:type="dxa"/>
          </w:tcPr>
          <w:p w:rsidR="0043169E" w:rsidRDefault="0043169E">
            <w:pPr>
              <w:spacing w:before="60" w:after="60"/>
              <w:ind w:left="369" w:hanging="369"/>
            </w:pPr>
            <w:del w:id="706" w:author="White, Patrick K" w:date="2019-06-25T11:47:00Z">
              <w:r w:rsidDel="005E31E0">
                <w:delText>Object used to log information from a lnpLogRangeCancellationAcknowledge notification.</w:delText>
              </w:r>
            </w:del>
          </w:p>
        </w:tc>
      </w:tr>
      <w:tr w:rsidR="0043169E" w:rsidTr="00E329B0">
        <w:trPr>
          <w:cantSplit/>
        </w:trPr>
        <w:tc>
          <w:tcPr>
            <w:tcW w:w="2511" w:type="dxa"/>
          </w:tcPr>
          <w:p w:rsidR="0043169E" w:rsidRDefault="0043169E">
            <w:pPr>
              <w:spacing w:before="60" w:after="60"/>
            </w:pPr>
            <w:del w:id="707" w:author="White, Patrick K" w:date="2019-06-25T11:47:00Z">
              <w:r w:rsidDel="005E31E0">
                <w:delText>lnpLogRangeNewSP-CreateRequestRecord</w:delText>
              </w:r>
            </w:del>
          </w:p>
        </w:tc>
        <w:tc>
          <w:tcPr>
            <w:tcW w:w="7065" w:type="dxa"/>
          </w:tcPr>
          <w:p w:rsidR="0043169E" w:rsidRDefault="0043169E">
            <w:pPr>
              <w:spacing w:before="60" w:after="60"/>
              <w:ind w:left="369" w:hanging="369"/>
            </w:pPr>
            <w:del w:id="708" w:author="White, Patrick K" w:date="2019-06-25T11:47:00Z">
              <w:r w:rsidDel="005E31E0">
                <w:delText>Object used to log information from a lnpLogRangeNewSP-CreateRequest notification.</w:delText>
              </w:r>
            </w:del>
          </w:p>
        </w:tc>
      </w:tr>
      <w:tr w:rsidR="0043169E" w:rsidTr="00E329B0">
        <w:trPr>
          <w:cantSplit/>
        </w:trPr>
        <w:tc>
          <w:tcPr>
            <w:tcW w:w="2511" w:type="dxa"/>
          </w:tcPr>
          <w:p w:rsidR="0043169E" w:rsidRDefault="0043169E">
            <w:pPr>
              <w:spacing w:before="60" w:after="60"/>
            </w:pPr>
            <w:del w:id="709" w:author="White, Patrick K" w:date="2019-06-25T11:47:00Z">
              <w:r w:rsidDel="005E31E0">
                <w:delText>lnpLogRangeNewSP-FinalCreateWindowExpirationRecord</w:delText>
              </w:r>
            </w:del>
          </w:p>
        </w:tc>
        <w:tc>
          <w:tcPr>
            <w:tcW w:w="7065" w:type="dxa"/>
          </w:tcPr>
          <w:p w:rsidR="0043169E" w:rsidRDefault="0043169E">
            <w:pPr>
              <w:spacing w:before="60" w:after="60"/>
              <w:ind w:left="369" w:hanging="369"/>
            </w:pPr>
            <w:del w:id="710" w:author="White, Patrick K" w:date="2019-06-25T11:47:00Z">
              <w:r w:rsidDel="005E31E0">
                <w:delText>Object used to log information from a lnpLogRangeNewSP-FinalCreateWindowExpiration notification.</w:delText>
              </w:r>
            </w:del>
          </w:p>
        </w:tc>
      </w:tr>
      <w:tr w:rsidR="0043169E" w:rsidTr="00E329B0">
        <w:trPr>
          <w:cantSplit/>
        </w:trPr>
        <w:tc>
          <w:tcPr>
            <w:tcW w:w="2511" w:type="dxa"/>
          </w:tcPr>
          <w:p w:rsidR="0043169E" w:rsidRDefault="0043169E">
            <w:pPr>
              <w:spacing w:before="60" w:after="60"/>
            </w:pPr>
            <w:del w:id="711" w:author="White, Patrick K" w:date="2019-06-25T11:47:00Z">
              <w:r w:rsidDel="005E31E0">
                <w:delText>lnpLogRangeOldSPFinalConcurrenceWindowExpirationRecord</w:delText>
              </w:r>
            </w:del>
          </w:p>
        </w:tc>
        <w:tc>
          <w:tcPr>
            <w:tcW w:w="7065" w:type="dxa"/>
          </w:tcPr>
          <w:p w:rsidR="0043169E" w:rsidRDefault="0043169E">
            <w:pPr>
              <w:spacing w:before="60" w:after="60"/>
              <w:ind w:left="369" w:hanging="369"/>
            </w:pPr>
            <w:del w:id="712" w:author="White, Patrick K" w:date="2019-06-25T11:47:00Z">
              <w:r w:rsidDel="005E31E0">
                <w:delText>Object used to log information from a lnpLogRangeOldSPFinalConcurrenceWindowExpiration notification.</w:delText>
              </w:r>
            </w:del>
          </w:p>
        </w:tc>
      </w:tr>
      <w:tr w:rsidR="0043169E" w:rsidTr="00E329B0">
        <w:trPr>
          <w:cantSplit/>
        </w:trPr>
        <w:tc>
          <w:tcPr>
            <w:tcW w:w="2511" w:type="dxa"/>
          </w:tcPr>
          <w:p w:rsidR="0043169E" w:rsidRDefault="0043169E">
            <w:pPr>
              <w:spacing w:before="60" w:after="60"/>
            </w:pPr>
            <w:del w:id="713" w:author="White, Patrick K" w:date="2019-06-25T11:47:00Z">
              <w:r w:rsidDel="005E31E0">
                <w:delText>lnpLogHeartbeat-InformationRecord</w:delText>
              </w:r>
            </w:del>
          </w:p>
        </w:tc>
        <w:tc>
          <w:tcPr>
            <w:tcW w:w="7065" w:type="dxa"/>
          </w:tcPr>
          <w:p w:rsidR="0043169E" w:rsidRDefault="0043169E">
            <w:pPr>
              <w:pStyle w:val="Date"/>
              <w:keepNext/>
              <w:keepLines/>
              <w:spacing w:before="60" w:after="60"/>
              <w:ind w:left="369" w:hanging="369"/>
            </w:pPr>
            <w:del w:id="714" w:author="White, Patrick K" w:date="2019-06-25T11:47:00Z">
              <w:r w:rsidDel="005E31E0">
                <w:delText>Object used to log information from a</w:delText>
              </w:r>
              <w:r w:rsidDel="005E31E0">
                <w:br/>
                <w:delText>Heartbeat-Information notification.</w:delText>
              </w:r>
            </w:del>
          </w:p>
        </w:tc>
      </w:tr>
      <w:tr w:rsidR="0043169E" w:rsidTr="00E329B0">
        <w:trPr>
          <w:cantSplit/>
        </w:trPr>
        <w:tc>
          <w:tcPr>
            <w:tcW w:w="2511" w:type="dxa"/>
          </w:tcPr>
          <w:p w:rsidR="0043169E" w:rsidRDefault="0043169E">
            <w:pPr>
              <w:spacing w:before="60" w:after="60"/>
            </w:pPr>
            <w:del w:id="715" w:author="White, Patrick K" w:date="2019-06-25T11:47:00Z">
              <w:r w:rsidDel="005E31E0">
                <w:delText>lnpLogSwimProcessing-RecoveryResultsRecord</w:delText>
              </w:r>
            </w:del>
          </w:p>
        </w:tc>
        <w:tc>
          <w:tcPr>
            <w:tcW w:w="7065" w:type="dxa"/>
          </w:tcPr>
          <w:p w:rsidR="0043169E" w:rsidRDefault="0043169E">
            <w:pPr>
              <w:pStyle w:val="Date"/>
              <w:keepNext/>
              <w:keepLines/>
              <w:spacing w:before="60" w:after="60"/>
            </w:pPr>
            <w:del w:id="716" w:author="White, Patrick K" w:date="2019-06-25T11:47:00Z">
              <w:r w:rsidDel="005E31E0">
                <w:delText>Object used to log information from a swimProcessing-RecoveryResults notification.</w:delText>
              </w:r>
            </w:del>
          </w:p>
        </w:tc>
      </w:tr>
      <w:tr w:rsidR="0043169E" w:rsidTr="00E329B0">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rsidTr="00E329B0">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rsidTr="00E329B0">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 xml:space="preserve">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on the NPAC SMS.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rsidTr="00E329B0">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rsidTr="00E329B0">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rsidTr="00E329B0">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rsidTr="00E329B0">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w:t>
            </w:r>
            <w:r w:rsidR="00245BDF" w:rsidRPr="006F7FA3">
              <w:t>(</w:t>
            </w:r>
            <w:proofErr w:type="spellStart"/>
            <w:r w:rsidR="00245BDF" w:rsidRPr="006F7FA3">
              <w:t>serviceProvName</w:t>
            </w:r>
            <w:proofErr w:type="spellEnd"/>
            <w:r w:rsidR="00245BDF" w:rsidRPr="006F7FA3">
              <w:t xml:space="preserve"> only)</w:t>
            </w:r>
            <w:r w:rsidR="00245BDF">
              <w:t xml:space="preserve"> </w:t>
            </w:r>
            <w:r>
              <w:t xml:space="preserve">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rsidTr="00E329B0">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rsidTr="00E329B0">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rsidTr="00E329B0">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rsidTr="00E329B0">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rsidTr="00E329B0">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rsidTr="00E329B0">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rsidTr="00E329B0">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717" w:name="_Toc356628711"/>
      <w:bookmarkStart w:id="718" w:name="_Toc356628772"/>
      <w:bookmarkStart w:id="719" w:name="_Toc356629213"/>
      <w:bookmarkStart w:id="720" w:name="_Toc360606714"/>
      <w:bookmarkStart w:id="721" w:name="_Toc367590600"/>
      <w:bookmarkStart w:id="722" w:name="_Toc367606044"/>
    </w:p>
    <w:p w:rsidR="0043169E" w:rsidRDefault="0043169E">
      <w:pPr>
        <w:pStyle w:val="BodyLevel3"/>
        <w:ind w:left="0"/>
      </w:pPr>
      <w:r>
        <w:br w:type="page"/>
      </w:r>
      <w:bookmarkStart w:id="723" w:name="_Toc356377215"/>
      <w:bookmarkStart w:id="724" w:name="_Toc356628712"/>
      <w:bookmarkStart w:id="725" w:name="_Toc356628773"/>
      <w:bookmarkStart w:id="726" w:name="_Toc356629214"/>
      <w:bookmarkStart w:id="727" w:name="_Toc360606715"/>
      <w:bookmarkStart w:id="728" w:name="_Toc367590601"/>
      <w:bookmarkStart w:id="729" w:name="_Toc367606045"/>
      <w:bookmarkStart w:id="730" w:name="_Toc368488144"/>
      <w:bookmarkStart w:id="731" w:name="_Toc387211332"/>
      <w:bookmarkStart w:id="732" w:name="_Toc387214245"/>
      <w:bookmarkStart w:id="733" w:name="_Toc387214530"/>
      <w:bookmarkStart w:id="734" w:name="_Toc387655225"/>
      <w:bookmarkEnd w:id="686"/>
      <w:bookmarkEnd w:id="717"/>
      <w:bookmarkEnd w:id="718"/>
      <w:bookmarkEnd w:id="719"/>
      <w:bookmarkEnd w:id="720"/>
      <w:bookmarkEnd w:id="721"/>
      <w:bookmarkEnd w:id="722"/>
    </w:p>
    <w:p w:rsidR="0043169E" w:rsidRDefault="0043169E">
      <w:pPr>
        <w:pStyle w:val="Heading3"/>
      </w:pPr>
      <w:bookmarkStart w:id="735" w:name="_Toc476614341"/>
      <w:bookmarkStart w:id="736" w:name="_Toc483803327"/>
      <w:bookmarkStart w:id="737" w:name="_Toc116975696"/>
      <w:bookmarkStart w:id="738" w:name="_Toc438032415"/>
      <w:r>
        <w:t>Action Interface Functionality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739" w:name="_Toc356376318"/>
      <w:bookmarkStart w:id="740" w:name="_Toc356376944"/>
      <w:bookmarkStart w:id="741" w:name="_Toc356644840"/>
      <w:bookmarkStart w:id="742"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739"/>
      <w:bookmarkEnd w:id="740"/>
      <w:bookmarkEnd w:id="741"/>
      <w:bookmarkEnd w:id="7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w:t>
            </w:r>
            <w:r w:rsidR="006A450A">
              <w:t>, the association established for recovery by a Local SMS or SOA shall resume normal mode,</w:t>
            </w:r>
            <w:r>
              <w:t xml:space="preserv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743" w:name="_Toc356377216"/>
      <w:bookmarkStart w:id="744" w:name="_Toc356628713"/>
      <w:bookmarkStart w:id="745" w:name="_Toc356628774"/>
      <w:bookmarkStart w:id="746" w:name="_Toc356629215"/>
      <w:bookmarkStart w:id="747" w:name="_Toc360606716"/>
      <w:bookmarkStart w:id="748" w:name="_Toc367590602"/>
      <w:bookmarkStart w:id="749" w:name="_Toc367606046"/>
      <w:bookmarkStart w:id="750" w:name="_Toc368488145"/>
      <w:bookmarkStart w:id="751" w:name="_Toc387211333"/>
      <w:bookmarkStart w:id="752" w:name="_Toc387214246"/>
      <w:bookmarkStart w:id="753" w:name="_Toc387214531"/>
      <w:bookmarkStart w:id="754" w:name="_Toc387655226"/>
    </w:p>
    <w:p w:rsidR="0043169E" w:rsidRDefault="0043169E">
      <w:pPr>
        <w:pStyle w:val="BodyLevel3"/>
      </w:pPr>
    </w:p>
    <w:p w:rsidR="0043169E" w:rsidRDefault="0043169E">
      <w:pPr>
        <w:pStyle w:val="Heading3"/>
      </w:pPr>
      <w:bookmarkStart w:id="755" w:name="_Toc476614342"/>
      <w:bookmarkStart w:id="756" w:name="_Toc483803328"/>
      <w:bookmarkStart w:id="757" w:name="_Toc116975697"/>
      <w:bookmarkStart w:id="758" w:name="_Toc438032416"/>
      <w:r>
        <w:t>Notification Interface Functionality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759" w:name="_Toc356376319"/>
      <w:bookmarkStart w:id="760" w:name="_Toc356376945"/>
      <w:bookmarkStart w:id="761" w:name="_Toc356644841"/>
      <w:bookmarkStart w:id="762"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759"/>
      <w:bookmarkEnd w:id="760"/>
      <w:bookmarkEnd w:id="761"/>
      <w:bookmarkEnd w:id="762"/>
    </w:p>
    <w:tbl>
      <w:tblPr>
        <w:tblW w:w="955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rsidTr="00E329B0">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rsidTr="00E329B0">
        <w:trPr>
          <w:cantSplit/>
        </w:trPr>
        <w:tc>
          <w:tcPr>
            <w:tcW w:w="4608" w:type="dxa"/>
          </w:tcPr>
          <w:p w:rsidR="0043169E" w:rsidRDefault="0043169E">
            <w:pPr>
              <w:spacing w:before="60" w:after="60"/>
            </w:pPr>
            <w:proofErr w:type="spellStart"/>
            <w:r>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rsidTr="00E329B0">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rsidTr="00E329B0">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rsidTr="00E329B0">
        <w:trPr>
          <w:cantSplit/>
        </w:trPr>
        <w:tc>
          <w:tcPr>
            <w:tcW w:w="4608" w:type="dxa"/>
          </w:tcPr>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p>
        </w:tc>
      </w:tr>
      <w:tr w:rsidR="0043169E" w:rsidTr="00E329B0">
        <w:trPr>
          <w:cantSplit/>
        </w:trPr>
        <w:tc>
          <w:tcPr>
            <w:tcW w:w="4608" w:type="dxa"/>
          </w:tcPr>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rsidTr="00E329B0">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rsidTr="00E329B0">
        <w:trPr>
          <w:cantSplit/>
        </w:trPr>
        <w:tc>
          <w:tcPr>
            <w:tcW w:w="4608" w:type="dxa"/>
          </w:tcPr>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p>
        </w:tc>
      </w:tr>
      <w:tr w:rsidR="0043169E" w:rsidTr="00E329B0">
        <w:trPr>
          <w:cantSplit/>
        </w:trPr>
        <w:tc>
          <w:tcPr>
            <w:tcW w:w="4608" w:type="dxa"/>
          </w:tcPr>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p>
        </w:tc>
      </w:tr>
      <w:tr w:rsidR="0043169E" w:rsidTr="00E329B0">
        <w:trPr>
          <w:cantSplit/>
        </w:trPr>
        <w:tc>
          <w:tcPr>
            <w:tcW w:w="4608" w:type="dxa"/>
          </w:tcPr>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w:t>
            </w:r>
            <w:r w:rsidR="00156B02">
              <w:t xml:space="preserve">appear in a modify request or </w:t>
            </w:r>
            <w:r>
              <w:t xml:space="preserve">have been updated.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rsidTr="00E329B0">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763" w:name="_Toc387211334"/>
      <w:bookmarkStart w:id="764" w:name="_Toc387214247"/>
      <w:bookmarkStart w:id="765" w:name="_Toc387214532"/>
      <w:bookmarkStart w:id="766" w:name="_Toc387655227"/>
      <w:bookmarkStart w:id="767" w:name="_Toc476614343"/>
      <w:bookmarkStart w:id="768" w:name="_Toc483803329"/>
      <w:bookmarkStart w:id="769" w:name="_Toc116975698"/>
      <w:bookmarkStart w:id="770" w:name="_Toc438032417"/>
      <w:r>
        <w:t>Scoping and Filtering Support</w:t>
      </w:r>
      <w:bookmarkEnd w:id="763"/>
      <w:bookmarkEnd w:id="764"/>
      <w:bookmarkEnd w:id="765"/>
      <w:bookmarkEnd w:id="766"/>
      <w:bookmarkEnd w:id="767"/>
      <w:bookmarkEnd w:id="768"/>
      <w:bookmarkEnd w:id="769"/>
      <w:bookmarkEnd w:id="770"/>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771" w:name="_Toc387211335"/>
      <w:bookmarkStart w:id="772" w:name="_Toc387214248"/>
      <w:bookmarkStart w:id="773" w:name="_Toc387214533"/>
      <w:bookmarkStart w:id="774" w:name="_Toc387655228"/>
      <w:bookmarkStart w:id="775" w:name="_Toc476614344"/>
      <w:bookmarkStart w:id="776" w:name="_Toc483803330"/>
      <w:bookmarkStart w:id="777" w:name="_Toc116975699"/>
      <w:bookmarkStart w:id="778" w:name="_Toc438032418"/>
      <w:r>
        <w:t>Scoping</w:t>
      </w:r>
      <w:bookmarkEnd w:id="771"/>
      <w:bookmarkEnd w:id="772"/>
      <w:bookmarkEnd w:id="773"/>
      <w:bookmarkEnd w:id="774"/>
      <w:bookmarkEnd w:id="775"/>
      <w:bookmarkEnd w:id="776"/>
      <w:bookmarkEnd w:id="777"/>
      <w:bookmarkEnd w:id="778"/>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79" w:name="_Toc387211336"/>
      <w:bookmarkStart w:id="780" w:name="_Toc387214249"/>
      <w:bookmarkStart w:id="781" w:name="_Toc387214534"/>
      <w:bookmarkStart w:id="782" w:name="_Toc387655229"/>
      <w:bookmarkStart w:id="783" w:name="_Toc476614345"/>
      <w:bookmarkStart w:id="784" w:name="_Toc483803331"/>
      <w:bookmarkStart w:id="785" w:name="_Toc116975700"/>
      <w:bookmarkStart w:id="786" w:name="_Toc438032419"/>
      <w:r>
        <w:t>Filtering</w:t>
      </w:r>
      <w:bookmarkEnd w:id="779"/>
      <w:bookmarkEnd w:id="780"/>
      <w:bookmarkEnd w:id="781"/>
      <w:bookmarkEnd w:id="782"/>
      <w:bookmarkEnd w:id="783"/>
      <w:bookmarkEnd w:id="784"/>
      <w:bookmarkEnd w:id="785"/>
      <w:bookmarkEnd w:id="786"/>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D06A7F">
      <w:pPr>
        <w:pStyle w:val="BodyLevel3Bullet2"/>
        <w:numPr>
          <w:ilvl w:val="0"/>
          <w:numId w:val="2"/>
        </w:numPr>
      </w:pPr>
      <w:r w:rsidRPr="009039E1">
        <w:rPr>
          <w:color w:val="000000"/>
        </w:rPr>
        <w:t>The NPAC will support filtering using the NOT operator for M-GET requests from the local systems, but will not support filtering using the NOT operator for any other operations (e.g., M-SET, M-DELETE).</w:t>
      </w:r>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r w:rsidR="005D5044">
        <w:t xml:space="preserve"> nor is its value validated</w:t>
      </w:r>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787" w:name="_Toc476614346"/>
      <w:bookmarkStart w:id="788" w:name="_Toc483803332"/>
      <w:bookmarkStart w:id="789" w:name="_Toc116975701"/>
      <w:bookmarkStart w:id="790" w:name="_Toc438032420"/>
      <w:r>
        <w:t>Action Scoping and Filtering Support</w:t>
      </w:r>
      <w:bookmarkEnd w:id="787"/>
      <w:bookmarkEnd w:id="788"/>
      <w:bookmarkEnd w:id="789"/>
      <w:bookmarkEnd w:id="790"/>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791" w:name="_Toc387211337"/>
      <w:bookmarkStart w:id="792" w:name="_Toc387214250"/>
      <w:bookmarkStart w:id="793" w:name="_Toc387214535"/>
      <w:bookmarkStart w:id="794" w:name="_Toc387655230"/>
      <w:bookmarkStart w:id="795" w:name="_Toc476614347"/>
      <w:bookmarkStart w:id="796" w:name="_Toc483803333"/>
      <w:bookmarkStart w:id="797" w:name="_Toc116975702"/>
      <w:bookmarkStart w:id="798" w:name="_Toc438032421"/>
      <w:proofErr w:type="spellStart"/>
      <w:r>
        <w:t>lnpLocal</w:t>
      </w:r>
      <w:proofErr w:type="spellEnd"/>
      <w:r>
        <w:t xml:space="preserve">-SMS-Name and </w:t>
      </w:r>
      <w:proofErr w:type="spellStart"/>
      <w:r>
        <w:t>lnpNPAC</w:t>
      </w:r>
      <w:proofErr w:type="spellEnd"/>
      <w:r>
        <w:t>-SMS-Name Values</w:t>
      </w:r>
      <w:bookmarkEnd w:id="791"/>
      <w:bookmarkEnd w:id="792"/>
      <w:bookmarkEnd w:id="793"/>
      <w:bookmarkEnd w:id="794"/>
      <w:bookmarkEnd w:id="795"/>
      <w:bookmarkEnd w:id="796"/>
      <w:bookmarkEnd w:id="797"/>
      <w:bookmarkEnd w:id="798"/>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99" w:name="_Toc476614348"/>
      <w:bookmarkStart w:id="800" w:name="_Toc483803334"/>
      <w:bookmarkStart w:id="801" w:name="_Toc116975703"/>
      <w:bookmarkStart w:id="802" w:name="_Toc438032422"/>
      <w:r>
        <w:t>OID Usage Information</w:t>
      </w:r>
      <w:bookmarkEnd w:id="799"/>
      <w:bookmarkEnd w:id="800"/>
      <w:bookmarkEnd w:id="801"/>
      <w:bookmarkEnd w:id="802"/>
    </w:p>
    <w:p w:rsidR="0043169E" w:rsidRDefault="0043169E">
      <w:pPr>
        <w:pStyle w:val="Heading3"/>
      </w:pPr>
      <w:bookmarkStart w:id="803" w:name="_Toc476614349"/>
      <w:bookmarkStart w:id="804" w:name="_Toc483803335"/>
      <w:bookmarkStart w:id="805" w:name="_Toc116975704"/>
      <w:bookmarkStart w:id="806" w:name="_Toc438032423"/>
      <w:r>
        <w:t>OIDs Used for Bind Requests</w:t>
      </w:r>
      <w:bookmarkEnd w:id="803"/>
      <w:bookmarkEnd w:id="804"/>
      <w:bookmarkEnd w:id="805"/>
      <w:bookmarkEnd w:id="806"/>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807" w:name="_Toc476614350"/>
      <w:bookmarkStart w:id="808" w:name="_Toc483803336"/>
      <w:bookmarkStart w:id="809" w:name="_Toc116975705"/>
      <w:bookmarkStart w:id="810" w:name="_Toc438032424"/>
      <w:r>
        <w:t>Other OIDs of Interest</w:t>
      </w:r>
      <w:bookmarkEnd w:id="807"/>
      <w:bookmarkEnd w:id="808"/>
      <w:bookmarkEnd w:id="809"/>
      <w:bookmarkEnd w:id="8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811" w:name="_Toc476614351"/>
      <w:bookmarkStart w:id="812" w:name="_Toc483803337"/>
      <w:bookmarkStart w:id="813" w:name="_Toc116975706"/>
      <w:bookmarkStart w:id="814" w:name="_Toc438032425"/>
      <w:r>
        <w:t>Naming Attributes</w:t>
      </w:r>
      <w:bookmarkEnd w:id="811"/>
      <w:bookmarkEnd w:id="812"/>
      <w:bookmarkEnd w:id="813"/>
      <w:bookmarkEnd w:id="814"/>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815" w:name="_Toc476614352"/>
      <w:bookmarkStart w:id="816" w:name="_Toc483803338"/>
      <w:bookmarkStart w:id="817" w:name="_Toc116975707"/>
      <w:bookmarkStart w:id="818" w:name="_Toc438032426"/>
      <w:r>
        <w:t>Subscription Version M_DELETE Messages</w:t>
      </w:r>
      <w:bookmarkEnd w:id="815"/>
      <w:bookmarkEnd w:id="816"/>
      <w:bookmarkEnd w:id="817"/>
      <w:bookmarkEnd w:id="818"/>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819" w:name="_Toc476614353"/>
      <w:bookmarkStart w:id="820" w:name="_Toc483803339"/>
      <w:bookmarkStart w:id="821" w:name="_Toc116975708"/>
      <w:bookmarkStart w:id="822" w:name="_Toc438032427"/>
      <w:r>
        <w:t>Number Pool Block M_DELETE Messages</w:t>
      </w:r>
      <w:bookmarkEnd w:id="819"/>
      <w:bookmarkEnd w:id="820"/>
      <w:bookmarkEnd w:id="821"/>
      <w:bookmarkEnd w:id="822"/>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823" w:name="_Toc116975709"/>
      <w:bookmarkStart w:id="824" w:name="_Toc438032428"/>
      <w:r>
        <w:t>Subscription Version Queries</w:t>
      </w:r>
      <w:bookmarkEnd w:id="823"/>
      <w:bookmarkEnd w:id="824"/>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825" w:name="OLE_LINK2"/>
      <w:r>
        <w:t>Note: In this situation the NPAC SMS follows the linked replies for the subscription query results with an empty reply (this is an indication that the NPAC SMS is finished sending data for this request).</w:t>
      </w:r>
      <w:bookmarkEnd w:id="825"/>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826" w:name="_Toc438032429"/>
      <w:r>
        <w:t>NPAC Rules for Handling of Optional Data Fields:</w:t>
      </w:r>
      <w:bookmarkEnd w:id="826"/>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w:t>
      </w:r>
      <w:r w:rsidR="00004F4C">
        <w:t xml:space="preserve"> </w:t>
      </w:r>
      <w:r>
        <w:t>Disconnects are not covered here because they don’t contain XML strings.</w:t>
      </w:r>
      <w:r w:rsidR="00F30A93">
        <w:t xml:space="preserve">  </w:t>
      </w:r>
      <w:r w:rsidR="00F30A93" w:rsidRPr="00441D28">
        <w:t>Support for empty attribute values beyond the Optional Data XSD specification (</w:t>
      </w:r>
      <w:proofErr w:type="spellStart"/>
      <w:r w:rsidR="00F30A93" w:rsidRPr="00441D28">
        <w:t>i.e</w:t>
      </w:r>
      <w:proofErr w:type="spellEnd"/>
      <w:r w:rsidR="00F30A93" w:rsidRPr="00441D28">
        <w:t xml:space="preserve">, the </w:t>
      </w:r>
      <w:proofErr w:type="spellStart"/>
      <w:r w:rsidR="00F30A93" w:rsidRPr="00441D28">
        <w:t>nillable</w:t>
      </w:r>
      <w:proofErr w:type="spellEnd"/>
      <w:r w:rsidR="00F30A93" w:rsidRPr="00441D28">
        <w:t xml:space="preserv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r w:rsidR="00F30A93">
        <w:t xml:space="preserve"> or the attribute value is empty</w:t>
      </w:r>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r w:rsidR="00F30A93">
        <w:t xml:space="preserve">  </w:t>
      </w:r>
      <w:r w:rsidR="00F30A93" w:rsidRPr="00441D28">
        <w:t>If a supported field has no value and is returned by the LSMS, it may be included in the string with a value of nil or with an empty attribute value</w:t>
      </w:r>
      <w:r w:rsidR="00F30A93">
        <w:t>.</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t>
      </w:r>
      <w:proofErr w:type="spellStart"/>
      <w:r>
        <w:t>well formed</w:t>
      </w:r>
      <w:proofErr w:type="spellEnd"/>
      <w:r>
        <w:t xml:space="preserve">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pPr>
      <w:r w:rsidRPr="00BB3F51">
        <w:rPr>
          <w:szCs w:val="24"/>
        </w:rPr>
        <w:t>LSMS Responses to Queries Initiated by NPAC SMS</w:t>
      </w:r>
    </w:p>
    <w:p w:rsidR="0043169E" w:rsidRDefault="00BB3F51" w:rsidP="00BB3F51">
      <w:pPr>
        <w:pStyle w:val="BodyLevel2"/>
      </w:pPr>
      <w:r w:rsidRPr="00BB3F51">
        <w:t>During audit processing, the NPAC SMS queries Local SMS systems to retrieve Subscription Version (</w:t>
      </w:r>
      <w:proofErr w:type="spellStart"/>
      <w:r w:rsidRPr="00BB3F51">
        <w:t>subscriptionVersion</w:t>
      </w:r>
      <w:proofErr w:type="spellEnd"/>
      <w:r w:rsidRPr="00BB3F51">
        <w:t>) and Number Pool Block (</w:t>
      </w:r>
      <w:proofErr w:type="spellStart"/>
      <w:r w:rsidRPr="00BB3F51">
        <w:t>numberPoolBlock</w:t>
      </w:r>
      <w:proofErr w:type="spellEnd"/>
      <w:r w:rsidRPr="00BB3F51">
        <w:t xml:space="preserve">) object instances.  As described in Section 4.2, the NPAC SMS sends scoped and filtered M-GET requests to the Local SMS system with a base managed object of </w:t>
      </w:r>
      <w:proofErr w:type="spellStart"/>
      <w:r w:rsidRPr="00BB3F51">
        <w:t>lnpSubscriptions</w:t>
      </w:r>
      <w:proofErr w:type="spellEnd"/>
      <w:r w:rsidRPr="00BB3F51">
        <w:t xml:space="preserve">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w:t>
      </w:r>
      <w:proofErr w:type="spellStart"/>
      <w:r w:rsidRPr="00BB3F51">
        <w:t>subscriptionVersion</w:t>
      </w:r>
      <w:proofErr w:type="spellEnd"/>
      <w:r w:rsidRPr="00BB3F51">
        <w:t xml:space="preserve"> or </w:t>
      </w:r>
      <w:proofErr w:type="spellStart"/>
      <w:r w:rsidRPr="00BB3F51">
        <w:t>numberPoolBock</w:t>
      </w:r>
      <w:proofErr w:type="spellEnd"/>
      <w:r w:rsidRPr="00BB3F51">
        <w:t xml:space="preserve"> objects.  However, the NPAC SMS will support a variation from the ITU-T X.710 specification in this regard and allow for the managed object instance to be unspecified or specified with a managed object instance containing an identifier other than that of a </w:t>
      </w:r>
      <w:proofErr w:type="spellStart"/>
      <w:r w:rsidRPr="00BB3F51">
        <w:t>subscriptionVersion</w:t>
      </w:r>
      <w:proofErr w:type="spellEnd"/>
      <w:r w:rsidRPr="00BB3F51">
        <w:t xml:space="preserve"> or </w:t>
      </w:r>
      <w:proofErr w:type="spellStart"/>
      <w:r w:rsidRPr="00BB3F51">
        <w:t>numberPoolBlock</w:t>
      </w:r>
      <w:proofErr w:type="spellEnd"/>
      <w:r w:rsidRPr="00BB3F51">
        <w:t xml:space="preserve">.  The NPAC SMS will also allow for the managed object class to be </w:t>
      </w:r>
      <w:proofErr w:type="spellStart"/>
      <w:r w:rsidRPr="00BB3F51">
        <w:t>lnpSubscriptions</w:t>
      </w:r>
      <w:proofErr w:type="spellEnd"/>
      <w:r w:rsidRPr="00BB3F51">
        <w:t xml:space="preserve"> when Subscription Version or Number Pool Block is returned, in addition to the expected managed object classes of </w:t>
      </w:r>
      <w:proofErr w:type="spellStart"/>
      <w:r w:rsidRPr="00BB3F51">
        <w:t>subscriptionVersion</w:t>
      </w:r>
      <w:proofErr w:type="spellEnd"/>
      <w:r w:rsidRPr="00BB3F51">
        <w:t xml:space="preserve"> and </w:t>
      </w:r>
      <w:proofErr w:type="spellStart"/>
      <w:r w:rsidRPr="00BB3F51">
        <w:t>numberPoolBlock</w:t>
      </w:r>
      <w:proofErr w:type="spellEnd"/>
      <w:r w:rsidRPr="00BB3F51">
        <w:t>.  This variation from the ITU-T X.710 specification is supported in addition to the standard managed object instance defined in the specification</w:t>
      </w:r>
      <w:r w:rsidR="00176DA4">
        <w:t>.</w:t>
      </w:r>
    </w:p>
    <w:p w:rsidR="00176DA4" w:rsidRDefault="00176DA4" w:rsidP="00BB3F51">
      <w:pPr>
        <w:pStyle w:val="BodyLevel2"/>
      </w:pPr>
    </w:p>
    <w:p w:rsidR="00176DA4" w:rsidRDefault="00176DA4" w:rsidP="00BB3F51">
      <w:pPr>
        <w:pStyle w:val="BodyLevel2"/>
      </w:pPr>
      <w:r w:rsidRPr="00176DA4">
        <w:t xml:space="preserve">As described in Section 4.1.1, when Subscription Versions are downloaded to the Local SMS, the </w:t>
      </w:r>
      <w:proofErr w:type="spellStart"/>
      <w:r w:rsidRPr="00176DA4">
        <w:t>subscriptionVersion</w:t>
      </w:r>
      <w:proofErr w:type="spellEnd"/>
      <w:r w:rsidRPr="00176DA4">
        <w:t xml:space="preserve"> is the object class referenced in the download messages, and when Number Pool Blocks are downloaded to the Local SMS, the </w:t>
      </w:r>
      <w:proofErr w:type="spellStart"/>
      <w:r w:rsidRPr="00176DA4">
        <w:t>numberPoolBlock</w:t>
      </w:r>
      <w:proofErr w:type="spellEnd"/>
      <w:r w:rsidRPr="00176DA4">
        <w:t xml:space="preserve"> is the object class referenced in the download messages.  During audit processing, the NPAC SMS compares only the attributes defined for these objects against the attributes in the corresponding NPAC SMS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The NPAC SMS will accept attributes defined only for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in M-GET replies from the Local SMS, but the NPAC SMS will ignore such attributes and not consider them during audit processing</w:t>
      </w:r>
    </w:p>
    <w:p w:rsidR="00176DA4" w:rsidRDefault="00176DA4" w:rsidP="00BB3F51">
      <w:pPr>
        <w:pStyle w:val="BodyLevel2"/>
        <w:sectPr w:rsidR="00176DA4">
          <w:headerReference w:type="default" r:id="rId81"/>
          <w:type w:val="oddPage"/>
          <w:pgSz w:w="12240" w:h="15840"/>
          <w:pgMar w:top="1080" w:right="1440" w:bottom="1080" w:left="1440" w:header="720" w:footer="720" w:gutter="0"/>
          <w:cols w:space="720"/>
        </w:sectPr>
      </w:pPr>
    </w:p>
    <w:p w:rsidR="0043169E" w:rsidRDefault="0043169E">
      <w:pPr>
        <w:pStyle w:val="Heading1"/>
      </w:pPr>
      <w:bookmarkStart w:id="828" w:name="_Toc359984250"/>
      <w:bookmarkStart w:id="829" w:name="_Toc360606717"/>
      <w:bookmarkStart w:id="830" w:name="_Toc367590603"/>
      <w:bookmarkStart w:id="831" w:name="_Ref368120857"/>
      <w:bookmarkStart w:id="832" w:name="_Ref368127282"/>
      <w:bookmarkStart w:id="833" w:name="_Ref368354077"/>
      <w:bookmarkStart w:id="834" w:name="_Ref368468186"/>
      <w:bookmarkStart w:id="835" w:name="_Toc368488146"/>
      <w:bookmarkStart w:id="836" w:name="_Toc372610966"/>
      <w:bookmarkStart w:id="837" w:name="_Toc376859723"/>
      <w:bookmarkStart w:id="838" w:name="_Toc382276393"/>
      <w:bookmarkStart w:id="839" w:name="_Toc387655231"/>
      <w:bookmarkStart w:id="840" w:name="_Ref389469395"/>
      <w:bookmarkStart w:id="841" w:name="_Toc476614354"/>
      <w:bookmarkStart w:id="842" w:name="_Toc483803340"/>
      <w:bookmarkStart w:id="843" w:name="_Toc116975710"/>
      <w:bookmarkStart w:id="844" w:name="_Toc438032430"/>
      <w:r>
        <w:t xml:space="preserve">Secure Association </w:t>
      </w:r>
      <w:bookmarkEnd w:id="828"/>
      <w:bookmarkEnd w:id="829"/>
      <w:r>
        <w:t>Establishment</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rsidR="0043169E" w:rsidRDefault="0043169E">
      <w:pPr>
        <w:pStyle w:val="ChapterNumber"/>
        <w:framePr w:w="1800" w:h="1800" w:hRule="exact" w:wrap="notBeside" w:x="10081" w:y="1"/>
      </w:pPr>
      <w:r>
        <w:t>5</w:t>
      </w:r>
    </w:p>
    <w:p w:rsidR="0043169E" w:rsidRDefault="0043169E">
      <w:bookmarkStart w:id="845" w:name="_Toc359984251"/>
      <w:bookmarkStart w:id="846" w:name="_Toc360606718"/>
    </w:p>
    <w:p w:rsidR="0043169E" w:rsidRDefault="0043169E">
      <w:pPr>
        <w:pStyle w:val="Heading2"/>
      </w:pPr>
      <w:bookmarkStart w:id="847" w:name="_Toc368488147"/>
      <w:bookmarkStart w:id="848" w:name="_Toc372610967"/>
      <w:bookmarkStart w:id="849" w:name="_Toc376859724"/>
      <w:bookmarkStart w:id="850" w:name="_Toc382276394"/>
      <w:bookmarkStart w:id="851" w:name="_Toc387655232"/>
      <w:bookmarkStart w:id="852" w:name="_Toc476614355"/>
      <w:bookmarkStart w:id="853" w:name="_Toc483803341"/>
      <w:bookmarkStart w:id="854" w:name="_Toc116975711"/>
      <w:bookmarkStart w:id="855" w:name="_Toc438032431"/>
      <w:r>
        <w:t>Overview</w:t>
      </w:r>
      <w:bookmarkEnd w:id="847"/>
      <w:bookmarkEnd w:id="848"/>
      <w:bookmarkEnd w:id="849"/>
      <w:bookmarkEnd w:id="850"/>
      <w:bookmarkEnd w:id="851"/>
      <w:bookmarkEnd w:id="852"/>
      <w:bookmarkEnd w:id="853"/>
      <w:bookmarkEnd w:id="854"/>
      <w:bookmarkEnd w:id="855"/>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45"/>
    <w:bookmarkEnd w:id="846"/>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56" w:name="_Toc367590604"/>
      <w:bookmarkStart w:id="857" w:name="_Toc368488148"/>
      <w:bookmarkStart w:id="858" w:name="_Toc372610968"/>
      <w:bookmarkStart w:id="859" w:name="_Toc376859725"/>
      <w:bookmarkStart w:id="860" w:name="_Toc382276395"/>
      <w:bookmarkStart w:id="861" w:name="_Toc387655233"/>
      <w:bookmarkStart w:id="862" w:name="_Toc476614356"/>
      <w:bookmarkStart w:id="863" w:name="_Toc483803342"/>
      <w:bookmarkStart w:id="864" w:name="_Toc116975712"/>
      <w:bookmarkStart w:id="865" w:name="_Toc438032432"/>
      <w:r>
        <w:t>Security</w:t>
      </w:r>
      <w:bookmarkEnd w:id="856"/>
      <w:bookmarkEnd w:id="857"/>
      <w:bookmarkEnd w:id="858"/>
      <w:bookmarkEnd w:id="859"/>
      <w:bookmarkEnd w:id="860"/>
      <w:bookmarkEnd w:id="861"/>
      <w:bookmarkEnd w:id="862"/>
      <w:bookmarkEnd w:id="863"/>
      <w:bookmarkEnd w:id="864"/>
      <w:bookmarkEnd w:id="865"/>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866" w:name="_Toc359984252"/>
      <w:bookmarkStart w:id="867" w:name="_Toc360606719"/>
      <w:bookmarkStart w:id="868" w:name="_Toc367590605"/>
      <w:bookmarkStart w:id="869" w:name="_Toc368488149"/>
      <w:bookmarkStart w:id="870" w:name="_Toc372610969"/>
      <w:bookmarkStart w:id="871" w:name="_Toc376859726"/>
      <w:bookmarkStart w:id="872" w:name="_Toc382276396"/>
      <w:bookmarkStart w:id="873" w:name="_Toc387655234"/>
      <w:bookmarkStart w:id="874" w:name="_Toc476614357"/>
      <w:bookmarkStart w:id="875" w:name="_Toc483803343"/>
      <w:bookmarkStart w:id="876" w:name="_Toc116975713"/>
      <w:bookmarkStart w:id="877" w:name="_Toc438032433"/>
      <w:r>
        <w:t>Authentication and Access Control Information</w:t>
      </w:r>
      <w:bookmarkEnd w:id="866"/>
      <w:bookmarkEnd w:id="867"/>
      <w:bookmarkEnd w:id="868"/>
      <w:bookmarkEnd w:id="869"/>
      <w:bookmarkEnd w:id="870"/>
      <w:bookmarkEnd w:id="871"/>
      <w:bookmarkEnd w:id="872"/>
      <w:bookmarkEnd w:id="873"/>
      <w:bookmarkEnd w:id="874"/>
      <w:bookmarkEnd w:id="875"/>
      <w:bookmarkEnd w:id="876"/>
      <w:bookmarkEnd w:id="877"/>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878" w:name="_Toc359984253"/>
      <w:bookmarkStart w:id="879" w:name="_Toc360606720"/>
      <w:bookmarkStart w:id="880" w:name="_Toc368488150"/>
      <w:bookmarkStart w:id="881" w:name="_Toc372610970"/>
      <w:bookmarkStart w:id="882" w:name="_Toc376859727"/>
      <w:bookmarkStart w:id="883" w:name="_Toc382276397"/>
      <w:bookmarkStart w:id="884" w:name="_Toc387655235"/>
      <w:r>
        <w:t>Exhibit 4. Access Control</w:t>
      </w:r>
    </w:p>
    <w:p w:rsidR="0043169E" w:rsidRDefault="0043169E">
      <w:pPr>
        <w:pStyle w:val="Heading4"/>
        <w:pageBreakBefore/>
      </w:pPr>
      <w:bookmarkStart w:id="885" w:name="_Toc476614358"/>
      <w:bookmarkStart w:id="886" w:name="_Toc483803344"/>
      <w:bookmarkStart w:id="887" w:name="_Toc116975714"/>
      <w:bookmarkStart w:id="888" w:name="_Toc438032434"/>
      <w:r>
        <w:t>System Id</w:t>
      </w:r>
      <w:bookmarkEnd w:id="878"/>
      <w:bookmarkEnd w:id="879"/>
      <w:bookmarkEnd w:id="880"/>
      <w:bookmarkEnd w:id="881"/>
      <w:bookmarkEnd w:id="882"/>
      <w:bookmarkEnd w:id="883"/>
      <w:bookmarkEnd w:id="884"/>
      <w:bookmarkEnd w:id="885"/>
      <w:bookmarkEnd w:id="886"/>
      <w:bookmarkEnd w:id="887"/>
      <w:bookmarkEnd w:id="888"/>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89" w:name="_Toc359984254"/>
      <w:bookmarkStart w:id="890" w:name="_Toc360606721"/>
      <w:bookmarkStart w:id="891" w:name="_Toc368488151"/>
      <w:bookmarkStart w:id="892" w:name="_Toc372610971"/>
      <w:bookmarkStart w:id="893" w:name="_Toc376859728"/>
      <w:bookmarkStart w:id="894" w:name="_Toc382276398"/>
      <w:bookmarkStart w:id="895" w:name="_Toc387655236"/>
      <w:bookmarkStart w:id="896" w:name="_Toc476614359"/>
      <w:bookmarkStart w:id="897" w:name="_Toc483803345"/>
      <w:bookmarkStart w:id="898" w:name="_Toc116975715"/>
      <w:bookmarkStart w:id="899" w:name="_Toc438032435"/>
      <w:r>
        <w:t>System Type</w:t>
      </w:r>
      <w:bookmarkEnd w:id="889"/>
      <w:bookmarkEnd w:id="890"/>
      <w:bookmarkEnd w:id="891"/>
      <w:bookmarkEnd w:id="892"/>
      <w:bookmarkEnd w:id="893"/>
      <w:bookmarkEnd w:id="894"/>
      <w:bookmarkEnd w:id="895"/>
      <w:bookmarkEnd w:id="896"/>
      <w:bookmarkEnd w:id="897"/>
      <w:bookmarkEnd w:id="898"/>
      <w:bookmarkEnd w:id="899"/>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900" w:name="_Toc359984255"/>
      <w:bookmarkStart w:id="901" w:name="_Toc360606722"/>
      <w:bookmarkStart w:id="902" w:name="_Toc368488152"/>
      <w:bookmarkStart w:id="903" w:name="_Toc372610972"/>
      <w:bookmarkStart w:id="904" w:name="_Toc376859729"/>
      <w:bookmarkStart w:id="905" w:name="_Toc382276399"/>
      <w:bookmarkStart w:id="906" w:name="_Toc387655237"/>
      <w:bookmarkStart w:id="907" w:name="_Toc476614360"/>
      <w:bookmarkStart w:id="908" w:name="_Toc483803346"/>
      <w:bookmarkStart w:id="909" w:name="_Toc116975716"/>
      <w:bookmarkStart w:id="910" w:name="_Toc438032436"/>
      <w:r>
        <w:t>User Id</w:t>
      </w:r>
      <w:bookmarkEnd w:id="900"/>
      <w:bookmarkEnd w:id="901"/>
      <w:bookmarkEnd w:id="902"/>
      <w:bookmarkEnd w:id="903"/>
      <w:bookmarkEnd w:id="904"/>
      <w:bookmarkEnd w:id="905"/>
      <w:bookmarkEnd w:id="906"/>
      <w:bookmarkEnd w:id="907"/>
      <w:bookmarkEnd w:id="908"/>
      <w:bookmarkEnd w:id="909"/>
      <w:bookmarkEnd w:id="910"/>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w:t>
      </w:r>
      <w:r w:rsidR="003A5933">
        <w:t xml:space="preserve"> except for maximum length</w:t>
      </w:r>
      <w:r>
        <w:t>, however, it is used for logging purposes.</w:t>
      </w:r>
      <w:r w:rsidR="003A5933">
        <w:t xml:space="preserve">  Even though defined as a minimum length of 1, zero length is permitted.</w:t>
      </w:r>
    </w:p>
    <w:p w:rsidR="0043169E" w:rsidRDefault="0043169E">
      <w:pPr>
        <w:pStyle w:val="Heading4"/>
      </w:pPr>
      <w:bookmarkStart w:id="911" w:name="_Toc359984256"/>
      <w:bookmarkStart w:id="912" w:name="_Toc360606723"/>
      <w:bookmarkStart w:id="913" w:name="_Toc368488153"/>
      <w:bookmarkStart w:id="914" w:name="_Toc372610973"/>
      <w:bookmarkStart w:id="915" w:name="_Toc376859730"/>
      <w:bookmarkStart w:id="916" w:name="_Toc382276400"/>
      <w:bookmarkStart w:id="917" w:name="_Toc387655238"/>
      <w:bookmarkStart w:id="918" w:name="_Toc476614361"/>
      <w:bookmarkStart w:id="919" w:name="_Toc483803347"/>
      <w:bookmarkStart w:id="920" w:name="_Toc116975717"/>
      <w:bookmarkStart w:id="921" w:name="_Toc438032437"/>
      <w:r>
        <w:t>List Id</w:t>
      </w:r>
      <w:bookmarkEnd w:id="911"/>
      <w:bookmarkEnd w:id="912"/>
      <w:bookmarkEnd w:id="913"/>
      <w:bookmarkEnd w:id="914"/>
      <w:bookmarkEnd w:id="915"/>
      <w:bookmarkEnd w:id="916"/>
      <w:bookmarkEnd w:id="917"/>
      <w:bookmarkEnd w:id="918"/>
      <w:bookmarkEnd w:id="919"/>
      <w:bookmarkEnd w:id="920"/>
      <w:bookmarkEnd w:id="921"/>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922" w:name="_Toc359984257"/>
      <w:bookmarkStart w:id="923" w:name="_Toc360606724"/>
      <w:bookmarkStart w:id="924" w:name="_Toc368488154"/>
      <w:bookmarkStart w:id="925" w:name="_Toc372610974"/>
      <w:bookmarkStart w:id="926" w:name="_Toc376859731"/>
      <w:bookmarkStart w:id="927" w:name="_Toc382276401"/>
      <w:bookmarkStart w:id="928" w:name="_Toc387655239"/>
      <w:bookmarkStart w:id="929" w:name="_Toc476614362"/>
      <w:bookmarkStart w:id="930" w:name="_Toc483803348"/>
      <w:bookmarkStart w:id="931" w:name="_Toc116975718"/>
      <w:bookmarkStart w:id="932" w:name="_Toc438032438"/>
      <w:r>
        <w:t>Key Id</w:t>
      </w:r>
      <w:bookmarkEnd w:id="922"/>
      <w:bookmarkEnd w:id="923"/>
      <w:bookmarkEnd w:id="924"/>
      <w:bookmarkEnd w:id="925"/>
      <w:bookmarkEnd w:id="926"/>
      <w:bookmarkEnd w:id="927"/>
      <w:bookmarkEnd w:id="928"/>
      <w:bookmarkEnd w:id="929"/>
      <w:bookmarkEnd w:id="930"/>
      <w:bookmarkEnd w:id="931"/>
      <w:bookmarkEnd w:id="932"/>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considered expired and result in a security violation across the industry interface when re-used.</w:t>
      </w:r>
    </w:p>
    <w:p w:rsidR="0043169E" w:rsidRDefault="0043169E">
      <w:pPr>
        <w:pStyle w:val="Heading4"/>
      </w:pPr>
      <w:bookmarkStart w:id="933" w:name="_Toc359984258"/>
      <w:bookmarkStart w:id="934" w:name="_Toc360606725"/>
      <w:bookmarkStart w:id="935" w:name="_Toc368488155"/>
      <w:bookmarkStart w:id="936" w:name="_Toc372610975"/>
      <w:bookmarkStart w:id="937" w:name="_Toc376859732"/>
      <w:bookmarkStart w:id="938" w:name="_Toc382276402"/>
      <w:bookmarkStart w:id="939" w:name="_Toc387655240"/>
      <w:bookmarkStart w:id="940" w:name="_Toc476614363"/>
      <w:bookmarkStart w:id="941" w:name="_Toc483803349"/>
      <w:bookmarkStart w:id="942" w:name="_Toc116975719"/>
      <w:bookmarkStart w:id="943" w:name="_Toc438032439"/>
      <w:r>
        <w:t>CMIP Departure Time</w:t>
      </w:r>
      <w:bookmarkEnd w:id="933"/>
      <w:bookmarkEnd w:id="934"/>
      <w:bookmarkEnd w:id="935"/>
      <w:bookmarkEnd w:id="936"/>
      <w:bookmarkEnd w:id="937"/>
      <w:bookmarkEnd w:id="938"/>
      <w:bookmarkEnd w:id="939"/>
      <w:bookmarkEnd w:id="940"/>
      <w:bookmarkEnd w:id="941"/>
      <w:bookmarkEnd w:id="942"/>
      <w:bookmarkEnd w:id="943"/>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944" w:name="_Toc359984259"/>
      <w:bookmarkStart w:id="945" w:name="_Toc360606726"/>
      <w:bookmarkStart w:id="946" w:name="_Toc368488156"/>
      <w:bookmarkStart w:id="947" w:name="_Toc372610976"/>
      <w:bookmarkStart w:id="948" w:name="_Toc376859733"/>
      <w:bookmarkStart w:id="949" w:name="_Toc382276403"/>
      <w:bookmarkStart w:id="950" w:name="_Toc387655241"/>
      <w:bookmarkStart w:id="951" w:name="_Toc476614364"/>
      <w:bookmarkStart w:id="952" w:name="_Toc483803350"/>
      <w:bookmarkStart w:id="953" w:name="_Toc116975720"/>
      <w:bookmarkStart w:id="954" w:name="_Toc438032440"/>
      <w:r>
        <w:t>Sequence Number</w:t>
      </w:r>
      <w:bookmarkEnd w:id="944"/>
      <w:bookmarkEnd w:id="945"/>
      <w:bookmarkEnd w:id="946"/>
      <w:bookmarkEnd w:id="947"/>
      <w:bookmarkEnd w:id="948"/>
      <w:bookmarkEnd w:id="949"/>
      <w:bookmarkEnd w:id="950"/>
      <w:bookmarkEnd w:id="951"/>
      <w:bookmarkEnd w:id="952"/>
      <w:bookmarkEnd w:id="953"/>
      <w:bookmarkEnd w:id="954"/>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955" w:name="_Toc360606728"/>
      <w:bookmarkStart w:id="956" w:name="_Ref368354694"/>
      <w:bookmarkStart w:id="957" w:name="_Toc368488158"/>
      <w:bookmarkStart w:id="958" w:name="_Toc372610977"/>
      <w:bookmarkStart w:id="959" w:name="_Toc376859734"/>
      <w:bookmarkStart w:id="960" w:name="_Toc382276404"/>
      <w:bookmarkStart w:id="961" w:name="_Toc387655242"/>
      <w:bookmarkStart w:id="962" w:name="_Toc476614365"/>
      <w:bookmarkStart w:id="963" w:name="_Toc483803351"/>
      <w:bookmarkStart w:id="964" w:name="_Toc116975721"/>
      <w:bookmarkStart w:id="965" w:name="_Toc438032441"/>
      <w:r>
        <w:t>Association Functions</w:t>
      </w:r>
      <w:bookmarkEnd w:id="955"/>
      <w:bookmarkEnd w:id="956"/>
      <w:bookmarkEnd w:id="957"/>
      <w:bookmarkEnd w:id="958"/>
      <w:bookmarkEnd w:id="959"/>
      <w:bookmarkEnd w:id="960"/>
      <w:bookmarkEnd w:id="961"/>
      <w:bookmarkEnd w:id="962"/>
      <w:bookmarkEnd w:id="963"/>
      <w:bookmarkEnd w:id="964"/>
      <w:bookmarkEnd w:id="965"/>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AF92"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1B0868" w:rsidRDefault="001B0868">
            <w:pPr>
              <w:pStyle w:val="Table"/>
              <w:rPr>
                <w:b/>
                <w:sz w:val="16"/>
              </w:rPr>
            </w:pPr>
            <w:proofErr w:type="spellStart"/>
            <w:r>
              <w:rPr>
                <w:b/>
                <w:sz w:val="16"/>
              </w:rPr>
              <w:t>lnpNPAC</w:t>
            </w:r>
            <w:proofErr w:type="spellEnd"/>
            <w:r>
              <w:rPr>
                <w:b/>
                <w:sz w:val="16"/>
              </w:rPr>
              <w:t>-SMS</w:t>
            </w:r>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Heading4"/>
        <w:keepNext/>
        <w:keepLines/>
      </w:pPr>
      <w:bookmarkStart w:id="966" w:name="_Toc368488159"/>
      <w:bookmarkStart w:id="967" w:name="_Toc372610978"/>
      <w:bookmarkStart w:id="968" w:name="_Toc376859735"/>
      <w:bookmarkStart w:id="969" w:name="_Toc382276405"/>
      <w:bookmarkStart w:id="970" w:name="_Toc387655243"/>
      <w:bookmarkStart w:id="971" w:name="_Toc476614366"/>
      <w:bookmarkStart w:id="972" w:name="_Toc483803352"/>
      <w:bookmarkStart w:id="973" w:name="_Toc116975722"/>
      <w:bookmarkStart w:id="974" w:name="_Toc438032442"/>
      <w:r>
        <w:t>Recovery Mode</w:t>
      </w:r>
      <w:bookmarkEnd w:id="966"/>
      <w:bookmarkEnd w:id="967"/>
      <w:bookmarkEnd w:id="968"/>
      <w:bookmarkEnd w:id="969"/>
      <w:bookmarkEnd w:id="970"/>
      <w:bookmarkEnd w:id="971"/>
      <w:bookmarkEnd w:id="972"/>
      <w:bookmarkEnd w:id="973"/>
      <w:bookmarkEnd w:id="974"/>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w:t>
      </w:r>
      <w:proofErr w:type="spellStart"/>
      <w:r w:rsidRPr="00FA1A88">
        <w:t>RecoveryCompleteAction</w:t>
      </w:r>
      <w:proofErr w:type="spellEnd"/>
      <w:r w:rsidRPr="00FA1A88">
        <w:t xml:space="preserve"> is sent and the </w:t>
      </w:r>
      <w:r>
        <w:t xml:space="preserve">Service provider is not </w:t>
      </w:r>
      <w:r w:rsidRPr="00FA1A88">
        <w:t>in recovery mode.</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975" w:name="_Toc372610979"/>
      <w:bookmarkStart w:id="976" w:name="_Toc376859736"/>
      <w:bookmarkStart w:id="977" w:name="_Toc382276406"/>
      <w:bookmarkStart w:id="978" w:name="_Toc387655244"/>
      <w:bookmarkStart w:id="979" w:name="_Toc476614367"/>
      <w:bookmarkStart w:id="980" w:name="_Toc483803353"/>
      <w:bookmarkStart w:id="981" w:name="_Toc116975723"/>
      <w:bookmarkStart w:id="982" w:name="_Toc438032443"/>
      <w:r>
        <w:t>Signature</w:t>
      </w:r>
      <w:bookmarkEnd w:id="975"/>
      <w:bookmarkEnd w:id="976"/>
      <w:bookmarkEnd w:id="977"/>
      <w:bookmarkEnd w:id="978"/>
      <w:bookmarkEnd w:id="979"/>
      <w:bookmarkEnd w:id="980"/>
      <w:bookmarkEnd w:id="981"/>
      <w:bookmarkEnd w:id="982"/>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83" w:name="_Toc359984261"/>
      <w:bookmarkStart w:id="984" w:name="_Toc360606729"/>
      <w:bookmarkStart w:id="985" w:name="_Toc367590606"/>
      <w:bookmarkStart w:id="986" w:name="_Toc368488160"/>
      <w:bookmarkStart w:id="987" w:name="_Toc372610980"/>
      <w:bookmarkStart w:id="988" w:name="_Toc376859737"/>
      <w:bookmarkStart w:id="989" w:name="_Toc382276407"/>
      <w:bookmarkStart w:id="990" w:name="_Toc387655245"/>
      <w:bookmarkStart w:id="991" w:name="_Toc476614368"/>
      <w:bookmarkStart w:id="992" w:name="_Toc483803354"/>
      <w:bookmarkStart w:id="993" w:name="_Toc116975724"/>
      <w:bookmarkStart w:id="994" w:name="_Toc438032444"/>
      <w:r>
        <w:t>Association Establishment</w:t>
      </w:r>
      <w:bookmarkEnd w:id="983"/>
      <w:bookmarkEnd w:id="984"/>
      <w:bookmarkEnd w:id="985"/>
      <w:bookmarkEnd w:id="986"/>
      <w:bookmarkEnd w:id="987"/>
      <w:bookmarkEnd w:id="988"/>
      <w:bookmarkEnd w:id="989"/>
      <w:bookmarkEnd w:id="990"/>
      <w:bookmarkEnd w:id="991"/>
      <w:bookmarkEnd w:id="992"/>
      <w:bookmarkEnd w:id="993"/>
      <w:bookmarkEnd w:id="994"/>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w:t>
      </w:r>
      <w:r w:rsidR="00DE6E85">
        <w:t xml:space="preserve"> or the</w:t>
      </w:r>
      <w:r w:rsidR="0020315A">
        <w:t xml:space="preserve"> Local SMS will attempt to re-associate with the NPAC SMS</w:t>
      </w:r>
      <w:r>
        <w:t>.  If validation is successful then a secure association has been established.</w:t>
      </w:r>
    </w:p>
    <w:p w:rsidR="0043169E" w:rsidRDefault="0043169E">
      <w:pPr>
        <w:pStyle w:val="Heading3"/>
      </w:pPr>
      <w:bookmarkStart w:id="995" w:name="_Toc359984262"/>
      <w:bookmarkStart w:id="996" w:name="_Toc360606730"/>
      <w:bookmarkStart w:id="997" w:name="_Toc367590607"/>
      <w:bookmarkStart w:id="998" w:name="_Toc368488161"/>
      <w:bookmarkStart w:id="999" w:name="_Toc372610981"/>
      <w:bookmarkStart w:id="1000" w:name="_Toc376859738"/>
      <w:bookmarkStart w:id="1001" w:name="_Toc382276408"/>
      <w:bookmarkStart w:id="1002" w:name="_Toc387655246"/>
      <w:bookmarkStart w:id="1003" w:name="_Toc476614369"/>
      <w:bookmarkStart w:id="1004" w:name="_Toc483803355"/>
      <w:bookmarkStart w:id="1005" w:name="_Toc116975725"/>
      <w:bookmarkStart w:id="1006" w:name="_Toc438032445"/>
      <w:r>
        <w:t>Data Origination Authentication</w:t>
      </w:r>
      <w:bookmarkEnd w:id="995"/>
      <w:bookmarkEnd w:id="996"/>
      <w:bookmarkEnd w:id="997"/>
      <w:bookmarkEnd w:id="998"/>
      <w:bookmarkEnd w:id="999"/>
      <w:bookmarkEnd w:id="1000"/>
      <w:bookmarkEnd w:id="1001"/>
      <w:bookmarkEnd w:id="1002"/>
      <w:bookmarkEnd w:id="1003"/>
      <w:bookmarkEnd w:id="1004"/>
      <w:bookmarkEnd w:id="1005"/>
      <w:bookmarkEnd w:id="1006"/>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1007" w:name="_Toc359984263"/>
      <w:bookmarkStart w:id="1008" w:name="_Toc360606731"/>
      <w:bookmarkStart w:id="1009" w:name="_Toc367590608"/>
      <w:bookmarkStart w:id="1010" w:name="_Toc368488162"/>
      <w:bookmarkStart w:id="1011" w:name="_Toc372610982"/>
      <w:bookmarkStart w:id="1012" w:name="_Toc376859739"/>
      <w:bookmarkStart w:id="1013" w:name="_Toc382276409"/>
      <w:bookmarkStart w:id="1014" w:name="_Toc387655247"/>
      <w:bookmarkStart w:id="1015" w:name="_Toc476614370"/>
      <w:bookmarkStart w:id="1016" w:name="_Toc483803356"/>
      <w:bookmarkStart w:id="1017" w:name="_Toc116975726"/>
      <w:bookmarkStart w:id="1018" w:name="_Toc438032446"/>
      <w:r>
        <w:t>Audit Trail</w:t>
      </w:r>
      <w:bookmarkEnd w:id="1007"/>
      <w:bookmarkEnd w:id="1008"/>
      <w:bookmarkEnd w:id="1009"/>
      <w:bookmarkEnd w:id="1010"/>
      <w:bookmarkEnd w:id="1011"/>
      <w:bookmarkEnd w:id="1012"/>
      <w:bookmarkEnd w:id="1013"/>
      <w:bookmarkEnd w:id="1014"/>
      <w:bookmarkEnd w:id="1015"/>
      <w:bookmarkEnd w:id="1016"/>
      <w:bookmarkEnd w:id="1017"/>
      <w:bookmarkEnd w:id="1018"/>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1019" w:name="_Toc367590609"/>
      <w:bookmarkStart w:id="1020" w:name="_Toc368488163"/>
      <w:bookmarkStart w:id="1021" w:name="_Toc372610983"/>
      <w:bookmarkStart w:id="1022" w:name="_Toc376859740"/>
      <w:bookmarkStart w:id="1023" w:name="_Toc382276410"/>
      <w:bookmarkStart w:id="1024" w:name="_Toc387655248"/>
      <w:bookmarkStart w:id="1025" w:name="_Toc476614371"/>
      <w:bookmarkStart w:id="1026" w:name="_Toc483803357"/>
      <w:bookmarkStart w:id="1027" w:name="_Toc116975727"/>
      <w:bookmarkStart w:id="1028" w:name="_Toc438032447"/>
      <w:r>
        <w:t>Association Management and Recovery</w:t>
      </w:r>
      <w:bookmarkEnd w:id="1019"/>
      <w:bookmarkEnd w:id="1020"/>
      <w:bookmarkEnd w:id="1021"/>
      <w:bookmarkEnd w:id="1022"/>
      <w:bookmarkEnd w:id="1023"/>
      <w:bookmarkEnd w:id="1024"/>
      <w:bookmarkEnd w:id="1025"/>
      <w:bookmarkEnd w:id="1026"/>
      <w:bookmarkEnd w:id="1027"/>
      <w:bookmarkEnd w:id="1028"/>
    </w:p>
    <w:p w:rsidR="0043169E" w:rsidRDefault="0043169E">
      <w:pPr>
        <w:pStyle w:val="Heading3"/>
        <w:keepNext/>
      </w:pPr>
      <w:bookmarkStart w:id="1029" w:name="_Toc367590610"/>
      <w:bookmarkStart w:id="1030" w:name="_Toc368488164"/>
      <w:bookmarkStart w:id="1031" w:name="_Toc372610984"/>
      <w:bookmarkStart w:id="1032" w:name="_Toc376859741"/>
      <w:bookmarkStart w:id="1033" w:name="_Toc382276411"/>
      <w:bookmarkStart w:id="1034" w:name="_Toc387655249"/>
      <w:bookmarkStart w:id="1035" w:name="_Toc476614372"/>
      <w:bookmarkStart w:id="1036" w:name="_Toc483803358"/>
      <w:bookmarkStart w:id="1037" w:name="_Toc116975728"/>
      <w:bookmarkStart w:id="1038" w:name="_Toc438032448"/>
      <w:r>
        <w:t>Establishing Associations</w:t>
      </w:r>
      <w:bookmarkEnd w:id="1029"/>
      <w:bookmarkEnd w:id="1030"/>
      <w:bookmarkEnd w:id="1031"/>
      <w:bookmarkEnd w:id="1032"/>
      <w:bookmarkEnd w:id="1033"/>
      <w:bookmarkEnd w:id="1034"/>
      <w:bookmarkEnd w:id="1035"/>
      <w:bookmarkEnd w:id="1036"/>
      <w:bookmarkEnd w:id="1037"/>
      <w:bookmarkEnd w:id="1038"/>
    </w:p>
    <w:p w:rsidR="0043169E" w:rsidRDefault="0043169E">
      <w:pPr>
        <w:pStyle w:val="Heading4"/>
        <w:keepNext/>
      </w:pPr>
      <w:bookmarkStart w:id="1039" w:name="_Toc368488165"/>
      <w:bookmarkStart w:id="1040" w:name="_Toc372610985"/>
      <w:bookmarkStart w:id="1041" w:name="_Toc376859742"/>
      <w:bookmarkStart w:id="1042" w:name="_Toc382276412"/>
      <w:bookmarkStart w:id="1043" w:name="_Toc387655250"/>
      <w:bookmarkStart w:id="1044" w:name="_Toc476614373"/>
      <w:bookmarkStart w:id="1045" w:name="_Toc483803359"/>
      <w:bookmarkStart w:id="1046" w:name="_Toc116975729"/>
      <w:bookmarkStart w:id="1047" w:name="_Toc438032449"/>
      <w:proofErr w:type="spellStart"/>
      <w:r>
        <w:t>NpacAssociationUserInfo</w:t>
      </w:r>
      <w:bookmarkEnd w:id="1039"/>
      <w:bookmarkEnd w:id="1040"/>
      <w:bookmarkEnd w:id="1041"/>
      <w:bookmarkEnd w:id="1042"/>
      <w:bookmarkEnd w:id="1043"/>
      <w:bookmarkEnd w:id="1044"/>
      <w:bookmarkEnd w:id="1045"/>
      <w:bookmarkEnd w:id="1046"/>
      <w:bookmarkEnd w:id="1047"/>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1048" w:name="_Toc382276413"/>
      <w:r>
        <w:t>Bind Requests and Responses</w:t>
      </w:r>
      <w:bookmarkEnd w:id="1048"/>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1049" w:name="_Toc382276414"/>
      <w:bookmarkStart w:id="1050" w:name="_Toc387655251"/>
      <w:bookmarkStart w:id="1051" w:name="_Toc476614374"/>
      <w:bookmarkStart w:id="1052" w:name="_Toc483803360"/>
      <w:bookmarkStart w:id="1053" w:name="_Toc116975730"/>
      <w:bookmarkStart w:id="1054" w:name="_Toc438032450"/>
      <w:r>
        <w:t>Unbind Requests and Responses</w:t>
      </w:r>
      <w:bookmarkEnd w:id="1049"/>
      <w:bookmarkEnd w:id="1050"/>
      <w:bookmarkEnd w:id="1051"/>
      <w:bookmarkEnd w:id="1052"/>
      <w:bookmarkEnd w:id="1053"/>
      <w:bookmarkEnd w:id="1054"/>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55" w:name="_Toc382276415"/>
      <w:bookmarkStart w:id="1056" w:name="_Toc387655252"/>
      <w:bookmarkStart w:id="1057" w:name="_Toc476614375"/>
      <w:bookmarkStart w:id="1058" w:name="_Toc483803361"/>
      <w:bookmarkStart w:id="1059" w:name="_Toc116975731"/>
      <w:bookmarkStart w:id="1060" w:name="_Toc438032451"/>
      <w:r>
        <w:t>Aborts</w:t>
      </w:r>
      <w:bookmarkEnd w:id="1055"/>
      <w:bookmarkEnd w:id="1056"/>
      <w:bookmarkEnd w:id="1057"/>
      <w:bookmarkEnd w:id="1058"/>
      <w:bookmarkEnd w:id="1059"/>
      <w:bookmarkEnd w:id="1060"/>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061" w:name="_Toc379949155"/>
      <w:bookmarkStart w:id="1062" w:name="_Toc387655253"/>
      <w:bookmarkStart w:id="1063" w:name="_Toc476614376"/>
      <w:bookmarkStart w:id="1064" w:name="_Toc483803362"/>
      <w:bookmarkStart w:id="1065" w:name="_Toc116975732"/>
      <w:bookmarkStart w:id="1066" w:name="_Toc438032452"/>
      <w:r>
        <w:t>NPAC SMS Failover Behavior</w:t>
      </w:r>
      <w:bookmarkEnd w:id="1061"/>
      <w:bookmarkEnd w:id="1062"/>
      <w:bookmarkEnd w:id="1063"/>
      <w:bookmarkEnd w:id="1064"/>
      <w:bookmarkEnd w:id="1065"/>
      <w:bookmarkEnd w:id="1066"/>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067" w:name="_Toc379949156"/>
      <w:bookmarkStart w:id="1068" w:name="_Toc387655254"/>
      <w:bookmarkStart w:id="1069" w:name="_Toc476614377"/>
      <w:bookmarkStart w:id="1070" w:name="_Toc483803363"/>
      <w:bookmarkStart w:id="1071" w:name="_Toc116975733"/>
      <w:bookmarkStart w:id="1072" w:name="_Toc438032453"/>
      <w:r>
        <w:t>Service Provider SOA and Local SMS Procedures</w:t>
      </w:r>
      <w:bookmarkEnd w:id="1067"/>
      <w:bookmarkEnd w:id="1068"/>
      <w:bookmarkEnd w:id="1069"/>
      <w:bookmarkEnd w:id="1070"/>
      <w:bookmarkEnd w:id="1071"/>
      <w:bookmarkEnd w:id="1072"/>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073" w:name="_Toc367590611"/>
      <w:bookmarkStart w:id="1074" w:name="_Toc368488168"/>
      <w:bookmarkStart w:id="1075" w:name="_Toc372610988"/>
      <w:bookmarkStart w:id="1076" w:name="_Toc376859745"/>
      <w:bookmarkStart w:id="1077" w:name="_Toc382276416"/>
      <w:bookmarkStart w:id="1078" w:name="_Toc387655255"/>
      <w:bookmarkStart w:id="1079" w:name="_Toc476614378"/>
      <w:bookmarkStart w:id="1080" w:name="_Toc483803364"/>
      <w:bookmarkStart w:id="1081" w:name="_Toc116975734"/>
      <w:bookmarkStart w:id="1082" w:name="_Toc438032454"/>
      <w:r>
        <w:t>Releasing or Aborting Associations</w:t>
      </w:r>
      <w:bookmarkEnd w:id="1073"/>
      <w:bookmarkEnd w:id="1074"/>
      <w:bookmarkEnd w:id="1075"/>
      <w:bookmarkEnd w:id="1076"/>
      <w:bookmarkEnd w:id="1077"/>
      <w:bookmarkEnd w:id="1078"/>
      <w:bookmarkEnd w:id="1079"/>
      <w:bookmarkEnd w:id="1080"/>
      <w:bookmarkEnd w:id="1081"/>
      <w:bookmarkEnd w:id="1082"/>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83" w:name="_Toc367590612"/>
      <w:bookmarkStart w:id="1084" w:name="_Toc368488169"/>
      <w:bookmarkStart w:id="1085" w:name="_Toc372610989"/>
      <w:bookmarkStart w:id="1086" w:name="_Toc376859746"/>
      <w:bookmarkStart w:id="1087" w:name="_Toc382276417"/>
      <w:bookmarkStart w:id="1088" w:name="_Toc387655256"/>
      <w:bookmarkStart w:id="1089" w:name="_Toc476614379"/>
      <w:bookmarkStart w:id="1090" w:name="_Toc483803365"/>
      <w:bookmarkStart w:id="1091" w:name="_Toc116975735"/>
      <w:bookmarkStart w:id="1092" w:name="_Toc438032455"/>
      <w:r>
        <w:t>Error Handling</w:t>
      </w:r>
      <w:bookmarkEnd w:id="1083"/>
      <w:bookmarkEnd w:id="1084"/>
      <w:bookmarkEnd w:id="1085"/>
      <w:bookmarkEnd w:id="1086"/>
      <w:bookmarkEnd w:id="1087"/>
      <w:bookmarkEnd w:id="1088"/>
      <w:bookmarkEnd w:id="1089"/>
      <w:bookmarkEnd w:id="1090"/>
      <w:bookmarkEnd w:id="1091"/>
      <w:bookmarkEnd w:id="1092"/>
      <w:r>
        <w:t xml:space="preserve"> </w:t>
      </w:r>
    </w:p>
    <w:p w:rsidR="0043169E" w:rsidRDefault="0043169E">
      <w:pPr>
        <w:pStyle w:val="Heading4"/>
        <w:keepNext/>
      </w:pPr>
      <w:bookmarkStart w:id="1093" w:name="_Toc372610990"/>
      <w:bookmarkStart w:id="1094" w:name="_Toc376859747"/>
      <w:bookmarkStart w:id="1095" w:name="_Toc382276418"/>
      <w:bookmarkStart w:id="1096" w:name="_Toc387655257"/>
      <w:bookmarkStart w:id="1097" w:name="_Toc476614380"/>
      <w:bookmarkStart w:id="1098" w:name="_Toc483803366"/>
      <w:bookmarkStart w:id="1099" w:name="_Toc116975736"/>
      <w:bookmarkStart w:id="1100" w:name="_Toc438032456"/>
      <w:r>
        <w:t>NPAC SMS Error Handling</w:t>
      </w:r>
      <w:bookmarkEnd w:id="1093"/>
      <w:bookmarkEnd w:id="1094"/>
      <w:bookmarkEnd w:id="1095"/>
      <w:bookmarkEnd w:id="1096"/>
      <w:bookmarkEnd w:id="1097"/>
      <w:bookmarkEnd w:id="1098"/>
      <w:bookmarkEnd w:id="1099"/>
      <w:bookmarkEnd w:id="1100"/>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101" w:name="_Toc372610991"/>
      <w:bookmarkStart w:id="1102" w:name="_Toc376859748"/>
      <w:bookmarkStart w:id="1103" w:name="_Toc382276419"/>
      <w:bookmarkStart w:id="1104" w:name="_Toc387655258"/>
      <w:bookmarkStart w:id="1105" w:name="_Toc476614381"/>
      <w:bookmarkStart w:id="1106" w:name="_Toc483803367"/>
      <w:bookmarkStart w:id="1107" w:name="_Toc116975737"/>
      <w:bookmarkStart w:id="1108" w:name="_Toc438032457"/>
      <w:r>
        <w:t>Processing Failure Error</w:t>
      </w:r>
      <w:bookmarkEnd w:id="1101"/>
      <w:bookmarkEnd w:id="1102"/>
      <w:bookmarkEnd w:id="1103"/>
      <w:bookmarkEnd w:id="1104"/>
      <w:bookmarkEnd w:id="1105"/>
      <w:bookmarkEnd w:id="1106"/>
      <w:bookmarkEnd w:id="1107"/>
      <w:bookmarkEnd w:id="1108"/>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109" w:name="_Toc116975738"/>
      <w:bookmarkStart w:id="1110" w:name="_Toc438032458"/>
      <w:r>
        <w:t>NPAC SMS Detailed Error Codes</w:t>
      </w:r>
      <w:bookmarkEnd w:id="1109"/>
      <w:bookmarkEnd w:id="1110"/>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111" w:name="_Toc476614382"/>
      <w:bookmarkStart w:id="1112" w:name="_Toc483803368"/>
      <w:bookmarkStart w:id="1113" w:name="_Toc116975739"/>
      <w:bookmarkStart w:id="1114" w:name="_Toc438032459"/>
      <w:r>
        <w:t>Recovery</w:t>
      </w:r>
      <w:bookmarkEnd w:id="1111"/>
      <w:bookmarkEnd w:id="1112"/>
      <w:bookmarkEnd w:id="1113"/>
      <w:bookmarkEnd w:id="1114"/>
      <w:r>
        <w:t xml:space="preserve"> </w:t>
      </w:r>
    </w:p>
    <w:p w:rsidR="001D3AB7" w:rsidRDefault="0043169E">
      <w:pPr>
        <w:pStyle w:val="BodyLevel3"/>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43169E" w:rsidRDefault="001D3AB7">
      <w:pPr>
        <w:pStyle w:val="BodyLevel3"/>
      </w:pPr>
      <w:r>
        <w:t>A primary SPID using a SOA, or a SPID using a Local SMS, may establish more than one association with the NPAC SMS under the following constraints regarding recovery. NPAC SMS will allow only o</w:t>
      </w:r>
      <w:r w:rsidR="0043169E">
        <w:t xml:space="preserve">ne association </w:t>
      </w:r>
      <w:r>
        <w:t xml:space="preserve">from a given service provider and local system (SOA or LSMS) to </w:t>
      </w:r>
      <w:r w:rsidR="0043169E">
        <w:t>be established for recovery</w:t>
      </w:r>
      <w:r>
        <w:t>,</w:t>
      </w:r>
      <w:r w:rsidR="0043169E">
        <w:t xml:space="preserve"> and </w:t>
      </w:r>
      <w:r>
        <w:t xml:space="preserve">will not allow </w:t>
      </w:r>
      <w:r w:rsidR="0043169E">
        <w:t xml:space="preserve">other associations </w:t>
      </w:r>
      <w:r>
        <w:t xml:space="preserve">to </w:t>
      </w:r>
      <w:r w:rsidR="0043169E">
        <w:t>be established in normal mode until recovery is complete.</w:t>
      </w:r>
      <w:r>
        <w:t xml:space="preserve">  More specifically:</w:t>
      </w:r>
    </w:p>
    <w:p w:rsidR="001D3AB7" w:rsidRDefault="001D3AB7" w:rsidP="001D3AB7">
      <w:pPr>
        <w:pStyle w:val="BodyLevel3"/>
        <w:ind w:left="2880"/>
      </w:pPr>
      <w:r>
        <w:t>a)</w:t>
      </w:r>
      <w:bookmarkStart w:id="1115" w:name="OLE_LINK4"/>
      <w:bookmarkStart w:id="1116" w:name="OLE_LINK5"/>
      <w:bookmarkStart w:id="1117" w:name="OLE_LINK6"/>
      <w:r>
        <w:t xml:space="preserve"> For a service provider and local system (SOA or LSMS) attempting to establish an association in recovery mode</w:t>
      </w:r>
      <w:bookmarkEnd w:id="1115"/>
      <w:bookmarkEnd w:id="1116"/>
      <w:bookmarkEnd w:id="1117"/>
      <w:r>
        <w:t>:</w:t>
      </w:r>
    </w:p>
    <w:p w:rsidR="001D3AB7" w:rsidRDefault="001D3AB7" w:rsidP="001D3AB7">
      <w:pPr>
        <w:pStyle w:val="BodyLevel3"/>
        <w:ind w:left="3600"/>
      </w:pPr>
      <w:r w:rsidRPr="00126AF6">
        <w:t>i) If an association that does not have intersecting association functions already exists (in either normal mode or recovery mode) for the same service provider and local system, NPAC SMS will reject</w:t>
      </w:r>
      <w:bookmarkStart w:id="1118" w:name="OLE_LINK22"/>
      <w:bookmarkStart w:id="1119" w:name="OLE_LINK23"/>
      <w:bookmarkStart w:id="1120" w:name="OLE_LINK24"/>
      <w:r w:rsidRPr="00126AF6">
        <w:t xml:space="preserve"> the bind request</w:t>
      </w:r>
      <w:bookmarkEnd w:id="1118"/>
      <w:bookmarkEnd w:id="1119"/>
      <w:bookmarkEnd w:id="1120"/>
      <w:r w:rsidRPr="00126AF6">
        <w:t>.</w:t>
      </w:r>
    </w:p>
    <w:p w:rsidR="001D3AB7" w:rsidRDefault="001D3AB7" w:rsidP="001D3AB7">
      <w:pPr>
        <w:pStyle w:val="BodyLevel3"/>
        <w:ind w:left="3600"/>
      </w:pP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p>
    <w:p w:rsidR="001D3AB7" w:rsidRDefault="001D3AB7" w:rsidP="001D3AB7">
      <w:pPr>
        <w:pStyle w:val="BodyLevel3"/>
        <w:ind w:left="2880"/>
      </w:pPr>
      <w:bookmarkStart w:id="1121" w:name="OLE_LINK7"/>
      <w:bookmarkStart w:id="1122" w:name="OLE_LINK8"/>
      <w:bookmarkStart w:id="1123" w:name="OLE_LINK9"/>
      <w:r>
        <w:t>b) For a service provider and local system (SOA or LSMS) attempting to establish an association in normal mode:</w:t>
      </w:r>
    </w:p>
    <w:p w:rsidR="001D3AB7" w:rsidRDefault="001D3AB7" w:rsidP="001D3AB7">
      <w:pPr>
        <w:pStyle w:val="BodyLevel3"/>
        <w:ind w:left="3600"/>
      </w:pPr>
      <w:r w:rsidRPr="00126AF6">
        <w:t>i) If an association that does not have intersecting association functions already exists in recovery mode for the same service provider and local system, NPAC SMS will reject the bind request.</w:t>
      </w:r>
    </w:p>
    <w:p w:rsidR="001D3AB7" w:rsidRDefault="001D3AB7" w:rsidP="00B00653">
      <w:pPr>
        <w:pStyle w:val="BodyLevel3"/>
        <w:ind w:left="3600"/>
      </w:pP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bookmarkEnd w:id="1121"/>
      <w:bookmarkEnd w:id="1122"/>
      <w:bookmarkEnd w:id="1123"/>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w:t>
      </w:r>
      <w:proofErr w:type="spellStart"/>
      <w:r w:rsidR="007F0939" w:rsidRPr="001B0868">
        <w:t>dataDownload</w:t>
      </w:r>
      <w:proofErr w:type="spellEnd"/>
      <w:r w:rsidR="007F0939" w:rsidRPr="001B0868">
        <w:t>).</w:t>
      </w:r>
      <w:r w:rsidR="007F0939" w:rsidRPr="00A27221">
        <w:t xml:space="preserve"> </w:t>
      </w:r>
      <w:r w:rsidR="007F0939">
        <w:t xml:space="preserve"> </w:t>
      </w:r>
      <w:r>
        <w:t xml:space="preserve">The SOA recovers notification data using the </w:t>
      </w:r>
      <w:proofErr w:type="spellStart"/>
      <w:r w:rsidR="00A62AFC">
        <w:t>soa</w:t>
      </w:r>
      <w:proofErr w:type="spellEnd"/>
      <w:r>
        <w:t xml:space="preserve"> management association function (</w:t>
      </w:r>
      <w:proofErr w:type="spellStart"/>
      <w:r w:rsidR="00A62AFC">
        <w:t>soaMgmt</w:t>
      </w:r>
      <w:proofErr w:type="spellEnd"/>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w:t>
      </w:r>
      <w:proofErr w:type="spellStart"/>
      <w:r>
        <w:t>dataDownload</w:t>
      </w:r>
      <w:proofErr w:type="spellEnd"/>
      <w:r>
        <w:t xml:space="preserve">), and recovers </w:t>
      </w:r>
      <w:r w:rsidR="007F0939" w:rsidRPr="001B0868">
        <w:t>notification</w:t>
      </w:r>
      <w:r w:rsidR="007F0939">
        <w:t xml:space="preserve"> </w:t>
      </w:r>
      <w:r>
        <w:t>data using the network data management association function (</w:t>
      </w:r>
      <w:proofErr w:type="spellStart"/>
      <w:r>
        <w:t>networkDataMgmt</w:t>
      </w:r>
      <w:proofErr w:type="spellEnd"/>
      <w:r>
        <w:t>).</w:t>
      </w:r>
      <w:r w:rsidR="007F0939">
        <w:t xml:space="preserve">  </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124" w:name="OLE_LINK1"/>
      <w:r>
        <w:rPr>
          <w:b/>
          <w:bCs/>
          <w:u w:val="single"/>
        </w:rPr>
        <w:t>‘Record-Based’ Recovery Requests</w:t>
      </w:r>
    </w:p>
    <w:bookmarkEnd w:id="1124"/>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 xml:space="preserve">A failure status in the SWIM Recovery Results Notification indicates the SOA/LSMS was not successful in processing the data in the prior SWIM </w:t>
      </w:r>
      <w:proofErr w:type="spellStart"/>
      <w:r w:rsidR="004F5AD6" w:rsidRPr="00FA1A88">
        <w:t>DownloadReply</w:t>
      </w:r>
      <w:proofErr w:type="spellEnd"/>
      <w:r w:rsidR="004F5AD6" w:rsidRPr="00FA1A88">
        <w:t>.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r w:rsidR="009F3B83">
        <w:t xml:space="preserve">  Since only one association for a given SPID/local system is allowed to be in recovery mode, and no other associations for that SPID/local system are allowed to be established in normal mode while the association is in recovery mode, the </w:t>
      </w:r>
      <w:proofErr w:type="spellStart"/>
      <w:r w:rsidR="009F3B83">
        <w:t>lnpRecoveryComplete</w:t>
      </w:r>
      <w:proofErr w:type="spellEnd"/>
      <w:r w:rsidR="009F3B83">
        <w:t xml:space="preserve"> message indicates that both the association and the local system (SOA/LSMS) have resumed normal mode.</w:t>
      </w:r>
    </w:p>
    <w:p w:rsidR="0043169E" w:rsidRDefault="0043169E">
      <w:pPr>
        <w:pStyle w:val="Heading4"/>
      </w:pPr>
      <w:bookmarkStart w:id="1125" w:name="_Toc476614383"/>
      <w:bookmarkStart w:id="1126" w:name="_Toc483803369"/>
      <w:bookmarkStart w:id="1127" w:name="_Toc116975740"/>
      <w:bookmarkStart w:id="1128" w:name="_Toc438032460"/>
      <w:r>
        <w:t>Local SMS Recovery</w:t>
      </w:r>
      <w:bookmarkEnd w:id="1125"/>
      <w:bookmarkEnd w:id="1126"/>
      <w:bookmarkEnd w:id="1127"/>
      <w:bookmarkEnd w:id="1128"/>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129" w:name="_Toc476614384"/>
      <w:bookmarkStart w:id="1130" w:name="_Toc483803370"/>
      <w:bookmarkStart w:id="1131" w:name="_Toc116975741"/>
      <w:bookmarkStart w:id="1132" w:name="_Toc438032461"/>
      <w:r>
        <w:t>SOA Recovery</w:t>
      </w:r>
      <w:bookmarkEnd w:id="1129"/>
      <w:bookmarkEnd w:id="1130"/>
      <w:bookmarkEnd w:id="1131"/>
      <w:bookmarkEnd w:id="1132"/>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133" w:name="_Toc116975742"/>
      <w:bookmarkStart w:id="1134" w:name="_Toc438032462"/>
      <w:r>
        <w:t>Linked Action Replies during Recovery</w:t>
      </w:r>
      <w:bookmarkEnd w:id="1133"/>
      <w:bookmarkEnd w:id="1134"/>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135" w:name="_Toc476614385"/>
      <w:bookmarkStart w:id="1136" w:name="_Toc483803371"/>
      <w:bookmarkStart w:id="1137" w:name="_Toc116975743"/>
      <w:bookmarkStart w:id="1138" w:name="_Toc438032463"/>
      <w:r>
        <w:t>Congestion Handling</w:t>
      </w:r>
      <w:bookmarkEnd w:id="1135"/>
      <w:bookmarkEnd w:id="1136"/>
      <w:bookmarkEnd w:id="1137"/>
      <w:bookmarkEnd w:id="1138"/>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139" w:name="_Toc476614386"/>
      <w:bookmarkStart w:id="1140" w:name="_Toc483803372"/>
      <w:bookmarkStart w:id="1141" w:name="_Toc116975744"/>
      <w:bookmarkStart w:id="1142" w:name="_Toc438032464"/>
      <w:r>
        <w:t>NPAC SMS Congestion</w:t>
      </w:r>
      <w:bookmarkEnd w:id="1139"/>
      <w:bookmarkEnd w:id="1140"/>
      <w:bookmarkEnd w:id="1141"/>
      <w:bookmarkEnd w:id="1142"/>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143" w:name="_Toc476614387"/>
      <w:bookmarkStart w:id="1144" w:name="_Toc483803373"/>
      <w:bookmarkStart w:id="1145" w:name="_Toc116975745"/>
      <w:bookmarkStart w:id="1146" w:name="_Toc438032465"/>
      <w:r>
        <w:t>NPAC Handling of Local SMS and SOA Congestion</w:t>
      </w:r>
      <w:bookmarkEnd w:id="1143"/>
      <w:bookmarkEnd w:id="1144"/>
      <w:bookmarkEnd w:id="1145"/>
      <w:bookmarkEnd w:id="1146"/>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w:t>
      </w:r>
      <w:proofErr w:type="spellStart"/>
      <w:r>
        <w:t>vise</w:t>
      </w:r>
      <w:proofErr w:type="spellEnd"/>
      <w:r>
        <w:t xml:space="preserv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147" w:name="_Toc116975746"/>
      <w:bookmarkStart w:id="1148" w:name="_Toc438032466"/>
      <w:r>
        <w:t>Out-Bound Flow Control</w:t>
      </w:r>
      <w:bookmarkEnd w:id="1147"/>
      <w:bookmarkEnd w:id="1148"/>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149" w:name="_Toc116975747"/>
      <w:bookmarkStart w:id="1150" w:name="_Toc438032467"/>
      <w:r>
        <w:t>Abort Processing Behavior</w:t>
      </w:r>
      <w:bookmarkEnd w:id="1149"/>
      <w:bookmarkEnd w:id="1150"/>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151" w:name="_Toc116975748"/>
      <w:bookmarkStart w:id="1152" w:name="_Toc438032468"/>
      <w:r>
        <w:t>Single Association for SOA/LSMS</w:t>
      </w:r>
      <w:bookmarkEnd w:id="1151"/>
      <w:bookmarkEnd w:id="1152"/>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sectPr w:rsidR="0043169E">
          <w:headerReference w:type="default" r:id="rId82"/>
          <w:type w:val="oddPage"/>
          <w:pgSz w:w="12240" w:h="15840"/>
          <w:pgMar w:top="1080" w:right="1440" w:bottom="1080" w:left="1440" w:header="720" w:footer="720" w:gutter="0"/>
          <w:cols w:space="720"/>
        </w:sectPr>
      </w:pPr>
    </w:p>
    <w:p w:rsidR="0043169E" w:rsidRDefault="0043169E">
      <w:pPr>
        <w:pStyle w:val="Heading1"/>
      </w:pPr>
      <w:bookmarkStart w:id="1154" w:name="_Ref389469434"/>
      <w:bookmarkStart w:id="1155" w:name="_Toc476614388"/>
      <w:bookmarkStart w:id="1156" w:name="_Toc483803374"/>
      <w:bookmarkStart w:id="1157" w:name="_Toc116975750"/>
      <w:bookmarkStart w:id="1158" w:name="_Toc438032470"/>
      <w:bookmarkStart w:id="1159" w:name="_Toc360606981"/>
      <w:bookmarkStart w:id="1160" w:name="_Toc367590655"/>
      <w:bookmarkStart w:id="1161" w:name="_Ref368120982"/>
      <w:bookmarkStart w:id="1162" w:name="_Ref368125360"/>
      <w:bookmarkStart w:id="1163" w:name="_Toc368488253"/>
      <w:bookmarkStart w:id="1164" w:name="_Toc384724587"/>
      <w:bookmarkStart w:id="1165" w:name="_Toc387214380"/>
      <w:bookmarkStart w:id="1166" w:name="_Toc387655360"/>
      <w:r>
        <w:t>GDMO Definitions</w:t>
      </w:r>
      <w:bookmarkEnd w:id="1154"/>
      <w:bookmarkEnd w:id="1155"/>
      <w:bookmarkEnd w:id="1156"/>
      <w:bookmarkEnd w:id="1157"/>
      <w:bookmarkEnd w:id="1158"/>
    </w:p>
    <w:p w:rsidR="0043169E" w:rsidRDefault="0043169E">
      <w:pPr>
        <w:pStyle w:val="ChapterNumber"/>
        <w:framePr w:w="1800" w:h="1800" w:hRule="exact" w:wrap="notBeside" w:x="10081" w:y="1"/>
      </w:pPr>
      <w:r>
        <w:t>6</w:t>
      </w:r>
    </w:p>
    <w:p w:rsidR="0043169E" w:rsidRDefault="0043169E"/>
    <w:p w:rsidR="00B51E34" w:rsidRDefault="00B51E34" w:rsidP="00B51E34">
      <w:bookmarkStart w:id="1167" w:name="_Toc476614390"/>
      <w:bookmarkStart w:id="1168" w:name="_Toc483803376"/>
      <w:bookmarkStart w:id="1169" w:name="_Toc116975752"/>
      <w:r>
        <w:t>The latest version of the GDMO interface definitions is available on the NPAC website (</w:t>
      </w:r>
      <w:r w:rsidR="00FD4498">
        <w:fldChar w:fldCharType="begin"/>
      </w:r>
      <w:r w:rsidR="00FD4498">
        <w:instrText xml:space="preserve"> HYPERLINK "http://www.npac.com" </w:instrText>
      </w:r>
      <w:r w:rsidR="00FD4498">
        <w:fldChar w:fldCharType="separate"/>
      </w:r>
      <w:del w:id="1170" w:author="White, Patrick K" w:date="2019-07-16T13:14:00Z">
        <w:r w:rsidDel="00E06CFA">
          <w:rPr>
            <w:rStyle w:val="Hyperlink"/>
            <w:b/>
          </w:rPr>
          <w:delText>www.npac.com</w:delText>
        </w:r>
      </w:del>
      <w:ins w:id="1171" w:author="White, Patrick K" w:date="2019-07-16T13:14:00Z">
        <w:r w:rsidR="00E06CFA">
          <w:rPr>
            <w:rStyle w:val="Hyperlink"/>
            <w:b/>
          </w:rPr>
          <w:t>www.numberportability.com</w:t>
        </w:r>
      </w:ins>
      <w:r w:rsidR="00FD4498">
        <w:rPr>
          <w:rStyle w:val="Hyperlink"/>
          <w:b/>
        </w:rPr>
        <w:fldChar w:fldCharType="end"/>
      </w:r>
      <w:r>
        <w:t>, under the documents section).</w:t>
      </w:r>
    </w:p>
    <w:p w:rsidR="00B51E34" w:rsidRDefault="00B51E34" w:rsidP="00B51E34"/>
    <w:bookmarkEnd w:id="1167"/>
    <w:bookmarkEnd w:id="1168"/>
    <w:bookmarkEnd w:id="1169"/>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83"/>
          <w:type w:val="oddPage"/>
          <w:pgSz w:w="12240" w:h="15840"/>
          <w:pgMar w:top="1080" w:right="1440" w:bottom="1080" w:left="1440" w:header="720" w:footer="720" w:gutter="0"/>
          <w:cols w:space="720"/>
        </w:sectPr>
      </w:pPr>
    </w:p>
    <w:p w:rsidR="0043169E" w:rsidRDefault="0043169E">
      <w:pPr>
        <w:pStyle w:val="Heading1"/>
      </w:pPr>
      <w:bookmarkStart w:id="1173" w:name="_Ref389469449"/>
      <w:bookmarkStart w:id="1174" w:name="_Toc476614397"/>
      <w:bookmarkStart w:id="1175" w:name="_Toc483803377"/>
      <w:bookmarkStart w:id="1176" w:name="_Toc116975753"/>
      <w:bookmarkStart w:id="1177" w:name="_Toc438032471"/>
      <w:bookmarkStart w:id="1178" w:name="_Toc367590794"/>
      <w:bookmarkStart w:id="1179" w:name="_Ref371833965"/>
      <w:bookmarkStart w:id="1180" w:name="_Ref371990488"/>
      <w:bookmarkStart w:id="1181" w:name="_Ref371990586"/>
      <w:bookmarkStart w:id="1182" w:name="_Toc382877009"/>
      <w:bookmarkStart w:id="1183" w:name="_Toc387056689"/>
      <w:bookmarkEnd w:id="1159"/>
      <w:bookmarkEnd w:id="1160"/>
      <w:bookmarkEnd w:id="1161"/>
      <w:bookmarkEnd w:id="1162"/>
      <w:bookmarkEnd w:id="1163"/>
      <w:bookmarkEnd w:id="1164"/>
      <w:bookmarkEnd w:id="1165"/>
      <w:bookmarkEnd w:id="1166"/>
      <w:r>
        <w:t>General ASN.1 Definitions</w:t>
      </w:r>
      <w:bookmarkEnd w:id="1173"/>
      <w:bookmarkEnd w:id="1174"/>
      <w:bookmarkEnd w:id="1175"/>
      <w:bookmarkEnd w:id="1176"/>
      <w:bookmarkEnd w:id="1177"/>
    </w:p>
    <w:p w:rsidR="0043169E" w:rsidRDefault="0043169E">
      <w:pPr>
        <w:pStyle w:val="ChapterNumber"/>
        <w:framePr w:w="1800" w:h="1800" w:hRule="exact" w:wrap="notBeside" w:x="10081" w:y="1"/>
      </w:pPr>
      <w:r>
        <w:t>7</w:t>
      </w:r>
    </w:p>
    <w:p w:rsidR="0043169E" w:rsidRDefault="0043169E"/>
    <w:p w:rsidR="00B51E34" w:rsidRDefault="00B51E34" w:rsidP="00B51E34">
      <w:bookmarkStart w:id="1184" w:name="_Toc356377228"/>
      <w:bookmarkStart w:id="1185" w:name="_Toc356628737"/>
      <w:bookmarkStart w:id="1186" w:name="_Toc356628785"/>
      <w:bookmarkStart w:id="1187" w:name="_Toc356629239"/>
      <w:bookmarkStart w:id="1188" w:name="_Toc360606982"/>
      <w:bookmarkStart w:id="1189" w:name="_Toc367590656"/>
      <w:bookmarkStart w:id="1190" w:name="_Toc368488254"/>
      <w:bookmarkStart w:id="1191" w:name="_Toc384724588"/>
      <w:bookmarkStart w:id="1192" w:name="_Toc387214381"/>
      <w:bookmarkStart w:id="1193" w:name="_Toc387655361"/>
      <w:bookmarkStart w:id="1194" w:name="_Toc387722773"/>
      <w:bookmarkStart w:id="1195" w:name="_Toc476614398"/>
      <w:bookmarkStart w:id="1196" w:name="_Toc483803378"/>
      <w:bookmarkStart w:id="1197" w:name="_Toc116975754"/>
      <w:r>
        <w:t>The latest version of the LNP ASN.1 Object Identifier definitions is available on the NPAC website (</w:t>
      </w:r>
      <w:r w:rsidR="00FD4498">
        <w:fldChar w:fldCharType="begin"/>
      </w:r>
      <w:r w:rsidR="00FD4498">
        <w:instrText xml:space="preserve"> HYPERLINK "http://www.npac.com" </w:instrText>
      </w:r>
      <w:r w:rsidR="00FD4498">
        <w:fldChar w:fldCharType="separate"/>
      </w:r>
      <w:del w:id="1198" w:author="White, Patrick K" w:date="2019-07-16T13:14:00Z">
        <w:r w:rsidDel="00E06CFA">
          <w:rPr>
            <w:rStyle w:val="Hyperlink"/>
            <w:b/>
          </w:rPr>
          <w:delText>www.npac.com</w:delText>
        </w:r>
      </w:del>
      <w:ins w:id="1199" w:author="White, Patrick K" w:date="2019-07-16T13:14:00Z">
        <w:r w:rsidR="00E06CFA">
          <w:rPr>
            <w:rStyle w:val="Hyperlink"/>
            <w:b/>
          </w:rPr>
          <w:t>www.numberportability.com</w:t>
        </w:r>
      </w:ins>
      <w:r w:rsidR="00FD4498">
        <w:rPr>
          <w:rStyle w:val="Hyperlink"/>
          <w:b/>
        </w:rPr>
        <w:fldChar w:fldCharType="end"/>
      </w:r>
      <w:r>
        <w:t>, under the documents section).</w:t>
      </w:r>
    </w:p>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rsidR="0043169E" w:rsidRDefault="0043169E"/>
    <w:p w:rsidR="0043169E" w:rsidRDefault="0043169E">
      <w:pPr>
        <w:rPr>
          <w:rFonts w:ascii="Courier New" w:hAnsi="Courier New"/>
          <w:sz w:val="18"/>
        </w:rPr>
      </w:pPr>
    </w:p>
    <w:p w:rsidR="0043169E" w:rsidRDefault="0043169E">
      <w:pPr>
        <w:sectPr w:rsidR="0043169E">
          <w:headerReference w:type="default" r:id="rId84"/>
          <w:type w:val="oddPage"/>
          <w:pgSz w:w="12240" w:h="15840"/>
          <w:pgMar w:top="1080" w:right="1440" w:bottom="1080" w:left="1440" w:header="720" w:footer="720" w:gutter="0"/>
          <w:cols w:space="720"/>
        </w:sectPr>
      </w:pPr>
    </w:p>
    <w:p w:rsidR="0043169E" w:rsidRDefault="0043169E">
      <w:pPr>
        <w:pStyle w:val="Heading1"/>
      </w:pPr>
      <w:bookmarkStart w:id="1201" w:name="_Toc116975756"/>
      <w:bookmarkStart w:id="1202" w:name="_Toc438032472"/>
      <w:bookmarkStart w:id="1203" w:name="_Ref389469473"/>
      <w:bookmarkStart w:id="1204" w:name="_Toc476614403"/>
      <w:bookmarkStart w:id="1205" w:name="_Toc483803381"/>
      <w:r>
        <w:t>LNP XML Schema</w:t>
      </w:r>
      <w:bookmarkEnd w:id="1201"/>
      <w:bookmarkEnd w:id="1202"/>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r w:rsidR="00FD4498">
        <w:fldChar w:fldCharType="begin"/>
      </w:r>
      <w:r w:rsidR="00FD4498">
        <w:instrText xml:space="preserve"> HYPERLINK "http://www.npac.com" </w:instrText>
      </w:r>
      <w:r w:rsidR="00FD4498">
        <w:fldChar w:fldCharType="separate"/>
      </w:r>
      <w:del w:id="1206" w:author="White, Patrick K" w:date="2019-07-16T13:14:00Z">
        <w:r w:rsidR="00B51E34" w:rsidRPr="001C51FE" w:rsidDel="00E06CFA">
          <w:rPr>
            <w:rStyle w:val="Hyperlink"/>
          </w:rPr>
          <w:delText>www.npac.com</w:delText>
        </w:r>
      </w:del>
      <w:ins w:id="1207" w:author="White, Patrick K" w:date="2019-07-16T13:14:00Z">
        <w:r w:rsidR="00E06CFA">
          <w:rPr>
            <w:rStyle w:val="Hyperlink"/>
          </w:rPr>
          <w:t>www.numberportability.com</w:t>
        </w:r>
      </w:ins>
      <w:r w:rsidR="00FD4498">
        <w:rPr>
          <w:rStyle w:val="Hyperlink"/>
        </w:rPr>
        <w:fldChar w:fldCharType="end"/>
      </w:r>
      <w:r w:rsidR="00B51E34">
        <w:t>, under the documents section)</w:t>
      </w:r>
      <w:r>
        <w:t>.</w:t>
      </w:r>
    </w:p>
    <w:p w:rsidR="00B51E34" w:rsidRDefault="00B51E34"/>
    <w:p w:rsidR="00067E70" w:rsidRDefault="00067E70">
      <w:pPr>
        <w:sectPr w:rsidR="00067E70">
          <w:headerReference w:type="default" r:id="rId85"/>
          <w:pgSz w:w="12240" w:h="15840"/>
          <w:pgMar w:top="1080" w:right="1440" w:bottom="1080" w:left="1440" w:header="720" w:footer="720" w:gutter="0"/>
          <w:cols w:space="720"/>
        </w:sectPr>
      </w:pPr>
      <w:r>
        <w:t xml:space="preserve"> </w:t>
      </w:r>
    </w:p>
    <w:p w:rsidR="0043169E" w:rsidRDefault="0043169E">
      <w:pPr>
        <w:pStyle w:val="Heading1"/>
      </w:pPr>
      <w:bookmarkStart w:id="1209" w:name="_Toc116975757"/>
      <w:bookmarkStart w:id="1210" w:name="_Toc438032473"/>
      <w:r>
        <w:t>Subscription Version Status</w:t>
      </w:r>
      <w:bookmarkEnd w:id="1178"/>
      <w:bookmarkEnd w:id="1179"/>
      <w:bookmarkEnd w:id="1180"/>
      <w:bookmarkEnd w:id="1181"/>
      <w:bookmarkEnd w:id="1182"/>
      <w:bookmarkEnd w:id="1183"/>
      <w:bookmarkEnd w:id="1203"/>
      <w:bookmarkEnd w:id="1204"/>
      <w:bookmarkEnd w:id="1205"/>
      <w:bookmarkEnd w:id="1209"/>
      <w:bookmarkEnd w:id="1210"/>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56" type="#_x0000_t75" style="width:480pt;height:352pt" o:ole="" fillcolor="window">
            <v:imagedata r:id="rId86" o:title=""/>
          </v:shape>
          <o:OLEObject Type="Embed" ProgID="Word.Document.8" ShapeID="_x0000_i1056" DrawAspect="Content" ObjectID="_1624862115" r:id="rId87">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r w:rsidR="00E02B3E">
              <w:t>n</w:t>
            </w:r>
            <w:r>
              <w:t xml:space="preserve"> 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88"/>
          <w:pgSz w:w="12240" w:h="15840"/>
          <w:pgMar w:top="1080" w:right="1440" w:bottom="1080" w:left="1440" w:header="720" w:footer="720" w:gutter="0"/>
          <w:cols w:space="720"/>
        </w:sectPr>
      </w:pPr>
    </w:p>
    <w:p w:rsidR="0043169E" w:rsidRDefault="0043169E">
      <w:pPr>
        <w:pStyle w:val="Heading1"/>
      </w:pPr>
      <w:bookmarkStart w:id="1212" w:name="_Toc483803382"/>
      <w:bookmarkStart w:id="1213" w:name="_Toc116975758"/>
      <w:bookmarkStart w:id="1214" w:name="_Toc438032474"/>
      <w:r>
        <w:t>Number Pool Block Status</w:t>
      </w:r>
      <w:bookmarkEnd w:id="1212"/>
      <w:bookmarkEnd w:id="1213"/>
      <w:bookmarkEnd w:id="1214"/>
    </w:p>
    <w:p w:rsidR="0043169E" w:rsidRDefault="009E6B6A">
      <w:pPr>
        <w:pStyle w:val="ChapterNumber"/>
        <w:framePr w:w="1800" w:h="1800" w:hRule="exact" w:wrap="notBeside" w:x="9001" w:y="1"/>
      </w:pPr>
      <w:r>
        <w:t>10</w:t>
      </w:r>
    </w:p>
    <w:p w:rsidR="0043169E" w:rsidRDefault="0043169E">
      <w:pPr>
        <w:pStyle w:val="Picture"/>
        <w:framePr w:hSpace="187" w:wrap="notBeside" w:vAnchor="page" w:hAnchor="page" w:x="1329" w:y="4171" w:anchorLock="1"/>
        <w:jc w:val="left"/>
      </w:pPr>
      <w:r>
        <w:object w:dxaOrig="8745" w:dyaOrig="5016">
          <v:shape id="_x0000_i1057" type="#_x0000_t75" style="width:480.5pt;height:276pt" o:ole="" fillcolor="window">
            <v:imagedata r:id="rId89" o:title=""/>
          </v:shape>
          <o:OLEObject Type="Embed" ProgID="Visio.Drawing.11" ShapeID="_x0000_i1057" DrawAspect="Content" ObjectID="_1624862116" r:id="rId90"/>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91"/>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EE" w:rsidRDefault="00DB4EEE">
      <w:r>
        <w:separator/>
      </w:r>
    </w:p>
  </w:endnote>
  <w:endnote w:type="continuationSeparator" w:id="0">
    <w:p w:rsidR="00DB4EEE" w:rsidRDefault="00DB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16BD" w:rsidRDefault="001C1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Footer"/>
      <w:tabs>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Footer"/>
      <w:tabs>
        <w:tab w:val="clear" w:pos="8640"/>
        <w:tab w:val="right" w:pos="9360"/>
      </w:tabs>
    </w:pPr>
    <w:del w:id="18" w:author="White, Patrick K" w:date="2019-06-25T10:41:00Z">
      <w:r w:rsidDel="001C16BD">
        <w:delText>November 6</w:delText>
      </w:r>
    </w:del>
    <w:ins w:id="19" w:author="White, Patrick K" w:date="2019-06-25T10:41:00Z">
      <w:r>
        <w:t>XXXX NN</w:t>
      </w:r>
    </w:ins>
    <w:r>
      <w:t xml:space="preserve">, </w:t>
    </w:r>
    <w:del w:id="20" w:author="White, Patrick K" w:date="2019-06-25T10:41:00Z">
      <w:r w:rsidDel="001C16BD">
        <w:delText>2018</w:delText>
      </w:r>
    </w:del>
    <w:ins w:id="21" w:author="White, Patrick K" w:date="2019-06-25T10:41:00Z">
      <w:r>
        <w:t>2020</w:t>
      </w:r>
    </w:ins>
    <w:r>
      <w:tab/>
      <w:t xml:space="preserve">NANC Version </w:t>
    </w:r>
    <w:del w:id="22" w:author="White, Patrick K" w:date="2019-06-25T10:41:00Z">
      <w:r w:rsidDel="001C16BD">
        <w:delText>4.1b</w:delText>
      </w:r>
    </w:del>
    <w:ins w:id="23" w:author="White, Patrick K" w:date="2019-06-25T10:41:00Z">
      <w:r>
        <w:t>5.0</w:t>
      </w:r>
    </w:ins>
    <w:r>
      <w:tab/>
      <w:t>NPAC SMS Interoperable Interface Specification</w:t>
    </w:r>
    <w:r>
      <w:br/>
    </w:r>
    <w:r w:rsidRPr="00921167">
      <w:rPr>
        <w:sz w:val="14"/>
        <w:szCs w:val="14"/>
      </w:rPr>
      <w:t xml:space="preserve">Release </w:t>
    </w:r>
    <w:del w:id="24" w:author="White, Patrick K" w:date="2019-06-25T10:41:00Z">
      <w:r w:rsidRPr="00921167" w:rsidDel="001C16BD">
        <w:rPr>
          <w:sz w:val="14"/>
          <w:szCs w:val="14"/>
        </w:rPr>
        <w:delText>4.1</w:delText>
      </w:r>
      <w:r w:rsidDel="001C16BD">
        <w:rPr>
          <w:sz w:val="14"/>
          <w:szCs w:val="14"/>
        </w:rPr>
        <w:delText>b</w:delText>
      </w:r>
    </w:del>
    <w:ins w:id="25" w:author="White, Patrick K" w:date="2019-06-25T10:41:00Z">
      <w:r>
        <w:rPr>
          <w:sz w:val="14"/>
          <w:szCs w:val="14"/>
        </w:rPr>
        <w:t>5.0</w:t>
      </w:r>
    </w:ins>
    <w:r w:rsidRPr="00921167">
      <w:rPr>
        <w:sz w:val="14"/>
        <w:szCs w:val="14"/>
      </w:rPr>
      <w:t>: © 2018</w:t>
    </w:r>
    <w:ins w:id="26" w:author="White, Patrick K" w:date="2019-06-25T10:41:00Z">
      <w:r>
        <w:rPr>
          <w:sz w:val="14"/>
          <w:szCs w:val="14"/>
        </w:rPr>
        <w:t>-2019</w:t>
      </w:r>
    </w:ins>
    <w:r w:rsidRPr="00921167">
      <w:rPr>
        <w:sz w:val="14"/>
        <w:szCs w:val="14"/>
      </w:rPr>
      <w:t xml:space="preserve"> </w:t>
    </w:r>
    <w:del w:id="27" w:author="White, Patrick K" w:date="2019-06-25T10:41:00Z">
      <w:r w:rsidRPr="00921167" w:rsidDel="001C16BD">
        <w:rPr>
          <w:sz w:val="14"/>
          <w:szCs w:val="14"/>
        </w:rPr>
        <w:delText>Telcordia Technologi</w:delText>
      </w:r>
      <w:r w:rsidDel="001C16BD">
        <w:rPr>
          <w:sz w:val="14"/>
          <w:szCs w:val="14"/>
        </w:rPr>
        <w:delText>es</w:delText>
      </w:r>
      <w:r w:rsidRPr="00921167" w:rsidDel="001C16BD">
        <w:rPr>
          <w:sz w:val="14"/>
          <w:szCs w:val="14"/>
        </w:rPr>
        <w:delText xml:space="preserve">, Inc. d/b/a </w:delText>
      </w:r>
    </w:del>
    <w:proofErr w:type="spellStart"/>
    <w:r w:rsidRPr="00921167">
      <w:rPr>
        <w:sz w:val="14"/>
        <w:szCs w:val="14"/>
      </w:rPr>
      <w:t>iconectiv</w:t>
    </w:r>
    <w:proofErr w:type="spellEnd"/>
    <w:ins w:id="28" w:author="White, Patrick K" w:date="2019-06-25T10:42:00Z">
      <w:r>
        <w:rPr>
          <w:sz w:val="14"/>
          <w:szCs w:val="14"/>
        </w:rPr>
        <w:t xml:space="preserve">, LLC </w:t>
      </w:r>
    </w:ins>
    <w:r>
      <w:tab/>
    </w:r>
    <w:r>
      <w:fldChar w:fldCharType="begin"/>
    </w:r>
    <w:r>
      <w:instrText xml:space="preserve"> PAGE </w:instrText>
    </w:r>
    <w:r>
      <w:fldChar w:fldCharType="separate"/>
    </w:r>
    <w:r w:rsidR="00160EF0">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EE" w:rsidRDefault="00DB4EEE">
      <w:r>
        <w:separator/>
      </w:r>
    </w:p>
  </w:footnote>
  <w:footnote w:type="continuationSeparator" w:id="0">
    <w:p w:rsidR="00DB4EEE" w:rsidRDefault="00DB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ind w:right="-450"/>
    </w:pPr>
  </w:p>
  <w:p w:rsidR="001C16BD" w:rsidRDefault="001C16BD">
    <w:pPr>
      <w:pStyle w:val="Header"/>
      <w:pBdr>
        <w:bottom w:val="single" w:sz="24" w:space="1" w:color="auto"/>
      </w:pBdr>
      <w:rPr>
        <w:i w:val="0"/>
      </w:rPr>
    </w:pPr>
    <w:r>
      <w:tab/>
    </w:r>
    <w:r>
      <w:tab/>
    </w:r>
    <w:r>
      <w:rPr>
        <w:b w:val="0"/>
        <w:i w:val="0"/>
        <w:noProof/>
      </w:rPr>
      <w:fldChar w:fldCharType="begin"/>
    </w:r>
    <w:r>
      <w:rPr>
        <w:b w:val="0"/>
        <w:i w:val="0"/>
        <w:noProof/>
      </w:rPr>
      <w:instrText xml:space="preserve"> STYLEREF "Heading 1" \* MERGEFORMAT </w:instrText>
    </w:r>
    <w:r>
      <w:rPr>
        <w:b w:val="0"/>
        <w:i w:val="0"/>
        <w:noProof/>
      </w:rPr>
      <w:fldChar w:fldCharType="end"/>
    </w:r>
  </w:p>
  <w:p w:rsidR="001C16BD" w:rsidRDefault="001C16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172" w:author="White, Patrick K" w:date="2019-06-25T10:48:00Z">
      <w:r>
        <w:rPr>
          <w:sz w:val="24"/>
          <w:szCs w:val="24"/>
        </w:rPr>
        <w:t xml:space="preserve">PRE-PRODUCTION REVIEW COPY JULY 9, 2019   </w:t>
      </w:r>
      <w:r>
        <w:tab/>
      </w:r>
    </w:ins>
    <w:r w:rsidR="001C16BD">
      <w:t>GDMO Definitions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200" w:author="White, Patrick K" w:date="2019-06-25T10:48:00Z">
      <w:r>
        <w:rPr>
          <w:sz w:val="24"/>
          <w:szCs w:val="24"/>
        </w:rPr>
        <w:t xml:space="preserve">PRE-PRODUCTION REVIEW COPY JULY 9, 2019   </w:t>
      </w:r>
      <w:r>
        <w:tab/>
      </w:r>
    </w:ins>
    <w:r w:rsidR="001C16BD">
      <w:t>General ASN.1 Definitions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208" w:author="White, Patrick K" w:date="2019-06-25T10:49:00Z">
      <w:r>
        <w:rPr>
          <w:sz w:val="24"/>
          <w:szCs w:val="24"/>
        </w:rPr>
        <w:t xml:space="preserve">PRE-PRODUCTION REVIEW COPY JULY 9, 2019   </w:t>
      </w:r>
      <w:r>
        <w:tab/>
      </w:r>
    </w:ins>
    <w:r w:rsidR="001C16BD">
      <w:t>LNP XML Schema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211" w:author="White, Patrick K" w:date="2019-06-25T10:49:00Z">
      <w:r>
        <w:rPr>
          <w:sz w:val="24"/>
          <w:szCs w:val="24"/>
        </w:rPr>
        <w:t xml:space="preserve">PRE-PRODUCTION REVIEW COPY JULY 9, 2019   </w:t>
      </w:r>
      <w:r>
        <w:tab/>
      </w:r>
    </w:ins>
    <w:r w:rsidR="001C16BD">
      <w:t>Subscription Version Status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215" w:author="White, Patrick K" w:date="2019-06-25T10:49:00Z">
      <w:r>
        <w:rPr>
          <w:sz w:val="24"/>
          <w:szCs w:val="24"/>
        </w:rPr>
        <w:t xml:space="preserve">PRE-PRODUCTION REVIEW COPY JULY 9, 2019   </w:t>
      </w:r>
      <w:r>
        <w:tab/>
      </w:r>
    </w:ins>
    <w:r w:rsidR="001C16BD">
      <w:t>Number Pool Block Status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Pr="004408AB" w:rsidRDefault="001C16BD">
    <w:pPr>
      <w:pStyle w:val="Header"/>
      <w:rPr>
        <w:b w:val="0"/>
        <w:sz w:val="24"/>
        <w:szCs w:val="24"/>
      </w:rPr>
    </w:pPr>
    <w:r>
      <w:tab/>
    </w:r>
    <w:r>
      <w:rPr>
        <w:b w:val="0"/>
        <w:sz w:val="24"/>
        <w:szCs w:val="24"/>
      </w:rPr>
      <w:t>PRE-PRODUCTION R</w:t>
    </w:r>
    <w:r w:rsidRPr="004408AB">
      <w:rPr>
        <w:b w:val="0"/>
        <w:sz w:val="24"/>
        <w:szCs w:val="24"/>
      </w:rPr>
      <w:t xml:space="preserve">EVIEW </w:t>
    </w:r>
    <w:r>
      <w:rPr>
        <w:b w:val="0"/>
        <w:sz w:val="24"/>
        <w:szCs w:val="24"/>
      </w:rPr>
      <w:t>COPY July 9,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pPr>
    <w:ins w:id="17" w:author="White, Patrick K" w:date="2019-06-25T10:40:00Z">
      <w:r>
        <w:rPr>
          <w:sz w:val="24"/>
          <w:szCs w:val="24"/>
        </w:rPr>
        <w:tab/>
        <w:t>PRE-PRODUCTION REVIEW COPY July 9, 2019</w:t>
      </w:r>
    </w:ins>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pPr>
    <w:r>
      <w:tab/>
    </w:r>
    <w:ins w:id="259" w:author="White, Patrick K" w:date="2019-06-25T10:43:00Z">
      <w:r>
        <w:rPr>
          <w:sz w:val="24"/>
          <w:szCs w:val="24"/>
        </w:rPr>
        <w:t>PRE-PRODUCTION REVIEW COPY JULY 9, 2019</w:t>
      </w:r>
    </w:ins>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pPr>
    <w:ins w:id="463" w:author="White, Patrick K" w:date="2019-06-25T10:44:00Z">
      <w:r>
        <w:rPr>
          <w:sz w:val="24"/>
          <w:szCs w:val="24"/>
        </w:rPr>
        <w:tab/>
        <w:t xml:space="preserve">PRE-PRODUCTION REVIEW COPY JULY 9, 2019   </w:t>
      </w:r>
    </w:ins>
    <w:r>
      <w:tab/>
      <w:t>Interface Overview</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1C16BD">
    <w:pPr>
      <w:pStyle w:val="Header"/>
    </w:pPr>
    <w:ins w:id="618" w:author="White, Patrick K" w:date="2019-06-25T10:45:00Z">
      <w:r>
        <w:rPr>
          <w:sz w:val="24"/>
          <w:szCs w:val="24"/>
        </w:rPr>
        <w:t>PRE-PRODUCTION REVIEW COPY JULY 9, 2019</w:t>
      </w:r>
      <w:r>
        <w:tab/>
      </w:r>
    </w:ins>
    <w:r>
      <w:t>Hierarchy Diagrams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827" w:author="White, Patrick K" w:date="2019-06-25T10:47:00Z">
      <w:r>
        <w:rPr>
          <w:sz w:val="24"/>
          <w:szCs w:val="24"/>
        </w:rPr>
        <w:t xml:space="preserve">PRE-PRODUCTION REVIEW COPY JULY 9, 2019   </w:t>
      </w:r>
    </w:ins>
    <w:r w:rsidR="001C16BD">
      <w:t>Interface Functionality to CMIP Definition Mapping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6BD" w:rsidRDefault="009E6B6A">
    <w:pPr>
      <w:pStyle w:val="Header"/>
    </w:pPr>
    <w:ins w:id="1153" w:author="White, Patrick K" w:date="2019-06-25T10:47:00Z">
      <w:r>
        <w:rPr>
          <w:sz w:val="24"/>
          <w:szCs w:val="24"/>
        </w:rPr>
        <w:t xml:space="preserve">PRE-PRODUCTION REVIEW COPY JULY 9, 2019   </w:t>
      </w:r>
      <w:r>
        <w:tab/>
      </w:r>
    </w:ins>
    <w:r w:rsidR="001C16BD">
      <w:t>Secure Association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B4"/>
    <w:multiLevelType w:val="hybridMultilevel"/>
    <w:tmpl w:val="1F4865B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B03B8"/>
    <w:multiLevelType w:val="hybridMultilevel"/>
    <w:tmpl w:val="39DE7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4"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11"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3"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7"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5AD"/>
    <w:multiLevelType w:val="hybridMultilevel"/>
    <w:tmpl w:val="38DCCB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20"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20"/>
  </w:num>
  <w:num w:numId="4">
    <w:abstractNumId w:val="23"/>
  </w:num>
  <w:num w:numId="5">
    <w:abstractNumId w:val="9"/>
  </w:num>
  <w:num w:numId="6">
    <w:abstractNumId w:val="4"/>
  </w:num>
  <w:num w:numId="7">
    <w:abstractNumId w:val="12"/>
  </w:num>
  <w:num w:numId="8">
    <w:abstractNumId w:val="10"/>
  </w:num>
  <w:num w:numId="9">
    <w:abstractNumId w:val="10"/>
    <w:lvlOverride w:ilvl="0">
      <w:lvl w:ilvl="0">
        <w:start w:val="1"/>
        <w:numFmt w:val="decimal"/>
        <w:lvlText w:val="%1."/>
        <w:legacy w:legacy="1" w:legacySpace="0" w:legacyIndent="360"/>
        <w:lvlJc w:val="left"/>
        <w:pPr>
          <w:ind w:left="3240" w:hanging="360"/>
        </w:pPr>
      </w:lvl>
    </w:lvlOverride>
  </w:num>
  <w:num w:numId="10">
    <w:abstractNumId w:val="24"/>
  </w:num>
  <w:num w:numId="11">
    <w:abstractNumId w:val="6"/>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3"/>
  </w:num>
  <w:num w:numId="14">
    <w:abstractNumId w:val="16"/>
  </w:num>
  <w:num w:numId="15">
    <w:abstractNumId w:val="19"/>
  </w:num>
  <w:num w:numId="16">
    <w:abstractNumId w:val="13"/>
  </w:num>
  <w:num w:numId="17">
    <w:abstractNumId w:val="7"/>
  </w:num>
  <w:num w:numId="18">
    <w:abstractNumId w:val="22"/>
  </w:num>
  <w:num w:numId="19">
    <w:abstractNumId w:val="14"/>
  </w:num>
  <w:num w:numId="20">
    <w:abstractNumId w:val="11"/>
  </w:num>
  <w:num w:numId="21">
    <w:abstractNumId w:val="5"/>
  </w:num>
  <w:num w:numId="22">
    <w:abstractNumId w:val="8"/>
  </w:num>
  <w:num w:numId="23">
    <w:abstractNumId w:val="15"/>
  </w:num>
  <w:num w:numId="24">
    <w:abstractNumId w:val="25"/>
  </w:num>
  <w:num w:numId="25">
    <w:abstractNumId w:val="17"/>
  </w:num>
  <w:num w:numId="26">
    <w:abstractNumId w:val="18"/>
  </w:num>
  <w:num w:numId="27">
    <w:abstractNumId w:val="21"/>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63917"/>
    <w:rsid w:val="00067E70"/>
    <w:rsid w:val="00077019"/>
    <w:rsid w:val="000A2B98"/>
    <w:rsid w:val="000C6916"/>
    <w:rsid w:val="000D1D19"/>
    <w:rsid w:val="000D1E5F"/>
    <w:rsid w:val="000D5905"/>
    <w:rsid w:val="000F7EAD"/>
    <w:rsid w:val="0010328B"/>
    <w:rsid w:val="001277F4"/>
    <w:rsid w:val="00135A35"/>
    <w:rsid w:val="0014529D"/>
    <w:rsid w:val="001545D9"/>
    <w:rsid w:val="00156B02"/>
    <w:rsid w:val="00160EF0"/>
    <w:rsid w:val="0017679E"/>
    <w:rsid w:val="00176DA4"/>
    <w:rsid w:val="00183461"/>
    <w:rsid w:val="00184F07"/>
    <w:rsid w:val="0018771C"/>
    <w:rsid w:val="00197170"/>
    <w:rsid w:val="001A6F78"/>
    <w:rsid w:val="001B0868"/>
    <w:rsid w:val="001C16BD"/>
    <w:rsid w:val="001C7EA6"/>
    <w:rsid w:val="001D3AB7"/>
    <w:rsid w:val="001E1A94"/>
    <w:rsid w:val="001F3021"/>
    <w:rsid w:val="0020315A"/>
    <w:rsid w:val="002061FD"/>
    <w:rsid w:val="0022209D"/>
    <w:rsid w:val="00224254"/>
    <w:rsid w:val="00236684"/>
    <w:rsid w:val="00245BDF"/>
    <w:rsid w:val="00250FDB"/>
    <w:rsid w:val="002653F9"/>
    <w:rsid w:val="002A7FE3"/>
    <w:rsid w:val="002B007F"/>
    <w:rsid w:val="002D200B"/>
    <w:rsid w:val="002F36B7"/>
    <w:rsid w:val="00315DDC"/>
    <w:rsid w:val="00317699"/>
    <w:rsid w:val="00332763"/>
    <w:rsid w:val="00335DCE"/>
    <w:rsid w:val="00345D6D"/>
    <w:rsid w:val="003575F9"/>
    <w:rsid w:val="003605DF"/>
    <w:rsid w:val="00364EB7"/>
    <w:rsid w:val="00367DD4"/>
    <w:rsid w:val="0039175F"/>
    <w:rsid w:val="00393EC3"/>
    <w:rsid w:val="00395E5E"/>
    <w:rsid w:val="003A04E5"/>
    <w:rsid w:val="003A1A34"/>
    <w:rsid w:val="003A5933"/>
    <w:rsid w:val="003B49E4"/>
    <w:rsid w:val="003D6D26"/>
    <w:rsid w:val="003E0148"/>
    <w:rsid w:val="0043169E"/>
    <w:rsid w:val="0043513A"/>
    <w:rsid w:val="004433BE"/>
    <w:rsid w:val="00487273"/>
    <w:rsid w:val="00490266"/>
    <w:rsid w:val="004A449D"/>
    <w:rsid w:val="004B0826"/>
    <w:rsid w:val="004B4621"/>
    <w:rsid w:val="004D2072"/>
    <w:rsid w:val="004F5AD6"/>
    <w:rsid w:val="005078E3"/>
    <w:rsid w:val="00514F22"/>
    <w:rsid w:val="0056091A"/>
    <w:rsid w:val="005631F7"/>
    <w:rsid w:val="00563C02"/>
    <w:rsid w:val="0058302B"/>
    <w:rsid w:val="0058425A"/>
    <w:rsid w:val="005A4126"/>
    <w:rsid w:val="005A70C8"/>
    <w:rsid w:val="005A7338"/>
    <w:rsid w:val="005B2AE0"/>
    <w:rsid w:val="005D4DAA"/>
    <w:rsid w:val="005D5044"/>
    <w:rsid w:val="005E31E0"/>
    <w:rsid w:val="005E66CD"/>
    <w:rsid w:val="005F3226"/>
    <w:rsid w:val="00634ACF"/>
    <w:rsid w:val="0067241B"/>
    <w:rsid w:val="00673AF4"/>
    <w:rsid w:val="00674F2F"/>
    <w:rsid w:val="0068244E"/>
    <w:rsid w:val="00686E39"/>
    <w:rsid w:val="006910A1"/>
    <w:rsid w:val="006935BA"/>
    <w:rsid w:val="006A450A"/>
    <w:rsid w:val="006C630B"/>
    <w:rsid w:val="006D01B4"/>
    <w:rsid w:val="006D1CAD"/>
    <w:rsid w:val="006D5043"/>
    <w:rsid w:val="006E1ACA"/>
    <w:rsid w:val="00712C61"/>
    <w:rsid w:val="00713C76"/>
    <w:rsid w:val="00731767"/>
    <w:rsid w:val="007441F7"/>
    <w:rsid w:val="00746BDB"/>
    <w:rsid w:val="007624BE"/>
    <w:rsid w:val="00775C90"/>
    <w:rsid w:val="00796E5D"/>
    <w:rsid w:val="007A7C75"/>
    <w:rsid w:val="007C5559"/>
    <w:rsid w:val="007D1976"/>
    <w:rsid w:val="007D6FBA"/>
    <w:rsid w:val="007F0939"/>
    <w:rsid w:val="00814322"/>
    <w:rsid w:val="00823D13"/>
    <w:rsid w:val="00830C06"/>
    <w:rsid w:val="008509A5"/>
    <w:rsid w:val="0085223D"/>
    <w:rsid w:val="0085393A"/>
    <w:rsid w:val="008726D4"/>
    <w:rsid w:val="008739C8"/>
    <w:rsid w:val="0088090C"/>
    <w:rsid w:val="008946B5"/>
    <w:rsid w:val="008B0357"/>
    <w:rsid w:val="008B0E96"/>
    <w:rsid w:val="008B26D3"/>
    <w:rsid w:val="008B2B04"/>
    <w:rsid w:val="008B3BFE"/>
    <w:rsid w:val="008C0AEB"/>
    <w:rsid w:val="008C3234"/>
    <w:rsid w:val="008D4847"/>
    <w:rsid w:val="008F01A9"/>
    <w:rsid w:val="0091507A"/>
    <w:rsid w:val="00921167"/>
    <w:rsid w:val="009466AD"/>
    <w:rsid w:val="00966586"/>
    <w:rsid w:val="0098384B"/>
    <w:rsid w:val="0098541E"/>
    <w:rsid w:val="009875F1"/>
    <w:rsid w:val="00996AFB"/>
    <w:rsid w:val="009A1CFB"/>
    <w:rsid w:val="009A41B1"/>
    <w:rsid w:val="009D19FB"/>
    <w:rsid w:val="009E3F4D"/>
    <w:rsid w:val="009E6B6A"/>
    <w:rsid w:val="009E7BA1"/>
    <w:rsid w:val="009F3B83"/>
    <w:rsid w:val="00A37E94"/>
    <w:rsid w:val="00A50AED"/>
    <w:rsid w:val="00A62AFC"/>
    <w:rsid w:val="00A636A2"/>
    <w:rsid w:val="00AA22C6"/>
    <w:rsid w:val="00AB3857"/>
    <w:rsid w:val="00AC0613"/>
    <w:rsid w:val="00AD6D6A"/>
    <w:rsid w:val="00AD77AA"/>
    <w:rsid w:val="00AE54D4"/>
    <w:rsid w:val="00AF58AF"/>
    <w:rsid w:val="00B00653"/>
    <w:rsid w:val="00B1665A"/>
    <w:rsid w:val="00B247D3"/>
    <w:rsid w:val="00B2645E"/>
    <w:rsid w:val="00B51E34"/>
    <w:rsid w:val="00B602B8"/>
    <w:rsid w:val="00BB3F51"/>
    <w:rsid w:val="00BC3FCC"/>
    <w:rsid w:val="00BC62AD"/>
    <w:rsid w:val="00BE3860"/>
    <w:rsid w:val="00BF63A5"/>
    <w:rsid w:val="00C02193"/>
    <w:rsid w:val="00C270DF"/>
    <w:rsid w:val="00C378FF"/>
    <w:rsid w:val="00C538CD"/>
    <w:rsid w:val="00C65903"/>
    <w:rsid w:val="00C67685"/>
    <w:rsid w:val="00C7159B"/>
    <w:rsid w:val="00C752D3"/>
    <w:rsid w:val="00C77AEC"/>
    <w:rsid w:val="00C80C53"/>
    <w:rsid w:val="00C9138F"/>
    <w:rsid w:val="00C93725"/>
    <w:rsid w:val="00C9501A"/>
    <w:rsid w:val="00CA3406"/>
    <w:rsid w:val="00CB4125"/>
    <w:rsid w:val="00CE6754"/>
    <w:rsid w:val="00CE797B"/>
    <w:rsid w:val="00CF1AA8"/>
    <w:rsid w:val="00CF67A5"/>
    <w:rsid w:val="00D06A7F"/>
    <w:rsid w:val="00D17086"/>
    <w:rsid w:val="00D23C7B"/>
    <w:rsid w:val="00D3335F"/>
    <w:rsid w:val="00D422EB"/>
    <w:rsid w:val="00D5083D"/>
    <w:rsid w:val="00D5268D"/>
    <w:rsid w:val="00D7130A"/>
    <w:rsid w:val="00D7281B"/>
    <w:rsid w:val="00DA3EB1"/>
    <w:rsid w:val="00DA7D70"/>
    <w:rsid w:val="00DB278D"/>
    <w:rsid w:val="00DB3538"/>
    <w:rsid w:val="00DB4EEE"/>
    <w:rsid w:val="00DC143C"/>
    <w:rsid w:val="00DD02D4"/>
    <w:rsid w:val="00DD4E09"/>
    <w:rsid w:val="00DE6E85"/>
    <w:rsid w:val="00E02B3E"/>
    <w:rsid w:val="00E046D1"/>
    <w:rsid w:val="00E06CFA"/>
    <w:rsid w:val="00E3271A"/>
    <w:rsid w:val="00E329B0"/>
    <w:rsid w:val="00E41DD7"/>
    <w:rsid w:val="00E84430"/>
    <w:rsid w:val="00E959DB"/>
    <w:rsid w:val="00EB2FF2"/>
    <w:rsid w:val="00EC5DA6"/>
    <w:rsid w:val="00EC710A"/>
    <w:rsid w:val="00ED3AAB"/>
    <w:rsid w:val="00F035F6"/>
    <w:rsid w:val="00F04B1A"/>
    <w:rsid w:val="00F20B6D"/>
    <w:rsid w:val="00F24AE7"/>
    <w:rsid w:val="00F30A93"/>
    <w:rsid w:val="00F741AB"/>
    <w:rsid w:val="00F7566A"/>
    <w:rsid w:val="00FA2E99"/>
    <w:rsid w:val="00FA778F"/>
    <w:rsid w:val="00FC516E"/>
    <w:rsid w:val="00FD4498"/>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4136B0"/>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 w:type="character" w:customStyle="1" w:styleId="HeaderChar">
    <w:name w:val="Header Char"/>
    <w:basedOn w:val="DefaultParagraphFont"/>
    <w:link w:val="Header"/>
    <w:uiPriority w:val="99"/>
    <w:rsid w:val="001C16BD"/>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oleObject" Target="embeddings/oleObject2.bin"/><Relationship Id="rId42" Type="http://schemas.openxmlformats.org/officeDocument/2006/relationships/image" Target="media/image7.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130.wmf"/><Relationship Id="rId84" Type="http://schemas.openxmlformats.org/officeDocument/2006/relationships/header" Target="header11.xml"/><Relationship Id="rId89" Type="http://schemas.openxmlformats.org/officeDocument/2006/relationships/image" Target="media/image18.wmf"/><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image" Target="media/image40.wmf"/><Relationship Id="rId37" Type="http://schemas.openxmlformats.org/officeDocument/2006/relationships/oleObject" Target="embeddings/oleObject10.bin"/><Relationship Id="rId53" Type="http://schemas.openxmlformats.org/officeDocument/2006/relationships/oleObject" Target="embeddings/oleObject18.bin"/><Relationship Id="rId58" Type="http://schemas.openxmlformats.org/officeDocument/2006/relationships/image" Target="media/image11.wmf"/><Relationship Id="rId74" Type="http://schemas.openxmlformats.org/officeDocument/2006/relationships/image" Target="media/image15.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32.bin"/><Relationship Id="rId22" Type="http://schemas.openxmlformats.org/officeDocument/2006/relationships/image" Target="media/image2.wmf"/><Relationship Id="rId27"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image" Target="media/image80.wmf"/><Relationship Id="rId64" Type="http://schemas.openxmlformats.org/officeDocument/2006/relationships/image" Target="media/image120.wmf"/><Relationship Id="rId69"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140.wmf"/><Relationship Id="rId80" Type="http://schemas.openxmlformats.org/officeDocument/2006/relationships/header" Target="header7.xml"/><Relationship Id="rId85" Type="http://schemas.openxmlformats.org/officeDocument/2006/relationships/header" Target="header12.xm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6.wmf"/><Relationship Id="rId46" Type="http://schemas.openxmlformats.org/officeDocument/2006/relationships/image" Target="media/image8.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image" Target="media/image19.wmf"/><Relationship Id="rId41" Type="http://schemas.openxmlformats.org/officeDocument/2006/relationships/oleObject" Target="embeddings/oleObject12.bin"/><Relationship Id="rId54" Type="http://schemas.openxmlformats.org/officeDocument/2006/relationships/image" Target="media/image10.wmf"/><Relationship Id="rId62" Type="http://schemas.openxmlformats.org/officeDocument/2006/relationships/image" Target="media/image12.wmf"/><Relationship Id="rId70" Type="http://schemas.openxmlformats.org/officeDocument/2006/relationships/image" Target="media/image14.wmf"/><Relationship Id="rId75" Type="http://schemas.openxmlformats.org/officeDocument/2006/relationships/oleObject" Target="embeddings/oleObject29.bin"/><Relationship Id="rId83" Type="http://schemas.openxmlformats.org/officeDocument/2006/relationships/header" Target="header10.xml"/><Relationship Id="rId88" Type="http://schemas.openxmlformats.org/officeDocument/2006/relationships/header" Target="header13.xml"/><Relationship Id="rId9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30.wmf"/><Relationship Id="rId36" Type="http://schemas.openxmlformats.org/officeDocument/2006/relationships/image" Target="media/image50.wmf"/><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2.xml"/><Relationship Id="rId31" Type="http://schemas.openxmlformats.org/officeDocument/2006/relationships/oleObject" Target="embeddings/oleObject7.bin"/><Relationship Id="rId44" Type="http://schemas.openxmlformats.org/officeDocument/2006/relationships/image" Target="media/image70.wmf"/><Relationship Id="rId52" Type="http://schemas.openxmlformats.org/officeDocument/2006/relationships/image" Target="media/image90.wmf"/><Relationship Id="rId60" Type="http://schemas.openxmlformats.org/officeDocument/2006/relationships/image" Target="media/image110.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16.wmf"/><Relationship Id="rId81" Type="http://schemas.openxmlformats.org/officeDocument/2006/relationships/header" Target="header8.xml"/><Relationship Id="rId86" Type="http://schemas.openxmlformats.org/officeDocument/2006/relationships/image" Target="media/image17.w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1.wmf"/><Relationship Id="rId39" Type="http://schemas.openxmlformats.org/officeDocument/2006/relationships/oleObject" Target="embeddings/oleObject11.bin"/><Relationship Id="rId34" Type="http://schemas.openxmlformats.org/officeDocument/2006/relationships/image" Target="media/image5.wmf"/><Relationship Id="rId50" Type="http://schemas.openxmlformats.org/officeDocument/2006/relationships/image" Target="media/image9.wmf"/><Relationship Id="rId55" Type="http://schemas.openxmlformats.org/officeDocument/2006/relationships/oleObject" Target="embeddings/oleObject19.bin"/><Relationship Id="rId76" Type="http://schemas.openxmlformats.org/officeDocument/2006/relationships/image" Target="media/image150.wmf"/><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20.wmf"/><Relationship Id="rId40" Type="http://schemas.openxmlformats.org/officeDocument/2006/relationships/image" Target="media/image60.wmf"/><Relationship Id="rId45" Type="http://schemas.openxmlformats.org/officeDocument/2006/relationships/oleObject" Target="embeddings/oleObject14.bin"/><Relationship Id="rId66" Type="http://schemas.openxmlformats.org/officeDocument/2006/relationships/image" Target="media/image13.wmf"/><Relationship Id="rId87" Type="http://schemas.openxmlformats.org/officeDocument/2006/relationships/oleObject" Target="embeddings/Microsoft_Word_97_-_2003_Document.doc"/><Relationship Id="rId61" Type="http://schemas.openxmlformats.org/officeDocument/2006/relationships/oleObject" Target="embeddings/oleObject22.bin"/><Relationship Id="rId82" Type="http://schemas.openxmlformats.org/officeDocument/2006/relationships/header" Target="header9.xml"/><Relationship Id="rId19" Type="http://schemas.openxmlformats.org/officeDocument/2006/relationships/oleObject" Target="embeddings/oleObject1.bin"/><Relationship Id="rId14" Type="http://schemas.openxmlformats.org/officeDocument/2006/relationships/header" Target="header4.xml"/><Relationship Id="rId30" Type="http://schemas.openxmlformats.org/officeDocument/2006/relationships/image" Target="media/image4.wmf"/><Relationship Id="rId35" Type="http://schemas.openxmlformats.org/officeDocument/2006/relationships/oleObject" Target="embeddings/oleObject9.bin"/><Relationship Id="rId56" Type="http://schemas.openxmlformats.org/officeDocument/2006/relationships/image" Target="media/image100.wmf"/><Relationship Id="rId77"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5DD91-C726-4769-8461-E5169BFC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85</Pages>
  <Words>26255</Words>
  <Characters>149656</Characters>
  <Application>Microsoft Office Word</Application>
  <DocSecurity>0</DocSecurity>
  <Lines>1247</Lines>
  <Paragraphs>351</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IIS Master Document</vt:lpstr>
      <vt:lpstr/>
      <vt:lpstr>Introduction</vt:lpstr>
      <vt:lpstr>    Document Overview</vt:lpstr>
      <vt:lpstr>    How To Use This Document</vt:lpstr>
      <vt:lpstr>    Document Numbering Strategy</vt:lpstr>
      <vt:lpstr>    Document Version History</vt:lpstr>
      <vt:lpstr>        Release 1.0</vt:lpstr>
      <vt:lpstr>        Release 2.0</vt:lpstr>
      <vt:lpstr>        Release 3.0</vt:lpstr>
      <vt:lpstr>        Release 3.1</vt:lpstr>
      <vt:lpstr>        Release 3.2</vt:lpstr>
      <vt:lpstr>        Release 3.3</vt:lpstr>
      <vt:lpstr>        Release 3.3.4</vt:lpstr>
      <vt:lpstr>        Release 3.4</vt:lpstr>
      <vt:lpstr>        Release 4.0 – represents the changes associated with Change Order NANC 437, whic</vt:lpstr>
      <vt:lpstr>        Release 4.1</vt:lpstr>
      <vt:lpstr>        Release 5.0</vt:lpstr>
      <vt:lpstr>    References</vt:lpstr>
      <vt:lpstr>        Standards</vt:lpstr>
      <vt:lpstr>        Related Publications</vt:lpstr>
      <vt:lpstr>    Abbreviations/Definitions</vt:lpstr>
      <vt:lpstr>Interface Overview</vt:lpstr>
      <vt:lpstr>    Overview</vt:lpstr>
      <vt:lpstr>    OSI Protocol Support</vt:lpstr>
      <vt:lpstr>    SOA to NPAC SMS Interface</vt:lpstr>
      <vt:lpstr>        Subscription Administration</vt:lpstr>
      <vt:lpstr>        Audit Requests</vt:lpstr>
      <vt:lpstr>        Notifications</vt:lpstr>
      <vt:lpstr>        Service Provider Data Administration</vt:lpstr>
      <vt:lpstr>        Network Data Download</vt:lpstr>
      <vt:lpstr>        Number Pool Block Administration</vt:lpstr>
      <vt:lpstr>        SPID Migration</vt:lpstr>
      <vt:lpstr>    NPAC SMS to Local SMS Interface</vt:lpstr>
      <vt:lpstr>        Subscription Version, Number Pool Block and Network Data Download</vt:lpstr>
      <vt:lpstr>        Service Provider Data Administration</vt:lpstr>
      <vt:lpstr>        Notifications</vt:lpstr>
      <vt:lpstr>        SPID Migration</vt:lpstr>
      <vt:lpstr>    NPAC and SOA/LSMS Interface Performance</vt:lpstr>
      <vt:lpstr>Hierarchy Diagrams</vt:lpstr>
      <vt:lpstr>    Overview</vt:lpstr>
      <vt:lpstr>        Managed Object Model Inheritance Hierarchy</vt:lpstr>
      <vt:lpstr>        Log Record Managed Object Hierarchy</vt:lpstr>
      <vt:lpstr>        NPAC SMS to Local SMS Naming Hierarchy for the NPAC SMS</vt:lpstr>
      <vt:lpstr>        NPAC SMS to Local SMS Naming Hierarchy for the Local SMS</vt:lpstr>
      <vt:lpstr>        /SOA to NPAC SMS Naming Hierarchy for the NPAC SMS</vt:lpstr>
      <vt:lpstr>        NPAC SMS to SOA Naming Hierarchy for the SOA</vt:lpstr>
      <vt:lpstr>Interface Functionality to CMIP Definition Mapping</vt:lpstr>
      <vt:lpstr>    Overview</vt:lpstr>
      <vt:lpstr>        Primary NPAC Mechanized Interface Operations</vt:lpstr>
      <vt:lpstr>        Managed Object Interface Functionality</vt:lpstr>
      <vt:lpstr>        Action Interface Functionality</vt:lpstr>
      <vt:lpstr>        Notification Interface Functionality</vt:lpstr>
      <vt:lpstr>    Scoping and Filtering Support</vt:lpstr>
      <vt:lpstr>        Scoping</vt:lpstr>
      <vt:lpstr>        Filtering</vt:lpstr>
      <vt:lpstr>        Action Scoping and Filtering Support</vt:lpstr>
      <vt:lpstr>    lnpLocal-SMS-Name and lnpNPAC-SMS-Name Values</vt:lpstr>
      <vt:lpstr>    OID Usage Information</vt:lpstr>
      <vt:lpstr>        OIDs Used for Bind Requests </vt:lpstr>
      <vt:lpstr>        Other OIDs of Interest</vt:lpstr>
      <vt:lpstr>    Naming Attributes</vt:lpstr>
      <vt:lpstr>    Subscription Version M_DELETE Messages</vt:lpstr>
      <vt:lpstr>    Number Pool Block M_DELETE Messages</vt:lpstr>
      <vt:lpstr>    Subscription Version Queries</vt:lpstr>
      <vt:lpstr>    NPAC Rules for Handling of Optional Data Fields:</vt:lpstr>
      <vt:lpstr>    LSMS Responses to Queries Initiated by NPAC SMS</vt:lpstr>
      <vt:lpstr>Secure Association Establishment</vt:lpstr>
      <vt:lpstr>    Overview</vt:lpstr>
      <vt:lpstr>    Security</vt:lpstr>
      <vt:lpstr>        Authentication and Access Control Information</vt:lpstr>
    </vt:vector>
  </TitlesOfParts>
  <Company>NeuStar</Company>
  <LinksUpToDate>false</LinksUpToDate>
  <CharactersWithSpaces>175560</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Patrick White</dc:creator>
  <cp:lastModifiedBy>White, Patrick K</cp:lastModifiedBy>
  <cp:revision>13</cp:revision>
  <cp:lastPrinted>2005-07-27T18:54:00Z</cp:lastPrinted>
  <dcterms:created xsi:type="dcterms:W3CDTF">2018-09-05T20:02:00Z</dcterms:created>
  <dcterms:modified xsi:type="dcterms:W3CDTF">2019-07-17T13:47:00Z</dcterms:modified>
</cp:coreProperties>
</file>