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85A4" w14:textId="628649E8" w:rsidR="0043169E" w:rsidRDefault="005F3226" w:rsidP="000F4EAD">
      <w:pPr>
        <w:framePr w:w="9576" w:h="706" w:hSpace="187" w:wrap="notBeside" w:vAnchor="page" w:hAnchor="page" w:x="1584" w:y="1101"/>
        <w:jc w:val="center"/>
      </w:pPr>
      <w:r>
        <w:rPr>
          <w:noProof/>
        </w:rPr>
        <mc:AlternateContent>
          <mc:Choice Requires="wps">
            <w:drawing>
              <wp:anchor distT="0" distB="0" distL="114300" distR="114300" simplePos="0" relativeHeight="251590144" behindDoc="0" locked="0" layoutInCell="0" allowOverlap="1" wp14:anchorId="342A79BF" wp14:editId="5C8D6DA0">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5F712A" w14:textId="77777777" w:rsidR="007B1374" w:rsidRDefault="007B137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79BF" id="Rectangle 35" o:spid="_x0000_s1026" style="position:absolute;left:0;text-align:left;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" o:allowincell="f" filled="f" stroked="f" strokeweight="0">
                <v:textbox inset="0,0,0,0">
                  <w:txbxContent>
                    <w:p w14:paraId="2A5F712A" w14:textId="77777777" w:rsidR="007B1374" w:rsidRDefault="007B1374">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14:anchorId="38B379C7" wp14:editId="58539B49">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14:paraId="2F95B4FA" w14:textId="77777777"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14:paraId="1D4CB0D7" w14:textId="77777777" w:rsidR="0043169E" w:rsidRDefault="0043169E">
      <w:pPr>
        <w:pStyle w:val="Subtitle"/>
        <w:ind w:left="0"/>
        <w:jc w:val="center"/>
      </w:pPr>
      <w:r>
        <w:rPr>
          <w:i w:val="0"/>
          <w:caps/>
        </w:rPr>
        <w:t>Interoperable Interface Specification</w:t>
      </w:r>
    </w:p>
    <w:p w14:paraId="2228EFAA" w14:textId="77777777" w:rsidR="0043169E" w:rsidRDefault="0043169E">
      <w:pPr>
        <w:pStyle w:val="CoverText"/>
        <w:spacing w:after="60"/>
        <w:ind w:left="0"/>
        <w:jc w:val="center"/>
        <w:rPr>
          <w:sz w:val="22"/>
        </w:rPr>
      </w:pPr>
    </w:p>
    <w:p w14:paraId="177F1225" w14:textId="77777777" w:rsidR="002D0183" w:rsidRDefault="002D0183">
      <w:pPr>
        <w:pStyle w:val="CoverText"/>
        <w:spacing w:after="60"/>
        <w:ind w:left="0"/>
        <w:jc w:val="center"/>
        <w:rPr>
          <w:sz w:val="22"/>
        </w:rPr>
      </w:pPr>
    </w:p>
    <w:p w14:paraId="00E7D090" w14:textId="77777777" w:rsidR="002D0183" w:rsidRDefault="002D0183">
      <w:pPr>
        <w:pStyle w:val="CoverText"/>
        <w:spacing w:after="60"/>
        <w:ind w:left="0"/>
        <w:jc w:val="center"/>
        <w:rPr>
          <w:sz w:val="22"/>
        </w:rPr>
      </w:pPr>
    </w:p>
    <w:p w14:paraId="5838E3DA" w14:textId="2DEC2C80" w:rsidR="0043169E" w:rsidRDefault="0043169E">
      <w:pPr>
        <w:pStyle w:val="Subtitle"/>
        <w:ind w:left="0"/>
        <w:jc w:val="center"/>
      </w:pPr>
      <w:r>
        <w:t xml:space="preserve">Version </w:t>
      </w:r>
      <w:r w:rsidR="001C16BD">
        <w:t>5.</w:t>
      </w:r>
      <w:r w:rsidR="00090DA0">
        <w:t>1</w:t>
      </w:r>
    </w:p>
    <w:p w14:paraId="1989FD3D" w14:textId="2B7FC561" w:rsidR="0043169E" w:rsidRDefault="00090DA0">
      <w:pPr>
        <w:pStyle w:val="CoverText"/>
        <w:ind w:left="0"/>
        <w:jc w:val="center"/>
        <w:rPr>
          <w:sz w:val="24"/>
        </w:rPr>
      </w:pPr>
      <w:r>
        <w:rPr>
          <w:sz w:val="24"/>
        </w:rPr>
        <w:t>February 6, 2022</w:t>
      </w:r>
    </w:p>
    <w:p w14:paraId="5DC4C056" w14:textId="77777777" w:rsidR="001C16BD" w:rsidRDefault="001C16BD" w:rsidP="001C16BD">
      <w:pPr>
        <w:pStyle w:val="CoverText"/>
        <w:ind w:left="0"/>
        <w:rPr>
          <w:sz w:val="24"/>
        </w:rPr>
      </w:pPr>
    </w:p>
    <w:p w14:paraId="60137F67" w14:textId="77777777" w:rsidR="0043169E" w:rsidRDefault="0043169E">
      <w:pPr>
        <w:pStyle w:val="CoverText"/>
        <w:ind w:left="0"/>
        <w:jc w:val="center"/>
        <w:rPr>
          <w:sz w:val="24"/>
        </w:rPr>
      </w:pPr>
    </w:p>
    <w:p w14:paraId="670B7C4A" w14:textId="786A8510"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160EF0">
        <w:rPr>
          <w:sz w:val="18"/>
        </w:rPr>
        <w:t>5.</w:t>
      </w:r>
      <w:r w:rsidR="00090DA0">
        <w:rPr>
          <w:sz w:val="18"/>
        </w:rPr>
        <w:t>1</w:t>
      </w:r>
      <w:r>
        <w:rPr>
          <w:sz w:val="18"/>
        </w:rPr>
        <w:t xml:space="preserve">: © </w:t>
      </w:r>
      <w:r w:rsidR="003A5933">
        <w:rPr>
          <w:sz w:val="18"/>
        </w:rPr>
        <w:t>2018</w:t>
      </w:r>
      <w:r w:rsidR="00160EF0">
        <w:rPr>
          <w:sz w:val="18"/>
        </w:rPr>
        <w:t>-20</w:t>
      </w:r>
      <w:r w:rsidR="00CF5692">
        <w:rPr>
          <w:sz w:val="18"/>
        </w:rPr>
        <w:t>2</w:t>
      </w:r>
      <w:r w:rsidR="00090DA0">
        <w:rPr>
          <w:sz w:val="18"/>
        </w:rPr>
        <w:t>2</w:t>
      </w:r>
      <w:r w:rsidR="003A5933">
        <w:rPr>
          <w:sz w:val="18"/>
        </w:rPr>
        <w:t xml:space="preserve"> iconectiv</w:t>
      </w:r>
      <w:r w:rsidR="00160EF0">
        <w:rPr>
          <w:sz w:val="18"/>
        </w:rPr>
        <w:t>, LLC</w:t>
      </w:r>
    </w:p>
    <w:p w14:paraId="3EAC15F9"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14:paraId="6AD3CB4B"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14:paraId="5A2AF448" w14:textId="77777777" w:rsidR="0043169E" w:rsidRDefault="00256589">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hyperlink r:id="rId8" w:history="1">
        <w:r w:rsidR="00EC4457" w:rsidRPr="00B309B4">
          <w:rPr>
            <w:rStyle w:val="Hyperlink"/>
            <w:rFonts w:ascii="Arial" w:hAnsi="Arial"/>
            <w:sz w:val="14"/>
          </w:rPr>
          <w:t>https://www.gnu.org/licenses/gpl-3.0.html</w:t>
        </w:r>
      </w:hyperlink>
      <w:r w:rsidR="0043169E">
        <w:rPr>
          <w:sz w:val="16"/>
        </w:rPr>
        <w:t>.  Any use of this Work is subject to the terms of the GPL.  The “Work” covered by the GPL by</w:t>
      </w:r>
      <w:r w:rsidR="00EC4457">
        <w:rPr>
          <w:sz w:val="16"/>
        </w:rPr>
        <w:t xml:space="preserve"> </w:t>
      </w:r>
      <w:r w:rsidR="0043169E">
        <w:rPr>
          <w:sz w:val="16"/>
        </w:rPr>
        <w:t>operation of this notice and license is this document and any and all modifications to or derivatives of this document.</w:t>
      </w:r>
    </w:p>
    <w:p w14:paraId="3CEA47B2"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14:paraId="02CD53D4" w14:textId="77777777"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14:paraId="1A15AF87" w14:textId="77777777" w:rsidR="0043169E" w:rsidRDefault="0043169E">
      <w:pPr>
        <w:pStyle w:val="Date"/>
      </w:pPr>
    </w:p>
    <w:p w14:paraId="4CFB9AC5" w14:textId="77777777" w:rsidR="0043169E" w:rsidRDefault="0043169E"/>
    <w:p w14:paraId="6B6D6868" w14:textId="77777777" w:rsidR="0043169E" w:rsidRDefault="0043169E"/>
    <w:p w14:paraId="5F4B4CC0" w14:textId="77777777" w:rsidR="0043169E" w:rsidRDefault="0043169E"/>
    <w:p w14:paraId="66CC3C09" w14:textId="77777777" w:rsidR="0043169E" w:rsidRDefault="0043169E"/>
    <w:p w14:paraId="442820C0" w14:textId="77777777" w:rsidR="0043169E" w:rsidRDefault="0043169E"/>
    <w:p w14:paraId="527D4CC7" w14:textId="77777777" w:rsidR="0043169E" w:rsidRDefault="0043169E"/>
    <w:p w14:paraId="2BF73EC4" w14:textId="77777777" w:rsidR="0043169E" w:rsidRDefault="0043169E"/>
    <w:p w14:paraId="472FC230" w14:textId="77777777" w:rsidR="0043169E" w:rsidRDefault="0043169E"/>
    <w:p w14:paraId="0E39953D" w14:textId="77777777" w:rsidR="0043169E" w:rsidRDefault="0043169E"/>
    <w:p w14:paraId="521F0AEB" w14:textId="77777777" w:rsidR="0043169E" w:rsidRDefault="0043169E">
      <w:pPr>
        <w:sectPr w:rsidR="0043169E">
          <w:headerReference w:type="first" r:id="rId9"/>
          <w:type w:val="evenPage"/>
          <w:pgSz w:w="12240" w:h="15840" w:code="1"/>
          <w:pgMar w:top="1080" w:right="1440" w:bottom="1080" w:left="1584" w:header="1080" w:footer="734" w:gutter="0"/>
          <w:pgNumType w:start="0"/>
          <w:cols w:space="720"/>
          <w:titlePg/>
        </w:sectPr>
      </w:pPr>
    </w:p>
    <w:p w14:paraId="0BF2B756" w14:textId="77777777" w:rsidR="0043169E" w:rsidRDefault="0043169E">
      <w:pPr>
        <w:pStyle w:val="TOCTITLE"/>
        <w:jc w:val="center"/>
        <w:rPr>
          <w:u w:val="single"/>
        </w:rPr>
      </w:pPr>
      <w:r>
        <w:rPr>
          <w:u w:val="single"/>
        </w:rPr>
        <w:lastRenderedPageBreak/>
        <w:t>Table Of Contents</w:t>
      </w:r>
    </w:p>
    <w:p w14:paraId="4C45C188" w14:textId="7C635E0B" w:rsidR="00256589"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96695048" w:history="1">
        <w:r w:rsidR="00256589" w:rsidRPr="002702AA">
          <w:rPr>
            <w:rStyle w:val="Hyperlink"/>
            <w:noProof/>
          </w:rPr>
          <w:t>1</w:t>
        </w:r>
        <w:r w:rsidR="00256589">
          <w:rPr>
            <w:rFonts w:asciiTheme="minorHAnsi" w:eastAsiaTheme="minorEastAsia" w:hAnsiTheme="minorHAnsi" w:cstheme="minorBidi"/>
            <w:b w:val="0"/>
            <w:i w:val="0"/>
            <w:noProof/>
            <w:sz w:val="22"/>
            <w:szCs w:val="22"/>
          </w:rPr>
          <w:tab/>
        </w:r>
        <w:r w:rsidR="00256589" w:rsidRPr="002702AA">
          <w:rPr>
            <w:rStyle w:val="Hyperlink"/>
            <w:noProof/>
          </w:rPr>
          <w:t>Introduction</w:t>
        </w:r>
        <w:r w:rsidR="00256589">
          <w:rPr>
            <w:noProof/>
            <w:webHidden/>
          </w:rPr>
          <w:tab/>
        </w:r>
        <w:r w:rsidR="00256589">
          <w:rPr>
            <w:noProof/>
            <w:webHidden/>
          </w:rPr>
          <w:fldChar w:fldCharType="begin"/>
        </w:r>
        <w:r w:rsidR="00256589">
          <w:rPr>
            <w:noProof/>
            <w:webHidden/>
          </w:rPr>
          <w:instrText xml:space="preserve"> PAGEREF _Toc96695048 \h </w:instrText>
        </w:r>
        <w:r w:rsidR="00256589">
          <w:rPr>
            <w:noProof/>
            <w:webHidden/>
          </w:rPr>
        </w:r>
        <w:r w:rsidR="00256589">
          <w:rPr>
            <w:noProof/>
            <w:webHidden/>
          </w:rPr>
          <w:fldChar w:fldCharType="separate"/>
        </w:r>
        <w:r w:rsidR="00256589">
          <w:rPr>
            <w:noProof/>
            <w:webHidden/>
          </w:rPr>
          <w:t>1</w:t>
        </w:r>
        <w:r w:rsidR="00256589">
          <w:rPr>
            <w:noProof/>
            <w:webHidden/>
          </w:rPr>
          <w:fldChar w:fldCharType="end"/>
        </w:r>
      </w:hyperlink>
    </w:p>
    <w:p w14:paraId="2B1E4A9C" w14:textId="064D1D49" w:rsidR="00256589" w:rsidRDefault="00256589">
      <w:pPr>
        <w:pStyle w:val="TOC2"/>
        <w:tabs>
          <w:tab w:val="left" w:pos="600"/>
        </w:tabs>
        <w:rPr>
          <w:rFonts w:asciiTheme="minorHAnsi" w:eastAsiaTheme="minorEastAsia" w:hAnsiTheme="minorHAnsi" w:cstheme="minorBidi"/>
          <w:b w:val="0"/>
          <w:noProof/>
          <w:szCs w:val="22"/>
        </w:rPr>
      </w:pPr>
      <w:hyperlink w:anchor="_Toc96695049" w:history="1">
        <w:r w:rsidRPr="002702AA">
          <w:rPr>
            <w:rStyle w:val="Hyperlink"/>
            <w:noProof/>
          </w:rPr>
          <w:t>1.1</w:t>
        </w:r>
        <w:r>
          <w:rPr>
            <w:rFonts w:asciiTheme="minorHAnsi" w:eastAsiaTheme="minorEastAsia" w:hAnsiTheme="minorHAnsi" w:cstheme="minorBidi"/>
            <w:b w:val="0"/>
            <w:noProof/>
            <w:szCs w:val="22"/>
          </w:rPr>
          <w:tab/>
        </w:r>
        <w:r w:rsidRPr="002702AA">
          <w:rPr>
            <w:rStyle w:val="Hyperlink"/>
            <w:noProof/>
          </w:rPr>
          <w:t>Document Overview</w:t>
        </w:r>
        <w:r>
          <w:rPr>
            <w:noProof/>
            <w:webHidden/>
          </w:rPr>
          <w:tab/>
        </w:r>
        <w:r>
          <w:rPr>
            <w:noProof/>
            <w:webHidden/>
          </w:rPr>
          <w:fldChar w:fldCharType="begin"/>
        </w:r>
        <w:r>
          <w:rPr>
            <w:noProof/>
            <w:webHidden/>
          </w:rPr>
          <w:instrText xml:space="preserve"> PAGEREF _Toc96695049 \h </w:instrText>
        </w:r>
        <w:r>
          <w:rPr>
            <w:noProof/>
            <w:webHidden/>
          </w:rPr>
        </w:r>
        <w:r>
          <w:rPr>
            <w:noProof/>
            <w:webHidden/>
          </w:rPr>
          <w:fldChar w:fldCharType="separate"/>
        </w:r>
        <w:r>
          <w:rPr>
            <w:noProof/>
            <w:webHidden/>
          </w:rPr>
          <w:t>1</w:t>
        </w:r>
        <w:r>
          <w:rPr>
            <w:noProof/>
            <w:webHidden/>
          </w:rPr>
          <w:fldChar w:fldCharType="end"/>
        </w:r>
      </w:hyperlink>
    </w:p>
    <w:p w14:paraId="44211219" w14:textId="69DEE03D" w:rsidR="00256589" w:rsidRDefault="00256589">
      <w:pPr>
        <w:pStyle w:val="TOC2"/>
        <w:tabs>
          <w:tab w:val="left" w:pos="600"/>
        </w:tabs>
        <w:rPr>
          <w:rFonts w:asciiTheme="minorHAnsi" w:eastAsiaTheme="minorEastAsia" w:hAnsiTheme="minorHAnsi" w:cstheme="minorBidi"/>
          <w:b w:val="0"/>
          <w:noProof/>
          <w:szCs w:val="22"/>
        </w:rPr>
      </w:pPr>
      <w:hyperlink w:anchor="_Toc96695050" w:history="1">
        <w:r w:rsidRPr="002702AA">
          <w:rPr>
            <w:rStyle w:val="Hyperlink"/>
            <w:noProof/>
          </w:rPr>
          <w:t>1.2</w:t>
        </w:r>
        <w:r>
          <w:rPr>
            <w:rFonts w:asciiTheme="minorHAnsi" w:eastAsiaTheme="minorEastAsia" w:hAnsiTheme="minorHAnsi" w:cstheme="minorBidi"/>
            <w:b w:val="0"/>
            <w:noProof/>
            <w:szCs w:val="22"/>
          </w:rPr>
          <w:tab/>
        </w:r>
        <w:r w:rsidRPr="002702AA">
          <w:rPr>
            <w:rStyle w:val="Hyperlink"/>
            <w:noProof/>
          </w:rPr>
          <w:t>How To Use This Document</w:t>
        </w:r>
        <w:r>
          <w:rPr>
            <w:noProof/>
            <w:webHidden/>
          </w:rPr>
          <w:tab/>
        </w:r>
        <w:r>
          <w:rPr>
            <w:noProof/>
            <w:webHidden/>
          </w:rPr>
          <w:fldChar w:fldCharType="begin"/>
        </w:r>
        <w:r>
          <w:rPr>
            <w:noProof/>
            <w:webHidden/>
          </w:rPr>
          <w:instrText xml:space="preserve"> PAGEREF _Toc96695050 \h </w:instrText>
        </w:r>
        <w:r>
          <w:rPr>
            <w:noProof/>
            <w:webHidden/>
          </w:rPr>
        </w:r>
        <w:r>
          <w:rPr>
            <w:noProof/>
            <w:webHidden/>
          </w:rPr>
          <w:fldChar w:fldCharType="separate"/>
        </w:r>
        <w:r>
          <w:rPr>
            <w:noProof/>
            <w:webHidden/>
          </w:rPr>
          <w:t>1</w:t>
        </w:r>
        <w:r>
          <w:rPr>
            <w:noProof/>
            <w:webHidden/>
          </w:rPr>
          <w:fldChar w:fldCharType="end"/>
        </w:r>
      </w:hyperlink>
    </w:p>
    <w:p w14:paraId="43C0113D" w14:textId="028C5F72" w:rsidR="00256589" w:rsidRDefault="00256589">
      <w:pPr>
        <w:pStyle w:val="TOC2"/>
        <w:tabs>
          <w:tab w:val="left" w:pos="600"/>
        </w:tabs>
        <w:rPr>
          <w:rFonts w:asciiTheme="minorHAnsi" w:eastAsiaTheme="minorEastAsia" w:hAnsiTheme="minorHAnsi" w:cstheme="minorBidi"/>
          <w:b w:val="0"/>
          <w:noProof/>
          <w:szCs w:val="22"/>
        </w:rPr>
      </w:pPr>
      <w:hyperlink w:anchor="_Toc96695051" w:history="1">
        <w:r w:rsidRPr="002702AA">
          <w:rPr>
            <w:rStyle w:val="Hyperlink"/>
            <w:noProof/>
          </w:rPr>
          <w:t>1.3</w:t>
        </w:r>
        <w:r>
          <w:rPr>
            <w:rFonts w:asciiTheme="minorHAnsi" w:eastAsiaTheme="minorEastAsia" w:hAnsiTheme="minorHAnsi" w:cstheme="minorBidi"/>
            <w:b w:val="0"/>
            <w:noProof/>
            <w:szCs w:val="22"/>
          </w:rPr>
          <w:tab/>
        </w:r>
        <w:r w:rsidRPr="002702AA">
          <w:rPr>
            <w:rStyle w:val="Hyperlink"/>
            <w:noProof/>
          </w:rPr>
          <w:t>Document Numbering Strategy</w:t>
        </w:r>
        <w:r>
          <w:rPr>
            <w:noProof/>
            <w:webHidden/>
          </w:rPr>
          <w:tab/>
        </w:r>
        <w:r>
          <w:rPr>
            <w:noProof/>
            <w:webHidden/>
          </w:rPr>
          <w:fldChar w:fldCharType="begin"/>
        </w:r>
        <w:r>
          <w:rPr>
            <w:noProof/>
            <w:webHidden/>
          </w:rPr>
          <w:instrText xml:space="preserve"> PAGEREF _Toc96695051 \h </w:instrText>
        </w:r>
        <w:r>
          <w:rPr>
            <w:noProof/>
            <w:webHidden/>
          </w:rPr>
        </w:r>
        <w:r>
          <w:rPr>
            <w:noProof/>
            <w:webHidden/>
          </w:rPr>
          <w:fldChar w:fldCharType="separate"/>
        </w:r>
        <w:r>
          <w:rPr>
            <w:noProof/>
            <w:webHidden/>
          </w:rPr>
          <w:t>1</w:t>
        </w:r>
        <w:r>
          <w:rPr>
            <w:noProof/>
            <w:webHidden/>
          </w:rPr>
          <w:fldChar w:fldCharType="end"/>
        </w:r>
      </w:hyperlink>
    </w:p>
    <w:p w14:paraId="3A6227EE" w14:textId="44FA89DD" w:rsidR="00256589" w:rsidRDefault="00256589">
      <w:pPr>
        <w:pStyle w:val="TOC2"/>
        <w:tabs>
          <w:tab w:val="left" w:pos="600"/>
        </w:tabs>
        <w:rPr>
          <w:rFonts w:asciiTheme="minorHAnsi" w:eastAsiaTheme="minorEastAsia" w:hAnsiTheme="minorHAnsi" w:cstheme="minorBidi"/>
          <w:b w:val="0"/>
          <w:noProof/>
          <w:szCs w:val="22"/>
        </w:rPr>
      </w:pPr>
      <w:hyperlink w:anchor="_Toc96695052" w:history="1">
        <w:r w:rsidRPr="002702AA">
          <w:rPr>
            <w:rStyle w:val="Hyperlink"/>
            <w:noProof/>
          </w:rPr>
          <w:t>1.4</w:t>
        </w:r>
        <w:r>
          <w:rPr>
            <w:rFonts w:asciiTheme="minorHAnsi" w:eastAsiaTheme="minorEastAsia" w:hAnsiTheme="minorHAnsi" w:cstheme="minorBidi"/>
            <w:b w:val="0"/>
            <w:noProof/>
            <w:szCs w:val="22"/>
          </w:rPr>
          <w:tab/>
        </w:r>
        <w:r w:rsidRPr="002702AA">
          <w:rPr>
            <w:rStyle w:val="Hyperlink"/>
            <w:noProof/>
          </w:rPr>
          <w:t>Document Version History</w:t>
        </w:r>
        <w:r>
          <w:rPr>
            <w:noProof/>
            <w:webHidden/>
          </w:rPr>
          <w:tab/>
        </w:r>
        <w:r>
          <w:rPr>
            <w:noProof/>
            <w:webHidden/>
          </w:rPr>
          <w:fldChar w:fldCharType="begin"/>
        </w:r>
        <w:r>
          <w:rPr>
            <w:noProof/>
            <w:webHidden/>
          </w:rPr>
          <w:instrText xml:space="preserve"> PAGEREF _Toc96695052 \h </w:instrText>
        </w:r>
        <w:r>
          <w:rPr>
            <w:noProof/>
            <w:webHidden/>
          </w:rPr>
        </w:r>
        <w:r>
          <w:rPr>
            <w:noProof/>
            <w:webHidden/>
          </w:rPr>
          <w:fldChar w:fldCharType="separate"/>
        </w:r>
        <w:r>
          <w:rPr>
            <w:noProof/>
            <w:webHidden/>
          </w:rPr>
          <w:t>2</w:t>
        </w:r>
        <w:r>
          <w:rPr>
            <w:noProof/>
            <w:webHidden/>
          </w:rPr>
          <w:fldChar w:fldCharType="end"/>
        </w:r>
      </w:hyperlink>
    </w:p>
    <w:p w14:paraId="62A295F9" w14:textId="540D89DB" w:rsidR="00256589" w:rsidRDefault="00256589">
      <w:pPr>
        <w:pStyle w:val="TOC3"/>
        <w:tabs>
          <w:tab w:val="left" w:pos="1000"/>
        </w:tabs>
        <w:rPr>
          <w:rFonts w:asciiTheme="minorHAnsi" w:eastAsiaTheme="minorEastAsia" w:hAnsiTheme="minorHAnsi" w:cstheme="minorBidi"/>
          <w:noProof/>
          <w:sz w:val="22"/>
          <w:szCs w:val="22"/>
        </w:rPr>
      </w:pPr>
      <w:hyperlink w:anchor="_Toc96695053" w:history="1">
        <w:r w:rsidRPr="002702AA">
          <w:rPr>
            <w:rStyle w:val="Hyperlink"/>
            <w:noProof/>
          </w:rPr>
          <w:t>1.4.1</w:t>
        </w:r>
        <w:r>
          <w:rPr>
            <w:rFonts w:asciiTheme="minorHAnsi" w:eastAsiaTheme="minorEastAsia" w:hAnsiTheme="minorHAnsi" w:cstheme="minorBidi"/>
            <w:noProof/>
            <w:sz w:val="22"/>
            <w:szCs w:val="22"/>
          </w:rPr>
          <w:tab/>
        </w:r>
        <w:r w:rsidRPr="002702AA">
          <w:rPr>
            <w:rStyle w:val="Hyperlink"/>
            <w:noProof/>
          </w:rPr>
          <w:t>Release 1.0</w:t>
        </w:r>
        <w:r>
          <w:rPr>
            <w:noProof/>
            <w:webHidden/>
          </w:rPr>
          <w:tab/>
        </w:r>
        <w:r>
          <w:rPr>
            <w:noProof/>
            <w:webHidden/>
          </w:rPr>
          <w:fldChar w:fldCharType="begin"/>
        </w:r>
        <w:r>
          <w:rPr>
            <w:noProof/>
            <w:webHidden/>
          </w:rPr>
          <w:instrText xml:space="preserve"> PAGEREF _Toc96695053 \h </w:instrText>
        </w:r>
        <w:r>
          <w:rPr>
            <w:noProof/>
            <w:webHidden/>
          </w:rPr>
        </w:r>
        <w:r>
          <w:rPr>
            <w:noProof/>
            <w:webHidden/>
          </w:rPr>
          <w:fldChar w:fldCharType="separate"/>
        </w:r>
        <w:r>
          <w:rPr>
            <w:noProof/>
            <w:webHidden/>
          </w:rPr>
          <w:t>2</w:t>
        </w:r>
        <w:r>
          <w:rPr>
            <w:noProof/>
            <w:webHidden/>
          </w:rPr>
          <w:fldChar w:fldCharType="end"/>
        </w:r>
      </w:hyperlink>
    </w:p>
    <w:p w14:paraId="12605A5C" w14:textId="0F041446" w:rsidR="00256589" w:rsidRDefault="00256589">
      <w:pPr>
        <w:pStyle w:val="TOC3"/>
        <w:tabs>
          <w:tab w:val="left" w:pos="1000"/>
        </w:tabs>
        <w:rPr>
          <w:rFonts w:asciiTheme="minorHAnsi" w:eastAsiaTheme="minorEastAsia" w:hAnsiTheme="minorHAnsi" w:cstheme="minorBidi"/>
          <w:noProof/>
          <w:sz w:val="22"/>
          <w:szCs w:val="22"/>
        </w:rPr>
      </w:pPr>
      <w:hyperlink w:anchor="_Toc96695054" w:history="1">
        <w:r w:rsidRPr="002702AA">
          <w:rPr>
            <w:rStyle w:val="Hyperlink"/>
            <w:noProof/>
          </w:rPr>
          <w:t>1.4.2</w:t>
        </w:r>
        <w:r>
          <w:rPr>
            <w:rFonts w:asciiTheme="minorHAnsi" w:eastAsiaTheme="minorEastAsia" w:hAnsiTheme="minorHAnsi" w:cstheme="minorBidi"/>
            <w:noProof/>
            <w:sz w:val="22"/>
            <w:szCs w:val="22"/>
          </w:rPr>
          <w:tab/>
        </w:r>
        <w:r w:rsidRPr="002702AA">
          <w:rPr>
            <w:rStyle w:val="Hyperlink"/>
            <w:noProof/>
          </w:rPr>
          <w:t>Release 2.0</w:t>
        </w:r>
        <w:r>
          <w:rPr>
            <w:noProof/>
            <w:webHidden/>
          </w:rPr>
          <w:tab/>
        </w:r>
        <w:r>
          <w:rPr>
            <w:noProof/>
            <w:webHidden/>
          </w:rPr>
          <w:fldChar w:fldCharType="begin"/>
        </w:r>
        <w:r>
          <w:rPr>
            <w:noProof/>
            <w:webHidden/>
          </w:rPr>
          <w:instrText xml:space="preserve"> PAGEREF _Toc96695054 \h </w:instrText>
        </w:r>
        <w:r>
          <w:rPr>
            <w:noProof/>
            <w:webHidden/>
          </w:rPr>
        </w:r>
        <w:r>
          <w:rPr>
            <w:noProof/>
            <w:webHidden/>
          </w:rPr>
          <w:fldChar w:fldCharType="separate"/>
        </w:r>
        <w:r>
          <w:rPr>
            <w:noProof/>
            <w:webHidden/>
          </w:rPr>
          <w:t>2</w:t>
        </w:r>
        <w:r>
          <w:rPr>
            <w:noProof/>
            <w:webHidden/>
          </w:rPr>
          <w:fldChar w:fldCharType="end"/>
        </w:r>
      </w:hyperlink>
    </w:p>
    <w:p w14:paraId="15773A4A" w14:textId="050C1C58" w:rsidR="00256589" w:rsidRDefault="00256589">
      <w:pPr>
        <w:pStyle w:val="TOC3"/>
        <w:tabs>
          <w:tab w:val="left" w:pos="1000"/>
        </w:tabs>
        <w:rPr>
          <w:rFonts w:asciiTheme="minorHAnsi" w:eastAsiaTheme="minorEastAsia" w:hAnsiTheme="minorHAnsi" w:cstheme="minorBidi"/>
          <w:noProof/>
          <w:sz w:val="22"/>
          <w:szCs w:val="22"/>
        </w:rPr>
      </w:pPr>
      <w:hyperlink w:anchor="_Toc96695055" w:history="1">
        <w:r w:rsidRPr="002702AA">
          <w:rPr>
            <w:rStyle w:val="Hyperlink"/>
            <w:noProof/>
          </w:rPr>
          <w:t>1.4.3</w:t>
        </w:r>
        <w:r>
          <w:rPr>
            <w:rFonts w:asciiTheme="minorHAnsi" w:eastAsiaTheme="minorEastAsia" w:hAnsiTheme="minorHAnsi" w:cstheme="minorBidi"/>
            <w:noProof/>
            <w:sz w:val="22"/>
            <w:szCs w:val="22"/>
          </w:rPr>
          <w:tab/>
        </w:r>
        <w:r w:rsidRPr="002702AA">
          <w:rPr>
            <w:rStyle w:val="Hyperlink"/>
            <w:noProof/>
          </w:rPr>
          <w:t>Release 3.0</w:t>
        </w:r>
        <w:r>
          <w:rPr>
            <w:noProof/>
            <w:webHidden/>
          </w:rPr>
          <w:tab/>
        </w:r>
        <w:r>
          <w:rPr>
            <w:noProof/>
            <w:webHidden/>
          </w:rPr>
          <w:fldChar w:fldCharType="begin"/>
        </w:r>
        <w:r>
          <w:rPr>
            <w:noProof/>
            <w:webHidden/>
          </w:rPr>
          <w:instrText xml:space="preserve"> PAGEREF _Toc96695055 \h </w:instrText>
        </w:r>
        <w:r>
          <w:rPr>
            <w:noProof/>
            <w:webHidden/>
          </w:rPr>
        </w:r>
        <w:r>
          <w:rPr>
            <w:noProof/>
            <w:webHidden/>
          </w:rPr>
          <w:fldChar w:fldCharType="separate"/>
        </w:r>
        <w:r>
          <w:rPr>
            <w:noProof/>
            <w:webHidden/>
          </w:rPr>
          <w:t>2</w:t>
        </w:r>
        <w:r>
          <w:rPr>
            <w:noProof/>
            <w:webHidden/>
          </w:rPr>
          <w:fldChar w:fldCharType="end"/>
        </w:r>
      </w:hyperlink>
    </w:p>
    <w:p w14:paraId="1A03EB92" w14:textId="2EE24EE0" w:rsidR="00256589" w:rsidRDefault="00256589">
      <w:pPr>
        <w:pStyle w:val="TOC3"/>
        <w:tabs>
          <w:tab w:val="left" w:pos="1000"/>
        </w:tabs>
        <w:rPr>
          <w:rFonts w:asciiTheme="minorHAnsi" w:eastAsiaTheme="minorEastAsia" w:hAnsiTheme="minorHAnsi" w:cstheme="minorBidi"/>
          <w:noProof/>
          <w:sz w:val="22"/>
          <w:szCs w:val="22"/>
        </w:rPr>
      </w:pPr>
      <w:hyperlink w:anchor="_Toc96695056" w:history="1">
        <w:r w:rsidRPr="002702AA">
          <w:rPr>
            <w:rStyle w:val="Hyperlink"/>
            <w:noProof/>
          </w:rPr>
          <w:t>1.4.4</w:t>
        </w:r>
        <w:r>
          <w:rPr>
            <w:rFonts w:asciiTheme="minorHAnsi" w:eastAsiaTheme="minorEastAsia" w:hAnsiTheme="minorHAnsi" w:cstheme="minorBidi"/>
            <w:noProof/>
            <w:sz w:val="22"/>
            <w:szCs w:val="22"/>
          </w:rPr>
          <w:tab/>
        </w:r>
        <w:r w:rsidRPr="002702AA">
          <w:rPr>
            <w:rStyle w:val="Hyperlink"/>
            <w:noProof/>
          </w:rPr>
          <w:t>Release 3.1</w:t>
        </w:r>
        <w:r>
          <w:rPr>
            <w:noProof/>
            <w:webHidden/>
          </w:rPr>
          <w:tab/>
        </w:r>
        <w:r>
          <w:rPr>
            <w:noProof/>
            <w:webHidden/>
          </w:rPr>
          <w:fldChar w:fldCharType="begin"/>
        </w:r>
        <w:r>
          <w:rPr>
            <w:noProof/>
            <w:webHidden/>
          </w:rPr>
          <w:instrText xml:space="preserve"> PAGEREF _Toc96695056 \h </w:instrText>
        </w:r>
        <w:r>
          <w:rPr>
            <w:noProof/>
            <w:webHidden/>
          </w:rPr>
        </w:r>
        <w:r>
          <w:rPr>
            <w:noProof/>
            <w:webHidden/>
          </w:rPr>
          <w:fldChar w:fldCharType="separate"/>
        </w:r>
        <w:r>
          <w:rPr>
            <w:noProof/>
            <w:webHidden/>
          </w:rPr>
          <w:t>3</w:t>
        </w:r>
        <w:r>
          <w:rPr>
            <w:noProof/>
            <w:webHidden/>
          </w:rPr>
          <w:fldChar w:fldCharType="end"/>
        </w:r>
      </w:hyperlink>
    </w:p>
    <w:p w14:paraId="23710CD8" w14:textId="2F978360" w:rsidR="00256589" w:rsidRDefault="00256589">
      <w:pPr>
        <w:pStyle w:val="TOC3"/>
        <w:tabs>
          <w:tab w:val="left" w:pos="1000"/>
        </w:tabs>
        <w:rPr>
          <w:rFonts w:asciiTheme="minorHAnsi" w:eastAsiaTheme="minorEastAsia" w:hAnsiTheme="minorHAnsi" w:cstheme="minorBidi"/>
          <w:noProof/>
          <w:sz w:val="22"/>
          <w:szCs w:val="22"/>
        </w:rPr>
      </w:pPr>
      <w:hyperlink w:anchor="_Toc96695057" w:history="1">
        <w:r w:rsidRPr="002702AA">
          <w:rPr>
            <w:rStyle w:val="Hyperlink"/>
            <w:noProof/>
          </w:rPr>
          <w:t>1.4.5</w:t>
        </w:r>
        <w:r>
          <w:rPr>
            <w:rFonts w:asciiTheme="minorHAnsi" w:eastAsiaTheme="minorEastAsia" w:hAnsiTheme="minorHAnsi" w:cstheme="minorBidi"/>
            <w:noProof/>
            <w:sz w:val="22"/>
            <w:szCs w:val="22"/>
          </w:rPr>
          <w:tab/>
        </w:r>
        <w:r w:rsidRPr="002702AA">
          <w:rPr>
            <w:rStyle w:val="Hyperlink"/>
            <w:noProof/>
          </w:rPr>
          <w:t>Release 3.2</w:t>
        </w:r>
        <w:r>
          <w:rPr>
            <w:noProof/>
            <w:webHidden/>
          </w:rPr>
          <w:tab/>
        </w:r>
        <w:r>
          <w:rPr>
            <w:noProof/>
            <w:webHidden/>
          </w:rPr>
          <w:fldChar w:fldCharType="begin"/>
        </w:r>
        <w:r>
          <w:rPr>
            <w:noProof/>
            <w:webHidden/>
          </w:rPr>
          <w:instrText xml:space="preserve"> PAGEREF _Toc96695057 \h </w:instrText>
        </w:r>
        <w:r>
          <w:rPr>
            <w:noProof/>
            <w:webHidden/>
          </w:rPr>
        </w:r>
        <w:r>
          <w:rPr>
            <w:noProof/>
            <w:webHidden/>
          </w:rPr>
          <w:fldChar w:fldCharType="separate"/>
        </w:r>
        <w:r>
          <w:rPr>
            <w:noProof/>
            <w:webHidden/>
          </w:rPr>
          <w:t>3</w:t>
        </w:r>
        <w:r>
          <w:rPr>
            <w:noProof/>
            <w:webHidden/>
          </w:rPr>
          <w:fldChar w:fldCharType="end"/>
        </w:r>
      </w:hyperlink>
    </w:p>
    <w:p w14:paraId="430674EA" w14:textId="5ABEBC29" w:rsidR="00256589" w:rsidRDefault="00256589">
      <w:pPr>
        <w:pStyle w:val="TOC3"/>
        <w:tabs>
          <w:tab w:val="left" w:pos="1000"/>
        </w:tabs>
        <w:rPr>
          <w:rFonts w:asciiTheme="minorHAnsi" w:eastAsiaTheme="minorEastAsia" w:hAnsiTheme="minorHAnsi" w:cstheme="minorBidi"/>
          <w:noProof/>
          <w:sz w:val="22"/>
          <w:szCs w:val="22"/>
        </w:rPr>
      </w:pPr>
      <w:hyperlink w:anchor="_Toc96695058" w:history="1">
        <w:r w:rsidRPr="002702AA">
          <w:rPr>
            <w:rStyle w:val="Hyperlink"/>
            <w:noProof/>
          </w:rPr>
          <w:t>1.4.6</w:t>
        </w:r>
        <w:r>
          <w:rPr>
            <w:rFonts w:asciiTheme="minorHAnsi" w:eastAsiaTheme="minorEastAsia" w:hAnsiTheme="minorHAnsi" w:cstheme="minorBidi"/>
            <w:noProof/>
            <w:sz w:val="22"/>
            <w:szCs w:val="22"/>
          </w:rPr>
          <w:tab/>
        </w:r>
        <w:r w:rsidRPr="002702AA">
          <w:rPr>
            <w:rStyle w:val="Hyperlink"/>
            <w:noProof/>
          </w:rPr>
          <w:t>Release 3.3</w:t>
        </w:r>
        <w:r>
          <w:rPr>
            <w:noProof/>
            <w:webHidden/>
          </w:rPr>
          <w:tab/>
        </w:r>
        <w:r>
          <w:rPr>
            <w:noProof/>
            <w:webHidden/>
          </w:rPr>
          <w:fldChar w:fldCharType="begin"/>
        </w:r>
        <w:r>
          <w:rPr>
            <w:noProof/>
            <w:webHidden/>
          </w:rPr>
          <w:instrText xml:space="preserve"> PAGEREF _Toc96695058 \h </w:instrText>
        </w:r>
        <w:r>
          <w:rPr>
            <w:noProof/>
            <w:webHidden/>
          </w:rPr>
        </w:r>
        <w:r>
          <w:rPr>
            <w:noProof/>
            <w:webHidden/>
          </w:rPr>
          <w:fldChar w:fldCharType="separate"/>
        </w:r>
        <w:r>
          <w:rPr>
            <w:noProof/>
            <w:webHidden/>
          </w:rPr>
          <w:t>3</w:t>
        </w:r>
        <w:r>
          <w:rPr>
            <w:noProof/>
            <w:webHidden/>
          </w:rPr>
          <w:fldChar w:fldCharType="end"/>
        </w:r>
      </w:hyperlink>
    </w:p>
    <w:p w14:paraId="69C0028E" w14:textId="18AD8DFA" w:rsidR="00256589" w:rsidRDefault="00256589">
      <w:pPr>
        <w:pStyle w:val="TOC3"/>
        <w:tabs>
          <w:tab w:val="left" w:pos="1000"/>
        </w:tabs>
        <w:rPr>
          <w:rFonts w:asciiTheme="minorHAnsi" w:eastAsiaTheme="minorEastAsia" w:hAnsiTheme="minorHAnsi" w:cstheme="minorBidi"/>
          <w:noProof/>
          <w:sz w:val="22"/>
          <w:szCs w:val="22"/>
        </w:rPr>
      </w:pPr>
      <w:hyperlink w:anchor="_Toc96695059" w:history="1">
        <w:r w:rsidRPr="002702AA">
          <w:rPr>
            <w:rStyle w:val="Hyperlink"/>
            <w:noProof/>
          </w:rPr>
          <w:t>1.4.7</w:t>
        </w:r>
        <w:r>
          <w:rPr>
            <w:rFonts w:asciiTheme="minorHAnsi" w:eastAsiaTheme="minorEastAsia" w:hAnsiTheme="minorHAnsi" w:cstheme="minorBidi"/>
            <w:noProof/>
            <w:sz w:val="22"/>
            <w:szCs w:val="22"/>
          </w:rPr>
          <w:tab/>
        </w:r>
        <w:r w:rsidRPr="002702AA">
          <w:rPr>
            <w:rStyle w:val="Hyperlink"/>
            <w:noProof/>
          </w:rPr>
          <w:t>Release 3.3.4</w:t>
        </w:r>
        <w:r>
          <w:rPr>
            <w:noProof/>
            <w:webHidden/>
          </w:rPr>
          <w:tab/>
        </w:r>
        <w:r>
          <w:rPr>
            <w:noProof/>
            <w:webHidden/>
          </w:rPr>
          <w:fldChar w:fldCharType="begin"/>
        </w:r>
        <w:r>
          <w:rPr>
            <w:noProof/>
            <w:webHidden/>
          </w:rPr>
          <w:instrText xml:space="preserve"> PAGEREF _Toc96695059 \h </w:instrText>
        </w:r>
        <w:r>
          <w:rPr>
            <w:noProof/>
            <w:webHidden/>
          </w:rPr>
        </w:r>
        <w:r>
          <w:rPr>
            <w:noProof/>
            <w:webHidden/>
          </w:rPr>
          <w:fldChar w:fldCharType="separate"/>
        </w:r>
        <w:r>
          <w:rPr>
            <w:noProof/>
            <w:webHidden/>
          </w:rPr>
          <w:t>3</w:t>
        </w:r>
        <w:r>
          <w:rPr>
            <w:noProof/>
            <w:webHidden/>
          </w:rPr>
          <w:fldChar w:fldCharType="end"/>
        </w:r>
      </w:hyperlink>
    </w:p>
    <w:p w14:paraId="062F01B8" w14:textId="795D616C" w:rsidR="00256589" w:rsidRDefault="00256589">
      <w:pPr>
        <w:pStyle w:val="TOC3"/>
        <w:tabs>
          <w:tab w:val="left" w:pos="1000"/>
        </w:tabs>
        <w:rPr>
          <w:rFonts w:asciiTheme="minorHAnsi" w:eastAsiaTheme="minorEastAsia" w:hAnsiTheme="minorHAnsi" w:cstheme="minorBidi"/>
          <w:noProof/>
          <w:sz w:val="22"/>
          <w:szCs w:val="22"/>
        </w:rPr>
      </w:pPr>
      <w:hyperlink w:anchor="_Toc96695060" w:history="1">
        <w:r w:rsidRPr="002702AA">
          <w:rPr>
            <w:rStyle w:val="Hyperlink"/>
            <w:noProof/>
          </w:rPr>
          <w:t>1.4.8</w:t>
        </w:r>
        <w:r>
          <w:rPr>
            <w:rFonts w:asciiTheme="minorHAnsi" w:eastAsiaTheme="minorEastAsia" w:hAnsiTheme="minorHAnsi" w:cstheme="minorBidi"/>
            <w:noProof/>
            <w:sz w:val="22"/>
            <w:szCs w:val="22"/>
          </w:rPr>
          <w:tab/>
        </w:r>
        <w:r w:rsidRPr="002702AA">
          <w:rPr>
            <w:rStyle w:val="Hyperlink"/>
            <w:noProof/>
          </w:rPr>
          <w:t>Release 3.4</w:t>
        </w:r>
        <w:r>
          <w:rPr>
            <w:noProof/>
            <w:webHidden/>
          </w:rPr>
          <w:tab/>
        </w:r>
        <w:r>
          <w:rPr>
            <w:noProof/>
            <w:webHidden/>
          </w:rPr>
          <w:fldChar w:fldCharType="begin"/>
        </w:r>
        <w:r>
          <w:rPr>
            <w:noProof/>
            <w:webHidden/>
          </w:rPr>
          <w:instrText xml:space="preserve"> PAGEREF _Toc96695060 \h </w:instrText>
        </w:r>
        <w:r>
          <w:rPr>
            <w:noProof/>
            <w:webHidden/>
          </w:rPr>
        </w:r>
        <w:r>
          <w:rPr>
            <w:noProof/>
            <w:webHidden/>
          </w:rPr>
          <w:fldChar w:fldCharType="separate"/>
        </w:r>
        <w:r>
          <w:rPr>
            <w:noProof/>
            <w:webHidden/>
          </w:rPr>
          <w:t>3</w:t>
        </w:r>
        <w:r>
          <w:rPr>
            <w:noProof/>
            <w:webHidden/>
          </w:rPr>
          <w:fldChar w:fldCharType="end"/>
        </w:r>
      </w:hyperlink>
    </w:p>
    <w:p w14:paraId="5461942F" w14:textId="16D7BF73" w:rsidR="00256589" w:rsidRDefault="00256589">
      <w:pPr>
        <w:pStyle w:val="TOC3"/>
        <w:tabs>
          <w:tab w:val="left" w:pos="1000"/>
        </w:tabs>
        <w:rPr>
          <w:rFonts w:asciiTheme="minorHAnsi" w:eastAsiaTheme="minorEastAsia" w:hAnsiTheme="minorHAnsi" w:cstheme="minorBidi"/>
          <w:noProof/>
          <w:sz w:val="22"/>
          <w:szCs w:val="22"/>
        </w:rPr>
      </w:pPr>
      <w:hyperlink w:anchor="_Toc96695061" w:history="1">
        <w:r w:rsidRPr="002702AA">
          <w:rPr>
            <w:rStyle w:val="Hyperlink"/>
            <w:noProof/>
          </w:rPr>
          <w:t>1.4.9</w:t>
        </w:r>
        <w:r>
          <w:rPr>
            <w:rFonts w:asciiTheme="minorHAnsi" w:eastAsiaTheme="minorEastAsia" w:hAnsiTheme="minorHAnsi" w:cstheme="minorBidi"/>
            <w:noProof/>
            <w:sz w:val="22"/>
            <w:szCs w:val="22"/>
          </w:rPr>
          <w:tab/>
        </w:r>
        <w:r w:rsidRPr="002702AA">
          <w:rPr>
            <w:rStyle w:val="Hyperlink"/>
            <w:noProof/>
          </w:rPr>
          <w:t>Release 4.0 – represents the changes associated with Change Order NANC 437, which was never implemented.</w:t>
        </w:r>
        <w:r>
          <w:rPr>
            <w:noProof/>
            <w:webHidden/>
          </w:rPr>
          <w:tab/>
        </w:r>
        <w:r>
          <w:rPr>
            <w:noProof/>
            <w:webHidden/>
          </w:rPr>
          <w:fldChar w:fldCharType="begin"/>
        </w:r>
        <w:r>
          <w:rPr>
            <w:noProof/>
            <w:webHidden/>
          </w:rPr>
          <w:instrText xml:space="preserve"> PAGEREF _Toc96695061 \h </w:instrText>
        </w:r>
        <w:r>
          <w:rPr>
            <w:noProof/>
            <w:webHidden/>
          </w:rPr>
        </w:r>
        <w:r>
          <w:rPr>
            <w:noProof/>
            <w:webHidden/>
          </w:rPr>
          <w:fldChar w:fldCharType="separate"/>
        </w:r>
        <w:r>
          <w:rPr>
            <w:noProof/>
            <w:webHidden/>
          </w:rPr>
          <w:t>4</w:t>
        </w:r>
        <w:r>
          <w:rPr>
            <w:noProof/>
            <w:webHidden/>
          </w:rPr>
          <w:fldChar w:fldCharType="end"/>
        </w:r>
      </w:hyperlink>
    </w:p>
    <w:p w14:paraId="3E7EAC96" w14:textId="3A8871AF" w:rsidR="00256589" w:rsidRDefault="00256589">
      <w:pPr>
        <w:pStyle w:val="TOC3"/>
        <w:tabs>
          <w:tab w:val="left" w:pos="1000"/>
        </w:tabs>
        <w:rPr>
          <w:rFonts w:asciiTheme="minorHAnsi" w:eastAsiaTheme="minorEastAsia" w:hAnsiTheme="minorHAnsi" w:cstheme="minorBidi"/>
          <w:noProof/>
          <w:sz w:val="22"/>
          <w:szCs w:val="22"/>
        </w:rPr>
      </w:pPr>
      <w:hyperlink w:anchor="_Toc96695062" w:history="1">
        <w:r w:rsidRPr="002702AA">
          <w:rPr>
            <w:rStyle w:val="Hyperlink"/>
            <w:noProof/>
          </w:rPr>
          <w:t>1.4.10</w:t>
        </w:r>
        <w:r>
          <w:rPr>
            <w:rFonts w:asciiTheme="minorHAnsi" w:eastAsiaTheme="minorEastAsia" w:hAnsiTheme="minorHAnsi" w:cstheme="minorBidi"/>
            <w:noProof/>
            <w:sz w:val="22"/>
            <w:szCs w:val="22"/>
          </w:rPr>
          <w:tab/>
        </w:r>
        <w:r w:rsidRPr="002702AA">
          <w:rPr>
            <w:rStyle w:val="Hyperlink"/>
            <w:noProof/>
          </w:rPr>
          <w:t>Release 4.1</w:t>
        </w:r>
        <w:r>
          <w:rPr>
            <w:noProof/>
            <w:webHidden/>
          </w:rPr>
          <w:tab/>
        </w:r>
        <w:r>
          <w:rPr>
            <w:noProof/>
            <w:webHidden/>
          </w:rPr>
          <w:fldChar w:fldCharType="begin"/>
        </w:r>
        <w:r>
          <w:rPr>
            <w:noProof/>
            <w:webHidden/>
          </w:rPr>
          <w:instrText xml:space="preserve"> PAGEREF _Toc96695062 \h </w:instrText>
        </w:r>
        <w:r>
          <w:rPr>
            <w:noProof/>
            <w:webHidden/>
          </w:rPr>
        </w:r>
        <w:r>
          <w:rPr>
            <w:noProof/>
            <w:webHidden/>
          </w:rPr>
          <w:fldChar w:fldCharType="separate"/>
        </w:r>
        <w:r>
          <w:rPr>
            <w:noProof/>
            <w:webHidden/>
          </w:rPr>
          <w:t>4</w:t>
        </w:r>
        <w:r>
          <w:rPr>
            <w:noProof/>
            <w:webHidden/>
          </w:rPr>
          <w:fldChar w:fldCharType="end"/>
        </w:r>
      </w:hyperlink>
    </w:p>
    <w:p w14:paraId="1CAFC458" w14:textId="67693DE0" w:rsidR="00256589" w:rsidRDefault="00256589">
      <w:pPr>
        <w:pStyle w:val="TOC3"/>
        <w:tabs>
          <w:tab w:val="left" w:pos="1000"/>
        </w:tabs>
        <w:rPr>
          <w:rFonts w:asciiTheme="minorHAnsi" w:eastAsiaTheme="minorEastAsia" w:hAnsiTheme="minorHAnsi" w:cstheme="minorBidi"/>
          <w:noProof/>
          <w:sz w:val="22"/>
          <w:szCs w:val="22"/>
        </w:rPr>
      </w:pPr>
      <w:hyperlink w:anchor="_Toc96695063" w:history="1">
        <w:r w:rsidRPr="002702AA">
          <w:rPr>
            <w:rStyle w:val="Hyperlink"/>
            <w:noProof/>
          </w:rPr>
          <w:t>1.4.11</w:t>
        </w:r>
        <w:r>
          <w:rPr>
            <w:rFonts w:asciiTheme="minorHAnsi" w:eastAsiaTheme="minorEastAsia" w:hAnsiTheme="minorHAnsi" w:cstheme="minorBidi"/>
            <w:noProof/>
            <w:sz w:val="22"/>
            <w:szCs w:val="22"/>
          </w:rPr>
          <w:tab/>
        </w:r>
        <w:r w:rsidRPr="002702AA">
          <w:rPr>
            <w:rStyle w:val="Hyperlink"/>
            <w:noProof/>
          </w:rPr>
          <w:t>Release 5.0</w:t>
        </w:r>
        <w:r>
          <w:rPr>
            <w:noProof/>
            <w:webHidden/>
          </w:rPr>
          <w:tab/>
        </w:r>
        <w:r>
          <w:rPr>
            <w:noProof/>
            <w:webHidden/>
          </w:rPr>
          <w:fldChar w:fldCharType="begin"/>
        </w:r>
        <w:r>
          <w:rPr>
            <w:noProof/>
            <w:webHidden/>
          </w:rPr>
          <w:instrText xml:space="preserve"> PAGEREF _Toc96695063 \h </w:instrText>
        </w:r>
        <w:r>
          <w:rPr>
            <w:noProof/>
            <w:webHidden/>
          </w:rPr>
        </w:r>
        <w:r>
          <w:rPr>
            <w:noProof/>
            <w:webHidden/>
          </w:rPr>
          <w:fldChar w:fldCharType="separate"/>
        </w:r>
        <w:r>
          <w:rPr>
            <w:noProof/>
            <w:webHidden/>
          </w:rPr>
          <w:t>4</w:t>
        </w:r>
        <w:r>
          <w:rPr>
            <w:noProof/>
            <w:webHidden/>
          </w:rPr>
          <w:fldChar w:fldCharType="end"/>
        </w:r>
      </w:hyperlink>
    </w:p>
    <w:p w14:paraId="1E0C333F" w14:textId="2128CAD4" w:rsidR="00256589" w:rsidRDefault="00256589">
      <w:pPr>
        <w:pStyle w:val="TOC3"/>
        <w:tabs>
          <w:tab w:val="left" w:pos="1000"/>
        </w:tabs>
        <w:rPr>
          <w:rFonts w:asciiTheme="minorHAnsi" w:eastAsiaTheme="minorEastAsia" w:hAnsiTheme="minorHAnsi" w:cstheme="minorBidi"/>
          <w:noProof/>
          <w:sz w:val="22"/>
          <w:szCs w:val="22"/>
        </w:rPr>
      </w:pPr>
      <w:hyperlink w:anchor="_Toc96695064" w:history="1">
        <w:r w:rsidRPr="002702AA">
          <w:rPr>
            <w:rStyle w:val="Hyperlink"/>
            <w:noProof/>
          </w:rPr>
          <w:t>1.4.12</w:t>
        </w:r>
        <w:r>
          <w:rPr>
            <w:rFonts w:asciiTheme="minorHAnsi" w:eastAsiaTheme="minorEastAsia" w:hAnsiTheme="minorHAnsi" w:cstheme="minorBidi"/>
            <w:noProof/>
            <w:sz w:val="22"/>
            <w:szCs w:val="22"/>
          </w:rPr>
          <w:tab/>
        </w:r>
        <w:r w:rsidRPr="002702AA">
          <w:rPr>
            <w:rStyle w:val="Hyperlink"/>
            <w:noProof/>
          </w:rPr>
          <w:t>Release 5.1</w:t>
        </w:r>
        <w:r>
          <w:rPr>
            <w:noProof/>
            <w:webHidden/>
          </w:rPr>
          <w:tab/>
        </w:r>
        <w:r>
          <w:rPr>
            <w:noProof/>
            <w:webHidden/>
          </w:rPr>
          <w:fldChar w:fldCharType="begin"/>
        </w:r>
        <w:r>
          <w:rPr>
            <w:noProof/>
            <w:webHidden/>
          </w:rPr>
          <w:instrText xml:space="preserve"> PAGEREF _Toc96695064 \h </w:instrText>
        </w:r>
        <w:r>
          <w:rPr>
            <w:noProof/>
            <w:webHidden/>
          </w:rPr>
        </w:r>
        <w:r>
          <w:rPr>
            <w:noProof/>
            <w:webHidden/>
          </w:rPr>
          <w:fldChar w:fldCharType="separate"/>
        </w:r>
        <w:r>
          <w:rPr>
            <w:noProof/>
            <w:webHidden/>
          </w:rPr>
          <w:t>5</w:t>
        </w:r>
        <w:r>
          <w:rPr>
            <w:noProof/>
            <w:webHidden/>
          </w:rPr>
          <w:fldChar w:fldCharType="end"/>
        </w:r>
      </w:hyperlink>
    </w:p>
    <w:p w14:paraId="5516B21B" w14:textId="0024B053" w:rsidR="00256589" w:rsidRDefault="00256589">
      <w:pPr>
        <w:pStyle w:val="TOC2"/>
        <w:tabs>
          <w:tab w:val="left" w:pos="600"/>
        </w:tabs>
        <w:rPr>
          <w:rFonts w:asciiTheme="minorHAnsi" w:eastAsiaTheme="minorEastAsia" w:hAnsiTheme="minorHAnsi" w:cstheme="minorBidi"/>
          <w:b w:val="0"/>
          <w:noProof/>
          <w:szCs w:val="22"/>
        </w:rPr>
      </w:pPr>
      <w:hyperlink w:anchor="_Toc96695065" w:history="1">
        <w:r w:rsidRPr="002702AA">
          <w:rPr>
            <w:rStyle w:val="Hyperlink"/>
            <w:noProof/>
          </w:rPr>
          <w:t>1.5</w:t>
        </w:r>
        <w:r>
          <w:rPr>
            <w:rFonts w:asciiTheme="minorHAnsi" w:eastAsiaTheme="minorEastAsia" w:hAnsiTheme="minorHAnsi" w:cstheme="minorBidi"/>
            <w:b w:val="0"/>
            <w:noProof/>
            <w:szCs w:val="22"/>
          </w:rPr>
          <w:tab/>
        </w:r>
        <w:r w:rsidRPr="002702AA">
          <w:rPr>
            <w:rStyle w:val="Hyperlink"/>
            <w:noProof/>
          </w:rPr>
          <w:t>References</w:t>
        </w:r>
        <w:r>
          <w:rPr>
            <w:noProof/>
            <w:webHidden/>
          </w:rPr>
          <w:tab/>
        </w:r>
        <w:r>
          <w:rPr>
            <w:noProof/>
            <w:webHidden/>
          </w:rPr>
          <w:fldChar w:fldCharType="begin"/>
        </w:r>
        <w:r>
          <w:rPr>
            <w:noProof/>
            <w:webHidden/>
          </w:rPr>
          <w:instrText xml:space="preserve"> PAGEREF _Toc96695065 \h </w:instrText>
        </w:r>
        <w:r>
          <w:rPr>
            <w:noProof/>
            <w:webHidden/>
          </w:rPr>
        </w:r>
        <w:r>
          <w:rPr>
            <w:noProof/>
            <w:webHidden/>
          </w:rPr>
          <w:fldChar w:fldCharType="separate"/>
        </w:r>
        <w:r>
          <w:rPr>
            <w:noProof/>
            <w:webHidden/>
          </w:rPr>
          <w:t>5</w:t>
        </w:r>
        <w:r>
          <w:rPr>
            <w:noProof/>
            <w:webHidden/>
          </w:rPr>
          <w:fldChar w:fldCharType="end"/>
        </w:r>
      </w:hyperlink>
    </w:p>
    <w:p w14:paraId="62BB94D1" w14:textId="2325DC7E" w:rsidR="00256589" w:rsidRDefault="00256589">
      <w:pPr>
        <w:pStyle w:val="TOC3"/>
        <w:tabs>
          <w:tab w:val="left" w:pos="1000"/>
        </w:tabs>
        <w:rPr>
          <w:rFonts w:asciiTheme="minorHAnsi" w:eastAsiaTheme="minorEastAsia" w:hAnsiTheme="minorHAnsi" w:cstheme="minorBidi"/>
          <w:noProof/>
          <w:sz w:val="22"/>
          <w:szCs w:val="22"/>
        </w:rPr>
      </w:pPr>
      <w:hyperlink w:anchor="_Toc96695066" w:history="1">
        <w:r w:rsidRPr="002702AA">
          <w:rPr>
            <w:rStyle w:val="Hyperlink"/>
            <w:noProof/>
          </w:rPr>
          <w:t>1.5.1</w:t>
        </w:r>
        <w:r>
          <w:rPr>
            <w:rFonts w:asciiTheme="minorHAnsi" w:eastAsiaTheme="minorEastAsia" w:hAnsiTheme="minorHAnsi" w:cstheme="minorBidi"/>
            <w:noProof/>
            <w:sz w:val="22"/>
            <w:szCs w:val="22"/>
          </w:rPr>
          <w:tab/>
        </w:r>
        <w:r w:rsidRPr="002702AA">
          <w:rPr>
            <w:rStyle w:val="Hyperlink"/>
            <w:noProof/>
          </w:rPr>
          <w:t>Standards</w:t>
        </w:r>
        <w:r>
          <w:rPr>
            <w:noProof/>
            <w:webHidden/>
          </w:rPr>
          <w:tab/>
        </w:r>
        <w:r>
          <w:rPr>
            <w:noProof/>
            <w:webHidden/>
          </w:rPr>
          <w:fldChar w:fldCharType="begin"/>
        </w:r>
        <w:r>
          <w:rPr>
            <w:noProof/>
            <w:webHidden/>
          </w:rPr>
          <w:instrText xml:space="preserve"> PAGEREF _Toc96695066 \h </w:instrText>
        </w:r>
        <w:r>
          <w:rPr>
            <w:noProof/>
            <w:webHidden/>
          </w:rPr>
        </w:r>
        <w:r>
          <w:rPr>
            <w:noProof/>
            <w:webHidden/>
          </w:rPr>
          <w:fldChar w:fldCharType="separate"/>
        </w:r>
        <w:r>
          <w:rPr>
            <w:noProof/>
            <w:webHidden/>
          </w:rPr>
          <w:t>5</w:t>
        </w:r>
        <w:r>
          <w:rPr>
            <w:noProof/>
            <w:webHidden/>
          </w:rPr>
          <w:fldChar w:fldCharType="end"/>
        </w:r>
      </w:hyperlink>
    </w:p>
    <w:p w14:paraId="5148FC0D" w14:textId="07B401E1" w:rsidR="00256589" w:rsidRDefault="00256589">
      <w:pPr>
        <w:pStyle w:val="TOC3"/>
        <w:tabs>
          <w:tab w:val="left" w:pos="1000"/>
        </w:tabs>
        <w:rPr>
          <w:rFonts w:asciiTheme="minorHAnsi" w:eastAsiaTheme="minorEastAsia" w:hAnsiTheme="minorHAnsi" w:cstheme="minorBidi"/>
          <w:noProof/>
          <w:sz w:val="22"/>
          <w:szCs w:val="22"/>
        </w:rPr>
      </w:pPr>
      <w:hyperlink w:anchor="_Toc96695067" w:history="1">
        <w:r w:rsidRPr="002702AA">
          <w:rPr>
            <w:rStyle w:val="Hyperlink"/>
            <w:noProof/>
          </w:rPr>
          <w:t>1.5.2</w:t>
        </w:r>
        <w:r>
          <w:rPr>
            <w:rFonts w:asciiTheme="minorHAnsi" w:eastAsiaTheme="minorEastAsia" w:hAnsiTheme="minorHAnsi" w:cstheme="minorBidi"/>
            <w:noProof/>
            <w:sz w:val="22"/>
            <w:szCs w:val="22"/>
          </w:rPr>
          <w:tab/>
        </w:r>
        <w:r w:rsidRPr="002702AA">
          <w:rPr>
            <w:rStyle w:val="Hyperlink"/>
            <w:noProof/>
          </w:rPr>
          <w:t>Related Publications</w:t>
        </w:r>
        <w:r>
          <w:rPr>
            <w:noProof/>
            <w:webHidden/>
          </w:rPr>
          <w:tab/>
        </w:r>
        <w:r>
          <w:rPr>
            <w:noProof/>
            <w:webHidden/>
          </w:rPr>
          <w:fldChar w:fldCharType="begin"/>
        </w:r>
        <w:r>
          <w:rPr>
            <w:noProof/>
            <w:webHidden/>
          </w:rPr>
          <w:instrText xml:space="preserve"> PAGEREF _Toc96695067 \h </w:instrText>
        </w:r>
        <w:r>
          <w:rPr>
            <w:noProof/>
            <w:webHidden/>
          </w:rPr>
        </w:r>
        <w:r>
          <w:rPr>
            <w:noProof/>
            <w:webHidden/>
          </w:rPr>
          <w:fldChar w:fldCharType="separate"/>
        </w:r>
        <w:r>
          <w:rPr>
            <w:noProof/>
            <w:webHidden/>
          </w:rPr>
          <w:t>6</w:t>
        </w:r>
        <w:r>
          <w:rPr>
            <w:noProof/>
            <w:webHidden/>
          </w:rPr>
          <w:fldChar w:fldCharType="end"/>
        </w:r>
      </w:hyperlink>
    </w:p>
    <w:p w14:paraId="77FA6EAA" w14:textId="51A09299" w:rsidR="00256589" w:rsidRDefault="00256589">
      <w:pPr>
        <w:pStyle w:val="TOC2"/>
        <w:tabs>
          <w:tab w:val="left" w:pos="600"/>
        </w:tabs>
        <w:rPr>
          <w:rFonts w:asciiTheme="minorHAnsi" w:eastAsiaTheme="minorEastAsia" w:hAnsiTheme="minorHAnsi" w:cstheme="minorBidi"/>
          <w:b w:val="0"/>
          <w:noProof/>
          <w:szCs w:val="22"/>
        </w:rPr>
      </w:pPr>
      <w:hyperlink w:anchor="_Toc96695068" w:history="1">
        <w:r w:rsidRPr="002702AA">
          <w:rPr>
            <w:rStyle w:val="Hyperlink"/>
            <w:noProof/>
          </w:rPr>
          <w:t>1.6</w:t>
        </w:r>
        <w:r>
          <w:rPr>
            <w:rFonts w:asciiTheme="minorHAnsi" w:eastAsiaTheme="minorEastAsia" w:hAnsiTheme="minorHAnsi" w:cstheme="minorBidi"/>
            <w:b w:val="0"/>
            <w:noProof/>
            <w:szCs w:val="22"/>
          </w:rPr>
          <w:tab/>
        </w:r>
        <w:r w:rsidRPr="002702AA">
          <w:rPr>
            <w:rStyle w:val="Hyperlink"/>
            <w:noProof/>
          </w:rPr>
          <w:t>Abbreviations/Definitions</w:t>
        </w:r>
        <w:r>
          <w:rPr>
            <w:noProof/>
            <w:webHidden/>
          </w:rPr>
          <w:tab/>
        </w:r>
        <w:r>
          <w:rPr>
            <w:noProof/>
            <w:webHidden/>
          </w:rPr>
          <w:fldChar w:fldCharType="begin"/>
        </w:r>
        <w:r>
          <w:rPr>
            <w:noProof/>
            <w:webHidden/>
          </w:rPr>
          <w:instrText xml:space="preserve"> PAGEREF _Toc96695068 \h </w:instrText>
        </w:r>
        <w:r>
          <w:rPr>
            <w:noProof/>
            <w:webHidden/>
          </w:rPr>
        </w:r>
        <w:r>
          <w:rPr>
            <w:noProof/>
            <w:webHidden/>
          </w:rPr>
          <w:fldChar w:fldCharType="separate"/>
        </w:r>
        <w:r>
          <w:rPr>
            <w:noProof/>
            <w:webHidden/>
          </w:rPr>
          <w:t>7</w:t>
        </w:r>
        <w:r>
          <w:rPr>
            <w:noProof/>
            <w:webHidden/>
          </w:rPr>
          <w:fldChar w:fldCharType="end"/>
        </w:r>
      </w:hyperlink>
    </w:p>
    <w:p w14:paraId="5D7457D5" w14:textId="27CB90E1" w:rsidR="00256589" w:rsidRDefault="00256589">
      <w:pPr>
        <w:pStyle w:val="TOC1"/>
        <w:tabs>
          <w:tab w:val="left" w:pos="400"/>
        </w:tabs>
        <w:rPr>
          <w:rFonts w:asciiTheme="minorHAnsi" w:eastAsiaTheme="minorEastAsia" w:hAnsiTheme="minorHAnsi" w:cstheme="minorBidi"/>
          <w:b w:val="0"/>
          <w:i w:val="0"/>
          <w:noProof/>
          <w:sz w:val="22"/>
          <w:szCs w:val="22"/>
        </w:rPr>
      </w:pPr>
      <w:hyperlink w:anchor="_Toc96695069" w:history="1">
        <w:r w:rsidRPr="002702AA">
          <w:rPr>
            <w:rStyle w:val="Hyperlink"/>
            <w:noProof/>
          </w:rPr>
          <w:t>2</w:t>
        </w:r>
        <w:r>
          <w:rPr>
            <w:rFonts w:asciiTheme="minorHAnsi" w:eastAsiaTheme="minorEastAsia" w:hAnsiTheme="minorHAnsi" w:cstheme="minorBidi"/>
            <w:b w:val="0"/>
            <w:i w:val="0"/>
            <w:noProof/>
            <w:sz w:val="22"/>
            <w:szCs w:val="22"/>
          </w:rPr>
          <w:tab/>
        </w:r>
        <w:r w:rsidRPr="002702AA">
          <w:rPr>
            <w:rStyle w:val="Hyperlink"/>
            <w:noProof/>
          </w:rPr>
          <w:t>Interface Overview</w:t>
        </w:r>
        <w:r>
          <w:rPr>
            <w:noProof/>
            <w:webHidden/>
          </w:rPr>
          <w:tab/>
        </w:r>
        <w:r>
          <w:rPr>
            <w:noProof/>
            <w:webHidden/>
          </w:rPr>
          <w:fldChar w:fldCharType="begin"/>
        </w:r>
        <w:r>
          <w:rPr>
            <w:noProof/>
            <w:webHidden/>
          </w:rPr>
          <w:instrText xml:space="preserve"> PAGEREF _Toc96695069 \h </w:instrText>
        </w:r>
        <w:r>
          <w:rPr>
            <w:noProof/>
            <w:webHidden/>
          </w:rPr>
        </w:r>
        <w:r>
          <w:rPr>
            <w:noProof/>
            <w:webHidden/>
          </w:rPr>
          <w:fldChar w:fldCharType="separate"/>
        </w:r>
        <w:r>
          <w:rPr>
            <w:noProof/>
            <w:webHidden/>
          </w:rPr>
          <w:t>9</w:t>
        </w:r>
        <w:r>
          <w:rPr>
            <w:noProof/>
            <w:webHidden/>
          </w:rPr>
          <w:fldChar w:fldCharType="end"/>
        </w:r>
      </w:hyperlink>
    </w:p>
    <w:p w14:paraId="535A6BC2" w14:textId="45F31F8A" w:rsidR="00256589" w:rsidRDefault="00256589">
      <w:pPr>
        <w:pStyle w:val="TOC2"/>
        <w:tabs>
          <w:tab w:val="left" w:pos="600"/>
        </w:tabs>
        <w:rPr>
          <w:rFonts w:asciiTheme="minorHAnsi" w:eastAsiaTheme="minorEastAsia" w:hAnsiTheme="minorHAnsi" w:cstheme="minorBidi"/>
          <w:b w:val="0"/>
          <w:noProof/>
          <w:szCs w:val="22"/>
        </w:rPr>
      </w:pPr>
      <w:hyperlink w:anchor="_Toc96695070" w:history="1">
        <w:r w:rsidRPr="002702AA">
          <w:rPr>
            <w:rStyle w:val="Hyperlink"/>
            <w:noProof/>
          </w:rPr>
          <w:t>2.1</w:t>
        </w:r>
        <w:r>
          <w:rPr>
            <w:rFonts w:asciiTheme="minorHAnsi" w:eastAsiaTheme="minorEastAsia" w:hAnsiTheme="minorHAnsi" w:cstheme="minorBidi"/>
            <w:b w:val="0"/>
            <w:noProof/>
            <w:szCs w:val="22"/>
          </w:rPr>
          <w:tab/>
        </w:r>
        <w:r w:rsidRPr="002702AA">
          <w:rPr>
            <w:rStyle w:val="Hyperlink"/>
            <w:noProof/>
          </w:rPr>
          <w:t>Overview</w:t>
        </w:r>
        <w:r>
          <w:rPr>
            <w:noProof/>
            <w:webHidden/>
          </w:rPr>
          <w:tab/>
        </w:r>
        <w:r>
          <w:rPr>
            <w:noProof/>
            <w:webHidden/>
          </w:rPr>
          <w:fldChar w:fldCharType="begin"/>
        </w:r>
        <w:r>
          <w:rPr>
            <w:noProof/>
            <w:webHidden/>
          </w:rPr>
          <w:instrText xml:space="preserve"> PAGEREF _Toc96695070 \h </w:instrText>
        </w:r>
        <w:r>
          <w:rPr>
            <w:noProof/>
            <w:webHidden/>
          </w:rPr>
        </w:r>
        <w:r>
          <w:rPr>
            <w:noProof/>
            <w:webHidden/>
          </w:rPr>
          <w:fldChar w:fldCharType="separate"/>
        </w:r>
        <w:r>
          <w:rPr>
            <w:noProof/>
            <w:webHidden/>
          </w:rPr>
          <w:t>9</w:t>
        </w:r>
        <w:r>
          <w:rPr>
            <w:noProof/>
            <w:webHidden/>
          </w:rPr>
          <w:fldChar w:fldCharType="end"/>
        </w:r>
      </w:hyperlink>
    </w:p>
    <w:p w14:paraId="4EE4C219" w14:textId="3F804D0A" w:rsidR="00256589" w:rsidRDefault="00256589">
      <w:pPr>
        <w:pStyle w:val="TOC2"/>
        <w:tabs>
          <w:tab w:val="left" w:pos="600"/>
        </w:tabs>
        <w:rPr>
          <w:rFonts w:asciiTheme="minorHAnsi" w:eastAsiaTheme="minorEastAsia" w:hAnsiTheme="minorHAnsi" w:cstheme="minorBidi"/>
          <w:b w:val="0"/>
          <w:noProof/>
          <w:szCs w:val="22"/>
        </w:rPr>
      </w:pPr>
      <w:hyperlink w:anchor="_Toc96695071" w:history="1">
        <w:r w:rsidRPr="002702AA">
          <w:rPr>
            <w:rStyle w:val="Hyperlink"/>
            <w:noProof/>
          </w:rPr>
          <w:t>2.2</w:t>
        </w:r>
        <w:r>
          <w:rPr>
            <w:rFonts w:asciiTheme="minorHAnsi" w:eastAsiaTheme="minorEastAsia" w:hAnsiTheme="minorHAnsi" w:cstheme="minorBidi"/>
            <w:b w:val="0"/>
            <w:noProof/>
            <w:szCs w:val="22"/>
          </w:rPr>
          <w:tab/>
        </w:r>
        <w:r w:rsidRPr="002702AA">
          <w:rPr>
            <w:rStyle w:val="Hyperlink"/>
            <w:noProof/>
          </w:rPr>
          <w:t>OSI Protocol Support</w:t>
        </w:r>
        <w:r>
          <w:rPr>
            <w:noProof/>
            <w:webHidden/>
          </w:rPr>
          <w:tab/>
        </w:r>
        <w:r>
          <w:rPr>
            <w:noProof/>
            <w:webHidden/>
          </w:rPr>
          <w:fldChar w:fldCharType="begin"/>
        </w:r>
        <w:r>
          <w:rPr>
            <w:noProof/>
            <w:webHidden/>
          </w:rPr>
          <w:instrText xml:space="preserve"> PAGEREF _Toc96695071 \h </w:instrText>
        </w:r>
        <w:r>
          <w:rPr>
            <w:noProof/>
            <w:webHidden/>
          </w:rPr>
        </w:r>
        <w:r>
          <w:rPr>
            <w:noProof/>
            <w:webHidden/>
          </w:rPr>
          <w:fldChar w:fldCharType="separate"/>
        </w:r>
        <w:r>
          <w:rPr>
            <w:noProof/>
            <w:webHidden/>
          </w:rPr>
          <w:t>9</w:t>
        </w:r>
        <w:r>
          <w:rPr>
            <w:noProof/>
            <w:webHidden/>
          </w:rPr>
          <w:fldChar w:fldCharType="end"/>
        </w:r>
      </w:hyperlink>
    </w:p>
    <w:p w14:paraId="38F72401" w14:textId="2BB26B68" w:rsidR="00256589" w:rsidRDefault="00256589">
      <w:pPr>
        <w:pStyle w:val="TOC2"/>
        <w:tabs>
          <w:tab w:val="left" w:pos="600"/>
        </w:tabs>
        <w:rPr>
          <w:rFonts w:asciiTheme="minorHAnsi" w:eastAsiaTheme="minorEastAsia" w:hAnsiTheme="minorHAnsi" w:cstheme="minorBidi"/>
          <w:b w:val="0"/>
          <w:noProof/>
          <w:szCs w:val="22"/>
        </w:rPr>
      </w:pPr>
      <w:hyperlink w:anchor="_Toc96695072" w:history="1">
        <w:r w:rsidRPr="002702AA">
          <w:rPr>
            <w:rStyle w:val="Hyperlink"/>
            <w:noProof/>
          </w:rPr>
          <w:t>2.3</w:t>
        </w:r>
        <w:r>
          <w:rPr>
            <w:rFonts w:asciiTheme="minorHAnsi" w:eastAsiaTheme="minorEastAsia" w:hAnsiTheme="minorHAnsi" w:cstheme="minorBidi"/>
            <w:b w:val="0"/>
            <w:noProof/>
            <w:szCs w:val="22"/>
          </w:rPr>
          <w:tab/>
        </w:r>
        <w:r w:rsidRPr="002702AA">
          <w:rPr>
            <w:rStyle w:val="Hyperlink"/>
            <w:noProof/>
          </w:rPr>
          <w:t>SOA to NPAC SMS Interface</w:t>
        </w:r>
        <w:r>
          <w:rPr>
            <w:noProof/>
            <w:webHidden/>
          </w:rPr>
          <w:tab/>
        </w:r>
        <w:r>
          <w:rPr>
            <w:noProof/>
            <w:webHidden/>
          </w:rPr>
          <w:fldChar w:fldCharType="begin"/>
        </w:r>
        <w:r>
          <w:rPr>
            <w:noProof/>
            <w:webHidden/>
          </w:rPr>
          <w:instrText xml:space="preserve"> PAGEREF _Toc96695072 \h </w:instrText>
        </w:r>
        <w:r>
          <w:rPr>
            <w:noProof/>
            <w:webHidden/>
          </w:rPr>
        </w:r>
        <w:r>
          <w:rPr>
            <w:noProof/>
            <w:webHidden/>
          </w:rPr>
          <w:fldChar w:fldCharType="separate"/>
        </w:r>
        <w:r>
          <w:rPr>
            <w:noProof/>
            <w:webHidden/>
          </w:rPr>
          <w:t>10</w:t>
        </w:r>
        <w:r>
          <w:rPr>
            <w:noProof/>
            <w:webHidden/>
          </w:rPr>
          <w:fldChar w:fldCharType="end"/>
        </w:r>
      </w:hyperlink>
    </w:p>
    <w:p w14:paraId="7C2D1BEB" w14:textId="1CAC1542" w:rsidR="00256589" w:rsidRDefault="00256589">
      <w:pPr>
        <w:pStyle w:val="TOC3"/>
        <w:tabs>
          <w:tab w:val="left" w:pos="1000"/>
        </w:tabs>
        <w:rPr>
          <w:rFonts w:asciiTheme="minorHAnsi" w:eastAsiaTheme="minorEastAsia" w:hAnsiTheme="minorHAnsi" w:cstheme="minorBidi"/>
          <w:noProof/>
          <w:sz w:val="22"/>
          <w:szCs w:val="22"/>
        </w:rPr>
      </w:pPr>
      <w:hyperlink w:anchor="_Toc96695073" w:history="1">
        <w:r w:rsidRPr="002702AA">
          <w:rPr>
            <w:rStyle w:val="Hyperlink"/>
            <w:noProof/>
          </w:rPr>
          <w:t>2.3.1</w:t>
        </w:r>
        <w:r>
          <w:rPr>
            <w:rFonts w:asciiTheme="minorHAnsi" w:eastAsiaTheme="minorEastAsia" w:hAnsiTheme="minorHAnsi" w:cstheme="minorBidi"/>
            <w:noProof/>
            <w:sz w:val="22"/>
            <w:szCs w:val="22"/>
          </w:rPr>
          <w:tab/>
        </w:r>
        <w:r w:rsidRPr="002702AA">
          <w:rPr>
            <w:rStyle w:val="Hyperlink"/>
            <w:noProof/>
          </w:rPr>
          <w:t>Subscription Administration</w:t>
        </w:r>
        <w:r>
          <w:rPr>
            <w:noProof/>
            <w:webHidden/>
          </w:rPr>
          <w:tab/>
        </w:r>
        <w:r>
          <w:rPr>
            <w:noProof/>
            <w:webHidden/>
          </w:rPr>
          <w:fldChar w:fldCharType="begin"/>
        </w:r>
        <w:r>
          <w:rPr>
            <w:noProof/>
            <w:webHidden/>
          </w:rPr>
          <w:instrText xml:space="preserve"> PAGEREF _Toc96695073 \h </w:instrText>
        </w:r>
        <w:r>
          <w:rPr>
            <w:noProof/>
            <w:webHidden/>
          </w:rPr>
        </w:r>
        <w:r>
          <w:rPr>
            <w:noProof/>
            <w:webHidden/>
          </w:rPr>
          <w:fldChar w:fldCharType="separate"/>
        </w:r>
        <w:r>
          <w:rPr>
            <w:noProof/>
            <w:webHidden/>
          </w:rPr>
          <w:t>11</w:t>
        </w:r>
        <w:r>
          <w:rPr>
            <w:noProof/>
            <w:webHidden/>
          </w:rPr>
          <w:fldChar w:fldCharType="end"/>
        </w:r>
      </w:hyperlink>
    </w:p>
    <w:p w14:paraId="6994F33D" w14:textId="391883CF" w:rsidR="00256589" w:rsidRDefault="00256589">
      <w:pPr>
        <w:pStyle w:val="TOC3"/>
        <w:tabs>
          <w:tab w:val="left" w:pos="1000"/>
        </w:tabs>
        <w:rPr>
          <w:rFonts w:asciiTheme="minorHAnsi" w:eastAsiaTheme="minorEastAsia" w:hAnsiTheme="minorHAnsi" w:cstheme="minorBidi"/>
          <w:noProof/>
          <w:sz w:val="22"/>
          <w:szCs w:val="22"/>
        </w:rPr>
      </w:pPr>
      <w:hyperlink w:anchor="_Toc96695074" w:history="1">
        <w:r w:rsidRPr="002702AA">
          <w:rPr>
            <w:rStyle w:val="Hyperlink"/>
            <w:noProof/>
          </w:rPr>
          <w:t>2.3.2</w:t>
        </w:r>
        <w:r>
          <w:rPr>
            <w:rFonts w:asciiTheme="minorHAnsi" w:eastAsiaTheme="minorEastAsia" w:hAnsiTheme="minorHAnsi" w:cstheme="minorBidi"/>
            <w:noProof/>
            <w:sz w:val="22"/>
            <w:szCs w:val="22"/>
          </w:rPr>
          <w:tab/>
        </w:r>
        <w:r w:rsidRPr="002702AA">
          <w:rPr>
            <w:rStyle w:val="Hyperlink"/>
            <w:noProof/>
          </w:rPr>
          <w:t>Audit Requests</w:t>
        </w:r>
        <w:r>
          <w:rPr>
            <w:noProof/>
            <w:webHidden/>
          </w:rPr>
          <w:tab/>
        </w:r>
        <w:r>
          <w:rPr>
            <w:noProof/>
            <w:webHidden/>
          </w:rPr>
          <w:fldChar w:fldCharType="begin"/>
        </w:r>
        <w:r>
          <w:rPr>
            <w:noProof/>
            <w:webHidden/>
          </w:rPr>
          <w:instrText xml:space="preserve"> PAGEREF _Toc96695074 \h </w:instrText>
        </w:r>
        <w:r>
          <w:rPr>
            <w:noProof/>
            <w:webHidden/>
          </w:rPr>
        </w:r>
        <w:r>
          <w:rPr>
            <w:noProof/>
            <w:webHidden/>
          </w:rPr>
          <w:fldChar w:fldCharType="separate"/>
        </w:r>
        <w:r>
          <w:rPr>
            <w:noProof/>
            <w:webHidden/>
          </w:rPr>
          <w:t>11</w:t>
        </w:r>
        <w:r>
          <w:rPr>
            <w:noProof/>
            <w:webHidden/>
          </w:rPr>
          <w:fldChar w:fldCharType="end"/>
        </w:r>
      </w:hyperlink>
    </w:p>
    <w:p w14:paraId="12446885" w14:textId="3B5B31A4" w:rsidR="00256589" w:rsidRDefault="00256589">
      <w:pPr>
        <w:pStyle w:val="TOC3"/>
        <w:tabs>
          <w:tab w:val="left" w:pos="1000"/>
        </w:tabs>
        <w:rPr>
          <w:rFonts w:asciiTheme="minorHAnsi" w:eastAsiaTheme="minorEastAsia" w:hAnsiTheme="minorHAnsi" w:cstheme="minorBidi"/>
          <w:noProof/>
          <w:sz w:val="22"/>
          <w:szCs w:val="22"/>
        </w:rPr>
      </w:pPr>
      <w:hyperlink w:anchor="_Toc96695075" w:history="1">
        <w:r w:rsidRPr="002702AA">
          <w:rPr>
            <w:rStyle w:val="Hyperlink"/>
            <w:noProof/>
          </w:rPr>
          <w:t>2.3.3</w:t>
        </w:r>
        <w:r>
          <w:rPr>
            <w:rFonts w:asciiTheme="minorHAnsi" w:eastAsiaTheme="minorEastAsia" w:hAnsiTheme="minorHAnsi" w:cstheme="minorBidi"/>
            <w:noProof/>
            <w:sz w:val="22"/>
            <w:szCs w:val="22"/>
          </w:rPr>
          <w:tab/>
        </w:r>
        <w:r w:rsidRPr="002702AA">
          <w:rPr>
            <w:rStyle w:val="Hyperlink"/>
            <w:noProof/>
          </w:rPr>
          <w:t>Notifications</w:t>
        </w:r>
        <w:r>
          <w:rPr>
            <w:noProof/>
            <w:webHidden/>
          </w:rPr>
          <w:tab/>
        </w:r>
        <w:r>
          <w:rPr>
            <w:noProof/>
            <w:webHidden/>
          </w:rPr>
          <w:fldChar w:fldCharType="begin"/>
        </w:r>
        <w:r>
          <w:rPr>
            <w:noProof/>
            <w:webHidden/>
          </w:rPr>
          <w:instrText xml:space="preserve"> PAGEREF _Toc96695075 \h </w:instrText>
        </w:r>
        <w:r>
          <w:rPr>
            <w:noProof/>
            <w:webHidden/>
          </w:rPr>
        </w:r>
        <w:r>
          <w:rPr>
            <w:noProof/>
            <w:webHidden/>
          </w:rPr>
          <w:fldChar w:fldCharType="separate"/>
        </w:r>
        <w:r>
          <w:rPr>
            <w:noProof/>
            <w:webHidden/>
          </w:rPr>
          <w:t>11</w:t>
        </w:r>
        <w:r>
          <w:rPr>
            <w:noProof/>
            <w:webHidden/>
          </w:rPr>
          <w:fldChar w:fldCharType="end"/>
        </w:r>
      </w:hyperlink>
    </w:p>
    <w:p w14:paraId="656A655F" w14:textId="678B66FE" w:rsidR="00256589" w:rsidRDefault="00256589">
      <w:pPr>
        <w:pStyle w:val="TOC3"/>
        <w:tabs>
          <w:tab w:val="left" w:pos="1000"/>
        </w:tabs>
        <w:rPr>
          <w:rFonts w:asciiTheme="minorHAnsi" w:eastAsiaTheme="minorEastAsia" w:hAnsiTheme="minorHAnsi" w:cstheme="minorBidi"/>
          <w:noProof/>
          <w:sz w:val="22"/>
          <w:szCs w:val="22"/>
        </w:rPr>
      </w:pPr>
      <w:hyperlink w:anchor="_Toc96695076" w:history="1">
        <w:r w:rsidRPr="002702AA">
          <w:rPr>
            <w:rStyle w:val="Hyperlink"/>
            <w:noProof/>
          </w:rPr>
          <w:t>2.3.4</w:t>
        </w:r>
        <w:r>
          <w:rPr>
            <w:rFonts w:asciiTheme="minorHAnsi" w:eastAsiaTheme="minorEastAsia" w:hAnsiTheme="minorHAnsi" w:cstheme="minorBidi"/>
            <w:noProof/>
            <w:sz w:val="22"/>
            <w:szCs w:val="22"/>
          </w:rPr>
          <w:tab/>
        </w:r>
        <w:r w:rsidRPr="002702AA">
          <w:rPr>
            <w:rStyle w:val="Hyperlink"/>
            <w:noProof/>
          </w:rPr>
          <w:t>Service Provider Data Administration</w:t>
        </w:r>
        <w:r>
          <w:rPr>
            <w:noProof/>
            <w:webHidden/>
          </w:rPr>
          <w:tab/>
        </w:r>
        <w:r>
          <w:rPr>
            <w:noProof/>
            <w:webHidden/>
          </w:rPr>
          <w:fldChar w:fldCharType="begin"/>
        </w:r>
        <w:r>
          <w:rPr>
            <w:noProof/>
            <w:webHidden/>
          </w:rPr>
          <w:instrText xml:space="preserve"> PAGEREF _Toc96695076 \h </w:instrText>
        </w:r>
        <w:r>
          <w:rPr>
            <w:noProof/>
            <w:webHidden/>
          </w:rPr>
        </w:r>
        <w:r>
          <w:rPr>
            <w:noProof/>
            <w:webHidden/>
          </w:rPr>
          <w:fldChar w:fldCharType="separate"/>
        </w:r>
        <w:r>
          <w:rPr>
            <w:noProof/>
            <w:webHidden/>
          </w:rPr>
          <w:t>12</w:t>
        </w:r>
        <w:r>
          <w:rPr>
            <w:noProof/>
            <w:webHidden/>
          </w:rPr>
          <w:fldChar w:fldCharType="end"/>
        </w:r>
      </w:hyperlink>
    </w:p>
    <w:p w14:paraId="3DBFCA0C" w14:textId="7E54BCD8" w:rsidR="00256589" w:rsidRDefault="00256589">
      <w:pPr>
        <w:pStyle w:val="TOC3"/>
        <w:tabs>
          <w:tab w:val="left" w:pos="1000"/>
        </w:tabs>
        <w:rPr>
          <w:rFonts w:asciiTheme="minorHAnsi" w:eastAsiaTheme="minorEastAsia" w:hAnsiTheme="minorHAnsi" w:cstheme="minorBidi"/>
          <w:noProof/>
          <w:sz w:val="22"/>
          <w:szCs w:val="22"/>
        </w:rPr>
      </w:pPr>
      <w:hyperlink w:anchor="_Toc96695077" w:history="1">
        <w:r w:rsidRPr="002702AA">
          <w:rPr>
            <w:rStyle w:val="Hyperlink"/>
            <w:noProof/>
          </w:rPr>
          <w:t>2.3.5</w:t>
        </w:r>
        <w:r>
          <w:rPr>
            <w:rFonts w:asciiTheme="minorHAnsi" w:eastAsiaTheme="minorEastAsia" w:hAnsiTheme="minorHAnsi" w:cstheme="minorBidi"/>
            <w:noProof/>
            <w:sz w:val="22"/>
            <w:szCs w:val="22"/>
          </w:rPr>
          <w:tab/>
        </w:r>
        <w:r w:rsidRPr="002702AA">
          <w:rPr>
            <w:rStyle w:val="Hyperlink"/>
            <w:noProof/>
          </w:rPr>
          <w:t>Network Data Download</w:t>
        </w:r>
        <w:r>
          <w:rPr>
            <w:noProof/>
            <w:webHidden/>
          </w:rPr>
          <w:tab/>
        </w:r>
        <w:r>
          <w:rPr>
            <w:noProof/>
            <w:webHidden/>
          </w:rPr>
          <w:fldChar w:fldCharType="begin"/>
        </w:r>
        <w:r>
          <w:rPr>
            <w:noProof/>
            <w:webHidden/>
          </w:rPr>
          <w:instrText xml:space="preserve"> PAGEREF _Toc96695077 \h </w:instrText>
        </w:r>
        <w:r>
          <w:rPr>
            <w:noProof/>
            <w:webHidden/>
          </w:rPr>
        </w:r>
        <w:r>
          <w:rPr>
            <w:noProof/>
            <w:webHidden/>
          </w:rPr>
          <w:fldChar w:fldCharType="separate"/>
        </w:r>
        <w:r>
          <w:rPr>
            <w:noProof/>
            <w:webHidden/>
          </w:rPr>
          <w:t>12</w:t>
        </w:r>
        <w:r>
          <w:rPr>
            <w:noProof/>
            <w:webHidden/>
          </w:rPr>
          <w:fldChar w:fldCharType="end"/>
        </w:r>
      </w:hyperlink>
    </w:p>
    <w:p w14:paraId="01B714B7" w14:textId="6ED4966F" w:rsidR="00256589" w:rsidRDefault="00256589">
      <w:pPr>
        <w:pStyle w:val="TOC3"/>
        <w:tabs>
          <w:tab w:val="left" w:pos="1000"/>
        </w:tabs>
        <w:rPr>
          <w:rFonts w:asciiTheme="minorHAnsi" w:eastAsiaTheme="minorEastAsia" w:hAnsiTheme="minorHAnsi" w:cstheme="minorBidi"/>
          <w:noProof/>
          <w:sz w:val="22"/>
          <w:szCs w:val="22"/>
        </w:rPr>
      </w:pPr>
      <w:hyperlink w:anchor="_Toc96695078" w:history="1">
        <w:r w:rsidRPr="002702AA">
          <w:rPr>
            <w:rStyle w:val="Hyperlink"/>
            <w:noProof/>
          </w:rPr>
          <w:t>2.3.6</w:t>
        </w:r>
        <w:r>
          <w:rPr>
            <w:rFonts w:asciiTheme="minorHAnsi" w:eastAsiaTheme="minorEastAsia" w:hAnsiTheme="minorHAnsi" w:cstheme="minorBidi"/>
            <w:noProof/>
            <w:sz w:val="22"/>
            <w:szCs w:val="22"/>
          </w:rPr>
          <w:tab/>
        </w:r>
        <w:r w:rsidRPr="002702AA">
          <w:rPr>
            <w:rStyle w:val="Hyperlink"/>
            <w:noProof/>
          </w:rPr>
          <w:t>Number Pool Block Administration</w:t>
        </w:r>
        <w:r>
          <w:rPr>
            <w:noProof/>
            <w:webHidden/>
          </w:rPr>
          <w:tab/>
        </w:r>
        <w:r>
          <w:rPr>
            <w:noProof/>
            <w:webHidden/>
          </w:rPr>
          <w:fldChar w:fldCharType="begin"/>
        </w:r>
        <w:r>
          <w:rPr>
            <w:noProof/>
            <w:webHidden/>
          </w:rPr>
          <w:instrText xml:space="preserve"> PAGEREF _Toc96695078 \h </w:instrText>
        </w:r>
        <w:r>
          <w:rPr>
            <w:noProof/>
            <w:webHidden/>
          </w:rPr>
        </w:r>
        <w:r>
          <w:rPr>
            <w:noProof/>
            <w:webHidden/>
          </w:rPr>
          <w:fldChar w:fldCharType="separate"/>
        </w:r>
        <w:r>
          <w:rPr>
            <w:noProof/>
            <w:webHidden/>
          </w:rPr>
          <w:t>12</w:t>
        </w:r>
        <w:r>
          <w:rPr>
            <w:noProof/>
            <w:webHidden/>
          </w:rPr>
          <w:fldChar w:fldCharType="end"/>
        </w:r>
      </w:hyperlink>
    </w:p>
    <w:p w14:paraId="67A2689A" w14:textId="6E8D5CEC" w:rsidR="00256589" w:rsidRDefault="00256589">
      <w:pPr>
        <w:pStyle w:val="TOC3"/>
        <w:tabs>
          <w:tab w:val="left" w:pos="1000"/>
        </w:tabs>
        <w:rPr>
          <w:rFonts w:asciiTheme="minorHAnsi" w:eastAsiaTheme="minorEastAsia" w:hAnsiTheme="minorHAnsi" w:cstheme="minorBidi"/>
          <w:noProof/>
          <w:sz w:val="22"/>
          <w:szCs w:val="22"/>
        </w:rPr>
      </w:pPr>
      <w:hyperlink w:anchor="_Toc96695079" w:history="1">
        <w:r w:rsidRPr="002702AA">
          <w:rPr>
            <w:rStyle w:val="Hyperlink"/>
            <w:noProof/>
          </w:rPr>
          <w:t>2.3.7</w:t>
        </w:r>
        <w:r>
          <w:rPr>
            <w:rFonts w:asciiTheme="minorHAnsi" w:eastAsiaTheme="minorEastAsia" w:hAnsiTheme="minorHAnsi" w:cstheme="minorBidi"/>
            <w:noProof/>
            <w:sz w:val="22"/>
            <w:szCs w:val="22"/>
          </w:rPr>
          <w:tab/>
        </w:r>
        <w:r w:rsidRPr="002702AA">
          <w:rPr>
            <w:rStyle w:val="Hyperlink"/>
            <w:noProof/>
          </w:rPr>
          <w:t>SPID Migration</w:t>
        </w:r>
        <w:r>
          <w:rPr>
            <w:noProof/>
            <w:webHidden/>
          </w:rPr>
          <w:tab/>
        </w:r>
        <w:r>
          <w:rPr>
            <w:noProof/>
            <w:webHidden/>
          </w:rPr>
          <w:fldChar w:fldCharType="begin"/>
        </w:r>
        <w:r>
          <w:rPr>
            <w:noProof/>
            <w:webHidden/>
          </w:rPr>
          <w:instrText xml:space="preserve"> PAGEREF _Toc96695079 \h </w:instrText>
        </w:r>
        <w:r>
          <w:rPr>
            <w:noProof/>
            <w:webHidden/>
          </w:rPr>
        </w:r>
        <w:r>
          <w:rPr>
            <w:noProof/>
            <w:webHidden/>
          </w:rPr>
          <w:fldChar w:fldCharType="separate"/>
        </w:r>
        <w:r>
          <w:rPr>
            <w:noProof/>
            <w:webHidden/>
          </w:rPr>
          <w:t>13</w:t>
        </w:r>
        <w:r>
          <w:rPr>
            <w:noProof/>
            <w:webHidden/>
          </w:rPr>
          <w:fldChar w:fldCharType="end"/>
        </w:r>
      </w:hyperlink>
    </w:p>
    <w:p w14:paraId="5C93B7A9" w14:textId="227098B1" w:rsidR="00256589" w:rsidRDefault="00256589">
      <w:pPr>
        <w:pStyle w:val="TOC2"/>
        <w:tabs>
          <w:tab w:val="left" w:pos="600"/>
        </w:tabs>
        <w:rPr>
          <w:rFonts w:asciiTheme="minorHAnsi" w:eastAsiaTheme="minorEastAsia" w:hAnsiTheme="minorHAnsi" w:cstheme="minorBidi"/>
          <w:b w:val="0"/>
          <w:noProof/>
          <w:szCs w:val="22"/>
        </w:rPr>
      </w:pPr>
      <w:hyperlink w:anchor="_Toc96695080" w:history="1">
        <w:r w:rsidRPr="002702AA">
          <w:rPr>
            <w:rStyle w:val="Hyperlink"/>
            <w:noProof/>
          </w:rPr>
          <w:t>2.4</w:t>
        </w:r>
        <w:r>
          <w:rPr>
            <w:rFonts w:asciiTheme="minorHAnsi" w:eastAsiaTheme="minorEastAsia" w:hAnsiTheme="minorHAnsi" w:cstheme="minorBidi"/>
            <w:b w:val="0"/>
            <w:noProof/>
            <w:szCs w:val="22"/>
          </w:rPr>
          <w:tab/>
        </w:r>
        <w:r w:rsidRPr="002702AA">
          <w:rPr>
            <w:rStyle w:val="Hyperlink"/>
            <w:noProof/>
          </w:rPr>
          <w:t>NPAC SMS to Local SMS Interface</w:t>
        </w:r>
        <w:r>
          <w:rPr>
            <w:noProof/>
            <w:webHidden/>
          </w:rPr>
          <w:tab/>
        </w:r>
        <w:r>
          <w:rPr>
            <w:noProof/>
            <w:webHidden/>
          </w:rPr>
          <w:fldChar w:fldCharType="begin"/>
        </w:r>
        <w:r>
          <w:rPr>
            <w:noProof/>
            <w:webHidden/>
          </w:rPr>
          <w:instrText xml:space="preserve"> PAGEREF _Toc96695080 \h </w:instrText>
        </w:r>
        <w:r>
          <w:rPr>
            <w:noProof/>
            <w:webHidden/>
          </w:rPr>
        </w:r>
        <w:r>
          <w:rPr>
            <w:noProof/>
            <w:webHidden/>
          </w:rPr>
          <w:fldChar w:fldCharType="separate"/>
        </w:r>
        <w:r>
          <w:rPr>
            <w:noProof/>
            <w:webHidden/>
          </w:rPr>
          <w:t>13</w:t>
        </w:r>
        <w:r>
          <w:rPr>
            <w:noProof/>
            <w:webHidden/>
          </w:rPr>
          <w:fldChar w:fldCharType="end"/>
        </w:r>
      </w:hyperlink>
    </w:p>
    <w:p w14:paraId="29F9A576" w14:textId="51FCC644" w:rsidR="00256589" w:rsidRDefault="00256589">
      <w:pPr>
        <w:pStyle w:val="TOC3"/>
        <w:tabs>
          <w:tab w:val="left" w:pos="1000"/>
        </w:tabs>
        <w:rPr>
          <w:rFonts w:asciiTheme="minorHAnsi" w:eastAsiaTheme="minorEastAsia" w:hAnsiTheme="minorHAnsi" w:cstheme="minorBidi"/>
          <w:noProof/>
          <w:sz w:val="22"/>
          <w:szCs w:val="22"/>
        </w:rPr>
      </w:pPr>
      <w:hyperlink w:anchor="_Toc96695081" w:history="1">
        <w:r w:rsidRPr="002702AA">
          <w:rPr>
            <w:rStyle w:val="Hyperlink"/>
            <w:noProof/>
          </w:rPr>
          <w:t>2.4.1</w:t>
        </w:r>
        <w:r>
          <w:rPr>
            <w:rFonts w:asciiTheme="minorHAnsi" w:eastAsiaTheme="minorEastAsia" w:hAnsiTheme="minorHAnsi" w:cstheme="minorBidi"/>
            <w:noProof/>
            <w:sz w:val="22"/>
            <w:szCs w:val="22"/>
          </w:rPr>
          <w:tab/>
        </w:r>
        <w:r w:rsidRPr="002702AA">
          <w:rPr>
            <w:rStyle w:val="Hyperlink"/>
            <w:noProof/>
          </w:rPr>
          <w:t>Subscription Version, Number Pool Block and Network Data Download</w:t>
        </w:r>
        <w:r>
          <w:rPr>
            <w:noProof/>
            <w:webHidden/>
          </w:rPr>
          <w:tab/>
        </w:r>
        <w:r>
          <w:rPr>
            <w:noProof/>
            <w:webHidden/>
          </w:rPr>
          <w:fldChar w:fldCharType="begin"/>
        </w:r>
        <w:r>
          <w:rPr>
            <w:noProof/>
            <w:webHidden/>
          </w:rPr>
          <w:instrText xml:space="preserve"> PAGEREF _Toc96695081 \h </w:instrText>
        </w:r>
        <w:r>
          <w:rPr>
            <w:noProof/>
            <w:webHidden/>
          </w:rPr>
        </w:r>
        <w:r>
          <w:rPr>
            <w:noProof/>
            <w:webHidden/>
          </w:rPr>
          <w:fldChar w:fldCharType="separate"/>
        </w:r>
        <w:r>
          <w:rPr>
            <w:noProof/>
            <w:webHidden/>
          </w:rPr>
          <w:t>14</w:t>
        </w:r>
        <w:r>
          <w:rPr>
            <w:noProof/>
            <w:webHidden/>
          </w:rPr>
          <w:fldChar w:fldCharType="end"/>
        </w:r>
      </w:hyperlink>
    </w:p>
    <w:p w14:paraId="694D7C40" w14:textId="7C17E51A" w:rsidR="00256589" w:rsidRDefault="00256589">
      <w:pPr>
        <w:pStyle w:val="TOC3"/>
        <w:tabs>
          <w:tab w:val="left" w:pos="1000"/>
        </w:tabs>
        <w:rPr>
          <w:rFonts w:asciiTheme="minorHAnsi" w:eastAsiaTheme="minorEastAsia" w:hAnsiTheme="minorHAnsi" w:cstheme="minorBidi"/>
          <w:noProof/>
          <w:sz w:val="22"/>
          <w:szCs w:val="22"/>
        </w:rPr>
      </w:pPr>
      <w:hyperlink w:anchor="_Toc96695082" w:history="1">
        <w:r w:rsidRPr="002702AA">
          <w:rPr>
            <w:rStyle w:val="Hyperlink"/>
            <w:noProof/>
          </w:rPr>
          <w:t>2.4.2</w:t>
        </w:r>
        <w:r>
          <w:rPr>
            <w:rFonts w:asciiTheme="minorHAnsi" w:eastAsiaTheme="minorEastAsia" w:hAnsiTheme="minorHAnsi" w:cstheme="minorBidi"/>
            <w:noProof/>
            <w:sz w:val="22"/>
            <w:szCs w:val="22"/>
          </w:rPr>
          <w:tab/>
        </w:r>
        <w:r w:rsidRPr="002702AA">
          <w:rPr>
            <w:rStyle w:val="Hyperlink"/>
            <w:noProof/>
          </w:rPr>
          <w:t>Service Provider Data Administration</w:t>
        </w:r>
        <w:r>
          <w:rPr>
            <w:noProof/>
            <w:webHidden/>
          </w:rPr>
          <w:tab/>
        </w:r>
        <w:r>
          <w:rPr>
            <w:noProof/>
            <w:webHidden/>
          </w:rPr>
          <w:fldChar w:fldCharType="begin"/>
        </w:r>
        <w:r>
          <w:rPr>
            <w:noProof/>
            <w:webHidden/>
          </w:rPr>
          <w:instrText xml:space="preserve"> PAGEREF _Toc96695082 \h </w:instrText>
        </w:r>
        <w:r>
          <w:rPr>
            <w:noProof/>
            <w:webHidden/>
          </w:rPr>
        </w:r>
        <w:r>
          <w:rPr>
            <w:noProof/>
            <w:webHidden/>
          </w:rPr>
          <w:fldChar w:fldCharType="separate"/>
        </w:r>
        <w:r>
          <w:rPr>
            <w:noProof/>
            <w:webHidden/>
          </w:rPr>
          <w:t>14</w:t>
        </w:r>
        <w:r>
          <w:rPr>
            <w:noProof/>
            <w:webHidden/>
          </w:rPr>
          <w:fldChar w:fldCharType="end"/>
        </w:r>
      </w:hyperlink>
    </w:p>
    <w:p w14:paraId="5CA4A207" w14:textId="4BB10753" w:rsidR="00256589" w:rsidRDefault="00256589">
      <w:pPr>
        <w:pStyle w:val="TOC3"/>
        <w:tabs>
          <w:tab w:val="left" w:pos="1000"/>
        </w:tabs>
        <w:rPr>
          <w:rFonts w:asciiTheme="minorHAnsi" w:eastAsiaTheme="minorEastAsia" w:hAnsiTheme="minorHAnsi" w:cstheme="minorBidi"/>
          <w:noProof/>
          <w:sz w:val="22"/>
          <w:szCs w:val="22"/>
        </w:rPr>
      </w:pPr>
      <w:hyperlink w:anchor="_Toc96695083" w:history="1">
        <w:r w:rsidRPr="002702AA">
          <w:rPr>
            <w:rStyle w:val="Hyperlink"/>
            <w:noProof/>
          </w:rPr>
          <w:t>2.4.3</w:t>
        </w:r>
        <w:r>
          <w:rPr>
            <w:rFonts w:asciiTheme="minorHAnsi" w:eastAsiaTheme="minorEastAsia" w:hAnsiTheme="minorHAnsi" w:cstheme="minorBidi"/>
            <w:noProof/>
            <w:sz w:val="22"/>
            <w:szCs w:val="22"/>
          </w:rPr>
          <w:tab/>
        </w:r>
        <w:r w:rsidRPr="002702AA">
          <w:rPr>
            <w:rStyle w:val="Hyperlink"/>
            <w:noProof/>
          </w:rPr>
          <w:t>Notifications</w:t>
        </w:r>
        <w:r>
          <w:rPr>
            <w:noProof/>
            <w:webHidden/>
          </w:rPr>
          <w:tab/>
        </w:r>
        <w:r>
          <w:rPr>
            <w:noProof/>
            <w:webHidden/>
          </w:rPr>
          <w:fldChar w:fldCharType="begin"/>
        </w:r>
        <w:r>
          <w:rPr>
            <w:noProof/>
            <w:webHidden/>
          </w:rPr>
          <w:instrText xml:space="preserve"> PAGEREF _Toc96695083 \h </w:instrText>
        </w:r>
        <w:r>
          <w:rPr>
            <w:noProof/>
            <w:webHidden/>
          </w:rPr>
        </w:r>
        <w:r>
          <w:rPr>
            <w:noProof/>
            <w:webHidden/>
          </w:rPr>
          <w:fldChar w:fldCharType="separate"/>
        </w:r>
        <w:r>
          <w:rPr>
            <w:noProof/>
            <w:webHidden/>
          </w:rPr>
          <w:t>14</w:t>
        </w:r>
        <w:r>
          <w:rPr>
            <w:noProof/>
            <w:webHidden/>
          </w:rPr>
          <w:fldChar w:fldCharType="end"/>
        </w:r>
      </w:hyperlink>
    </w:p>
    <w:p w14:paraId="32E8CD45" w14:textId="24BFB912" w:rsidR="00256589" w:rsidRDefault="00256589">
      <w:pPr>
        <w:pStyle w:val="TOC3"/>
        <w:tabs>
          <w:tab w:val="left" w:pos="1000"/>
        </w:tabs>
        <w:rPr>
          <w:rFonts w:asciiTheme="minorHAnsi" w:eastAsiaTheme="minorEastAsia" w:hAnsiTheme="minorHAnsi" w:cstheme="minorBidi"/>
          <w:noProof/>
          <w:sz w:val="22"/>
          <w:szCs w:val="22"/>
        </w:rPr>
      </w:pPr>
      <w:hyperlink w:anchor="_Toc96695084" w:history="1">
        <w:r w:rsidRPr="002702AA">
          <w:rPr>
            <w:rStyle w:val="Hyperlink"/>
            <w:noProof/>
          </w:rPr>
          <w:t>2.4.4</w:t>
        </w:r>
        <w:r>
          <w:rPr>
            <w:rFonts w:asciiTheme="minorHAnsi" w:eastAsiaTheme="minorEastAsia" w:hAnsiTheme="minorHAnsi" w:cstheme="minorBidi"/>
            <w:noProof/>
            <w:sz w:val="22"/>
            <w:szCs w:val="22"/>
          </w:rPr>
          <w:tab/>
        </w:r>
        <w:r w:rsidRPr="002702AA">
          <w:rPr>
            <w:rStyle w:val="Hyperlink"/>
            <w:noProof/>
          </w:rPr>
          <w:t>SPID Migration</w:t>
        </w:r>
        <w:r>
          <w:rPr>
            <w:noProof/>
            <w:webHidden/>
          </w:rPr>
          <w:tab/>
        </w:r>
        <w:r>
          <w:rPr>
            <w:noProof/>
            <w:webHidden/>
          </w:rPr>
          <w:fldChar w:fldCharType="begin"/>
        </w:r>
        <w:r>
          <w:rPr>
            <w:noProof/>
            <w:webHidden/>
          </w:rPr>
          <w:instrText xml:space="preserve"> PAGEREF _Toc96695084 \h </w:instrText>
        </w:r>
        <w:r>
          <w:rPr>
            <w:noProof/>
            <w:webHidden/>
          </w:rPr>
        </w:r>
        <w:r>
          <w:rPr>
            <w:noProof/>
            <w:webHidden/>
          </w:rPr>
          <w:fldChar w:fldCharType="separate"/>
        </w:r>
        <w:r>
          <w:rPr>
            <w:noProof/>
            <w:webHidden/>
          </w:rPr>
          <w:t>14</w:t>
        </w:r>
        <w:r>
          <w:rPr>
            <w:noProof/>
            <w:webHidden/>
          </w:rPr>
          <w:fldChar w:fldCharType="end"/>
        </w:r>
      </w:hyperlink>
    </w:p>
    <w:p w14:paraId="2817AB08" w14:textId="20F20CC4" w:rsidR="00256589" w:rsidRDefault="00256589">
      <w:pPr>
        <w:pStyle w:val="TOC2"/>
        <w:tabs>
          <w:tab w:val="left" w:pos="600"/>
        </w:tabs>
        <w:rPr>
          <w:rFonts w:asciiTheme="minorHAnsi" w:eastAsiaTheme="minorEastAsia" w:hAnsiTheme="minorHAnsi" w:cstheme="minorBidi"/>
          <w:b w:val="0"/>
          <w:noProof/>
          <w:szCs w:val="22"/>
        </w:rPr>
      </w:pPr>
      <w:hyperlink w:anchor="_Toc96695085" w:history="1">
        <w:r w:rsidRPr="002702AA">
          <w:rPr>
            <w:rStyle w:val="Hyperlink"/>
            <w:noProof/>
          </w:rPr>
          <w:t>2.5</w:t>
        </w:r>
        <w:r>
          <w:rPr>
            <w:rFonts w:asciiTheme="minorHAnsi" w:eastAsiaTheme="minorEastAsia" w:hAnsiTheme="minorHAnsi" w:cstheme="minorBidi"/>
            <w:b w:val="0"/>
            <w:noProof/>
            <w:szCs w:val="22"/>
          </w:rPr>
          <w:tab/>
        </w:r>
        <w:r w:rsidRPr="002702AA">
          <w:rPr>
            <w:rStyle w:val="Hyperlink"/>
            <w:noProof/>
          </w:rPr>
          <w:t>NPAC and SOA/LSMS Interface Performance</w:t>
        </w:r>
        <w:r>
          <w:rPr>
            <w:noProof/>
            <w:webHidden/>
          </w:rPr>
          <w:tab/>
        </w:r>
        <w:r>
          <w:rPr>
            <w:noProof/>
            <w:webHidden/>
          </w:rPr>
          <w:fldChar w:fldCharType="begin"/>
        </w:r>
        <w:r>
          <w:rPr>
            <w:noProof/>
            <w:webHidden/>
          </w:rPr>
          <w:instrText xml:space="preserve"> PAGEREF _Toc96695085 \h </w:instrText>
        </w:r>
        <w:r>
          <w:rPr>
            <w:noProof/>
            <w:webHidden/>
          </w:rPr>
        </w:r>
        <w:r>
          <w:rPr>
            <w:noProof/>
            <w:webHidden/>
          </w:rPr>
          <w:fldChar w:fldCharType="separate"/>
        </w:r>
        <w:r>
          <w:rPr>
            <w:noProof/>
            <w:webHidden/>
          </w:rPr>
          <w:t>14</w:t>
        </w:r>
        <w:r>
          <w:rPr>
            <w:noProof/>
            <w:webHidden/>
          </w:rPr>
          <w:fldChar w:fldCharType="end"/>
        </w:r>
      </w:hyperlink>
    </w:p>
    <w:p w14:paraId="2F091904" w14:textId="7DDEFCA3" w:rsidR="00256589" w:rsidRDefault="00256589">
      <w:pPr>
        <w:pStyle w:val="TOC1"/>
        <w:tabs>
          <w:tab w:val="left" w:pos="400"/>
        </w:tabs>
        <w:rPr>
          <w:rFonts w:asciiTheme="minorHAnsi" w:eastAsiaTheme="minorEastAsia" w:hAnsiTheme="minorHAnsi" w:cstheme="minorBidi"/>
          <w:b w:val="0"/>
          <w:i w:val="0"/>
          <w:noProof/>
          <w:sz w:val="22"/>
          <w:szCs w:val="22"/>
        </w:rPr>
      </w:pPr>
      <w:hyperlink w:anchor="_Toc96695086" w:history="1">
        <w:r w:rsidRPr="002702AA">
          <w:rPr>
            <w:rStyle w:val="Hyperlink"/>
            <w:noProof/>
          </w:rPr>
          <w:t>3</w:t>
        </w:r>
        <w:r>
          <w:rPr>
            <w:rFonts w:asciiTheme="minorHAnsi" w:eastAsiaTheme="minorEastAsia" w:hAnsiTheme="minorHAnsi" w:cstheme="minorBidi"/>
            <w:b w:val="0"/>
            <w:i w:val="0"/>
            <w:noProof/>
            <w:sz w:val="22"/>
            <w:szCs w:val="22"/>
          </w:rPr>
          <w:tab/>
        </w:r>
        <w:r w:rsidRPr="002702AA">
          <w:rPr>
            <w:rStyle w:val="Hyperlink"/>
            <w:noProof/>
          </w:rPr>
          <w:t>Hierarchy Diagrams</w:t>
        </w:r>
        <w:r>
          <w:rPr>
            <w:noProof/>
            <w:webHidden/>
          </w:rPr>
          <w:tab/>
        </w:r>
        <w:r>
          <w:rPr>
            <w:noProof/>
            <w:webHidden/>
          </w:rPr>
          <w:fldChar w:fldCharType="begin"/>
        </w:r>
        <w:r>
          <w:rPr>
            <w:noProof/>
            <w:webHidden/>
          </w:rPr>
          <w:instrText xml:space="preserve"> PAGEREF _Toc96695086 \h </w:instrText>
        </w:r>
        <w:r>
          <w:rPr>
            <w:noProof/>
            <w:webHidden/>
          </w:rPr>
        </w:r>
        <w:r>
          <w:rPr>
            <w:noProof/>
            <w:webHidden/>
          </w:rPr>
          <w:fldChar w:fldCharType="separate"/>
        </w:r>
        <w:r>
          <w:rPr>
            <w:noProof/>
            <w:webHidden/>
          </w:rPr>
          <w:t>17</w:t>
        </w:r>
        <w:r>
          <w:rPr>
            <w:noProof/>
            <w:webHidden/>
          </w:rPr>
          <w:fldChar w:fldCharType="end"/>
        </w:r>
      </w:hyperlink>
    </w:p>
    <w:p w14:paraId="0B117065" w14:textId="2CEB921A" w:rsidR="00256589" w:rsidRDefault="00256589">
      <w:pPr>
        <w:pStyle w:val="TOC2"/>
        <w:tabs>
          <w:tab w:val="left" w:pos="600"/>
        </w:tabs>
        <w:rPr>
          <w:rFonts w:asciiTheme="minorHAnsi" w:eastAsiaTheme="minorEastAsia" w:hAnsiTheme="minorHAnsi" w:cstheme="minorBidi"/>
          <w:b w:val="0"/>
          <w:noProof/>
          <w:szCs w:val="22"/>
        </w:rPr>
      </w:pPr>
      <w:hyperlink w:anchor="_Toc96695087" w:history="1">
        <w:r w:rsidRPr="002702AA">
          <w:rPr>
            <w:rStyle w:val="Hyperlink"/>
            <w:noProof/>
          </w:rPr>
          <w:t>3.1</w:t>
        </w:r>
        <w:r>
          <w:rPr>
            <w:rFonts w:asciiTheme="minorHAnsi" w:eastAsiaTheme="minorEastAsia" w:hAnsiTheme="minorHAnsi" w:cstheme="minorBidi"/>
            <w:b w:val="0"/>
            <w:noProof/>
            <w:szCs w:val="22"/>
          </w:rPr>
          <w:tab/>
        </w:r>
        <w:r w:rsidRPr="002702AA">
          <w:rPr>
            <w:rStyle w:val="Hyperlink"/>
            <w:noProof/>
          </w:rPr>
          <w:t>Overview</w:t>
        </w:r>
        <w:r>
          <w:rPr>
            <w:noProof/>
            <w:webHidden/>
          </w:rPr>
          <w:tab/>
        </w:r>
        <w:r>
          <w:rPr>
            <w:noProof/>
            <w:webHidden/>
          </w:rPr>
          <w:fldChar w:fldCharType="begin"/>
        </w:r>
        <w:r>
          <w:rPr>
            <w:noProof/>
            <w:webHidden/>
          </w:rPr>
          <w:instrText xml:space="preserve"> PAGEREF _Toc96695087 \h </w:instrText>
        </w:r>
        <w:r>
          <w:rPr>
            <w:noProof/>
            <w:webHidden/>
          </w:rPr>
        </w:r>
        <w:r>
          <w:rPr>
            <w:noProof/>
            <w:webHidden/>
          </w:rPr>
          <w:fldChar w:fldCharType="separate"/>
        </w:r>
        <w:r>
          <w:rPr>
            <w:noProof/>
            <w:webHidden/>
          </w:rPr>
          <w:t>17</w:t>
        </w:r>
        <w:r>
          <w:rPr>
            <w:noProof/>
            <w:webHidden/>
          </w:rPr>
          <w:fldChar w:fldCharType="end"/>
        </w:r>
      </w:hyperlink>
    </w:p>
    <w:p w14:paraId="3711802C" w14:textId="043E5F48" w:rsidR="00256589" w:rsidRDefault="00256589">
      <w:pPr>
        <w:pStyle w:val="TOC3"/>
        <w:tabs>
          <w:tab w:val="left" w:pos="1000"/>
        </w:tabs>
        <w:rPr>
          <w:rFonts w:asciiTheme="minorHAnsi" w:eastAsiaTheme="minorEastAsia" w:hAnsiTheme="minorHAnsi" w:cstheme="minorBidi"/>
          <w:noProof/>
          <w:sz w:val="22"/>
          <w:szCs w:val="22"/>
        </w:rPr>
      </w:pPr>
      <w:hyperlink w:anchor="_Toc96695088" w:history="1">
        <w:r w:rsidRPr="002702AA">
          <w:rPr>
            <w:rStyle w:val="Hyperlink"/>
            <w:noProof/>
          </w:rPr>
          <w:t>3.1.1</w:t>
        </w:r>
        <w:r>
          <w:rPr>
            <w:rFonts w:asciiTheme="minorHAnsi" w:eastAsiaTheme="minorEastAsia" w:hAnsiTheme="minorHAnsi" w:cstheme="minorBidi"/>
            <w:noProof/>
            <w:sz w:val="22"/>
            <w:szCs w:val="22"/>
          </w:rPr>
          <w:tab/>
        </w:r>
        <w:r w:rsidRPr="002702AA">
          <w:rPr>
            <w:rStyle w:val="Hyperlink"/>
            <w:noProof/>
          </w:rPr>
          <w:t>Managed Object Model Inheritance Hierarchy</w:t>
        </w:r>
        <w:r>
          <w:rPr>
            <w:noProof/>
            <w:webHidden/>
          </w:rPr>
          <w:tab/>
        </w:r>
        <w:r>
          <w:rPr>
            <w:noProof/>
            <w:webHidden/>
          </w:rPr>
          <w:fldChar w:fldCharType="begin"/>
        </w:r>
        <w:r>
          <w:rPr>
            <w:noProof/>
            <w:webHidden/>
          </w:rPr>
          <w:instrText xml:space="preserve"> PAGEREF _Toc96695088 \h </w:instrText>
        </w:r>
        <w:r>
          <w:rPr>
            <w:noProof/>
            <w:webHidden/>
          </w:rPr>
        </w:r>
        <w:r>
          <w:rPr>
            <w:noProof/>
            <w:webHidden/>
          </w:rPr>
          <w:fldChar w:fldCharType="separate"/>
        </w:r>
        <w:r>
          <w:rPr>
            <w:noProof/>
            <w:webHidden/>
          </w:rPr>
          <w:t>17</w:t>
        </w:r>
        <w:r>
          <w:rPr>
            <w:noProof/>
            <w:webHidden/>
          </w:rPr>
          <w:fldChar w:fldCharType="end"/>
        </w:r>
      </w:hyperlink>
    </w:p>
    <w:p w14:paraId="356EFBA4" w14:textId="68378351" w:rsidR="00256589" w:rsidRDefault="00256589">
      <w:pPr>
        <w:pStyle w:val="TOC3"/>
        <w:tabs>
          <w:tab w:val="left" w:pos="1000"/>
        </w:tabs>
        <w:rPr>
          <w:rFonts w:asciiTheme="minorHAnsi" w:eastAsiaTheme="minorEastAsia" w:hAnsiTheme="minorHAnsi" w:cstheme="minorBidi"/>
          <w:noProof/>
          <w:sz w:val="22"/>
          <w:szCs w:val="22"/>
        </w:rPr>
      </w:pPr>
      <w:hyperlink w:anchor="_Toc96695089" w:history="1">
        <w:r w:rsidRPr="002702AA">
          <w:rPr>
            <w:rStyle w:val="Hyperlink"/>
            <w:noProof/>
          </w:rPr>
          <w:t>3.1.2</w:t>
        </w:r>
        <w:r>
          <w:rPr>
            <w:rFonts w:asciiTheme="minorHAnsi" w:eastAsiaTheme="minorEastAsia" w:hAnsiTheme="minorHAnsi" w:cstheme="minorBidi"/>
            <w:noProof/>
            <w:sz w:val="22"/>
            <w:szCs w:val="22"/>
          </w:rPr>
          <w:tab/>
        </w:r>
        <w:r w:rsidRPr="002702AA">
          <w:rPr>
            <w:rStyle w:val="Hyperlink"/>
            <w:noProof/>
          </w:rPr>
          <w:t>Log Record Managed Object Hierarchy</w:t>
        </w:r>
        <w:r>
          <w:rPr>
            <w:noProof/>
            <w:webHidden/>
          </w:rPr>
          <w:tab/>
        </w:r>
        <w:r>
          <w:rPr>
            <w:noProof/>
            <w:webHidden/>
          </w:rPr>
          <w:fldChar w:fldCharType="begin"/>
        </w:r>
        <w:r>
          <w:rPr>
            <w:noProof/>
            <w:webHidden/>
          </w:rPr>
          <w:instrText xml:space="preserve"> PAGEREF _Toc96695089 \h </w:instrText>
        </w:r>
        <w:r>
          <w:rPr>
            <w:noProof/>
            <w:webHidden/>
          </w:rPr>
        </w:r>
        <w:r>
          <w:rPr>
            <w:noProof/>
            <w:webHidden/>
          </w:rPr>
          <w:fldChar w:fldCharType="separate"/>
        </w:r>
        <w:r>
          <w:rPr>
            <w:noProof/>
            <w:webHidden/>
          </w:rPr>
          <w:t>19</w:t>
        </w:r>
        <w:r>
          <w:rPr>
            <w:noProof/>
            <w:webHidden/>
          </w:rPr>
          <w:fldChar w:fldCharType="end"/>
        </w:r>
      </w:hyperlink>
    </w:p>
    <w:p w14:paraId="7DB88C61" w14:textId="4E61B830" w:rsidR="00256589" w:rsidRDefault="00256589">
      <w:pPr>
        <w:pStyle w:val="TOC3"/>
        <w:tabs>
          <w:tab w:val="left" w:pos="1000"/>
        </w:tabs>
        <w:rPr>
          <w:rFonts w:asciiTheme="minorHAnsi" w:eastAsiaTheme="minorEastAsia" w:hAnsiTheme="minorHAnsi" w:cstheme="minorBidi"/>
          <w:noProof/>
          <w:sz w:val="22"/>
          <w:szCs w:val="22"/>
        </w:rPr>
      </w:pPr>
      <w:hyperlink w:anchor="_Toc96695090" w:history="1">
        <w:r w:rsidRPr="002702AA">
          <w:rPr>
            <w:rStyle w:val="Hyperlink"/>
            <w:noProof/>
          </w:rPr>
          <w:t>3.1.3</w:t>
        </w:r>
        <w:r>
          <w:rPr>
            <w:rFonts w:asciiTheme="minorHAnsi" w:eastAsiaTheme="minorEastAsia" w:hAnsiTheme="minorHAnsi" w:cstheme="minorBidi"/>
            <w:noProof/>
            <w:sz w:val="22"/>
            <w:szCs w:val="22"/>
          </w:rPr>
          <w:tab/>
        </w:r>
        <w:r w:rsidRPr="002702AA">
          <w:rPr>
            <w:rStyle w:val="Hyperlink"/>
            <w:noProof/>
          </w:rPr>
          <w:t>NPAC SMS to Local SMS Naming Hierarchy for the NPAC SMS</w:t>
        </w:r>
        <w:r>
          <w:rPr>
            <w:noProof/>
            <w:webHidden/>
          </w:rPr>
          <w:tab/>
        </w:r>
        <w:r>
          <w:rPr>
            <w:noProof/>
            <w:webHidden/>
          </w:rPr>
          <w:fldChar w:fldCharType="begin"/>
        </w:r>
        <w:r>
          <w:rPr>
            <w:noProof/>
            <w:webHidden/>
          </w:rPr>
          <w:instrText xml:space="preserve"> PAGEREF _Toc96695090 \h </w:instrText>
        </w:r>
        <w:r>
          <w:rPr>
            <w:noProof/>
            <w:webHidden/>
          </w:rPr>
        </w:r>
        <w:r>
          <w:rPr>
            <w:noProof/>
            <w:webHidden/>
          </w:rPr>
          <w:fldChar w:fldCharType="separate"/>
        </w:r>
        <w:r>
          <w:rPr>
            <w:noProof/>
            <w:webHidden/>
          </w:rPr>
          <w:t>20</w:t>
        </w:r>
        <w:r>
          <w:rPr>
            <w:noProof/>
            <w:webHidden/>
          </w:rPr>
          <w:fldChar w:fldCharType="end"/>
        </w:r>
      </w:hyperlink>
    </w:p>
    <w:p w14:paraId="2BEE6238" w14:textId="0976A97E" w:rsidR="00256589" w:rsidRDefault="00256589">
      <w:pPr>
        <w:pStyle w:val="TOC3"/>
        <w:tabs>
          <w:tab w:val="left" w:pos="1000"/>
        </w:tabs>
        <w:rPr>
          <w:rFonts w:asciiTheme="minorHAnsi" w:eastAsiaTheme="minorEastAsia" w:hAnsiTheme="minorHAnsi" w:cstheme="minorBidi"/>
          <w:noProof/>
          <w:sz w:val="22"/>
          <w:szCs w:val="22"/>
        </w:rPr>
      </w:pPr>
      <w:hyperlink w:anchor="_Toc96695091" w:history="1">
        <w:r w:rsidRPr="002702AA">
          <w:rPr>
            <w:rStyle w:val="Hyperlink"/>
            <w:noProof/>
          </w:rPr>
          <w:t>3.1.4</w:t>
        </w:r>
        <w:r>
          <w:rPr>
            <w:rFonts w:asciiTheme="minorHAnsi" w:eastAsiaTheme="minorEastAsia" w:hAnsiTheme="minorHAnsi" w:cstheme="minorBidi"/>
            <w:noProof/>
            <w:sz w:val="22"/>
            <w:szCs w:val="22"/>
          </w:rPr>
          <w:tab/>
        </w:r>
        <w:r w:rsidRPr="002702AA">
          <w:rPr>
            <w:rStyle w:val="Hyperlink"/>
            <w:noProof/>
          </w:rPr>
          <w:t>NPAC SMS to Local SMS Naming Hierarchy for the Local SMS</w:t>
        </w:r>
        <w:r>
          <w:rPr>
            <w:noProof/>
            <w:webHidden/>
          </w:rPr>
          <w:tab/>
        </w:r>
        <w:r>
          <w:rPr>
            <w:noProof/>
            <w:webHidden/>
          </w:rPr>
          <w:fldChar w:fldCharType="begin"/>
        </w:r>
        <w:r>
          <w:rPr>
            <w:noProof/>
            <w:webHidden/>
          </w:rPr>
          <w:instrText xml:space="preserve"> PAGEREF _Toc96695091 \h </w:instrText>
        </w:r>
        <w:r>
          <w:rPr>
            <w:noProof/>
            <w:webHidden/>
          </w:rPr>
        </w:r>
        <w:r>
          <w:rPr>
            <w:noProof/>
            <w:webHidden/>
          </w:rPr>
          <w:fldChar w:fldCharType="separate"/>
        </w:r>
        <w:r>
          <w:rPr>
            <w:noProof/>
            <w:webHidden/>
          </w:rPr>
          <w:t>21</w:t>
        </w:r>
        <w:r>
          <w:rPr>
            <w:noProof/>
            <w:webHidden/>
          </w:rPr>
          <w:fldChar w:fldCharType="end"/>
        </w:r>
      </w:hyperlink>
    </w:p>
    <w:p w14:paraId="733AD748" w14:textId="36251341" w:rsidR="00256589" w:rsidRDefault="00256589">
      <w:pPr>
        <w:pStyle w:val="TOC3"/>
        <w:tabs>
          <w:tab w:val="left" w:pos="1000"/>
        </w:tabs>
        <w:rPr>
          <w:rFonts w:asciiTheme="minorHAnsi" w:eastAsiaTheme="minorEastAsia" w:hAnsiTheme="minorHAnsi" w:cstheme="minorBidi"/>
          <w:noProof/>
          <w:sz w:val="22"/>
          <w:szCs w:val="22"/>
        </w:rPr>
      </w:pPr>
      <w:hyperlink w:anchor="_Toc96695092" w:history="1">
        <w:r w:rsidRPr="002702AA">
          <w:rPr>
            <w:rStyle w:val="Hyperlink"/>
            <w:noProof/>
          </w:rPr>
          <w:t>3.1.5</w:t>
        </w:r>
        <w:r>
          <w:rPr>
            <w:rFonts w:asciiTheme="minorHAnsi" w:eastAsiaTheme="minorEastAsia" w:hAnsiTheme="minorHAnsi" w:cstheme="minorBidi"/>
            <w:noProof/>
            <w:sz w:val="22"/>
            <w:szCs w:val="22"/>
          </w:rPr>
          <w:tab/>
        </w:r>
        <w:r w:rsidRPr="002702AA">
          <w:rPr>
            <w:rStyle w:val="Hyperlink"/>
            <w:noProof/>
          </w:rPr>
          <w:t>SOA to NPAC SMS Naming Hierarchy for the NPAC SMS</w:t>
        </w:r>
        <w:r>
          <w:rPr>
            <w:noProof/>
            <w:webHidden/>
          </w:rPr>
          <w:tab/>
        </w:r>
        <w:r>
          <w:rPr>
            <w:noProof/>
            <w:webHidden/>
          </w:rPr>
          <w:fldChar w:fldCharType="begin"/>
        </w:r>
        <w:r>
          <w:rPr>
            <w:noProof/>
            <w:webHidden/>
          </w:rPr>
          <w:instrText xml:space="preserve"> PAGEREF _Toc96695092 \h </w:instrText>
        </w:r>
        <w:r>
          <w:rPr>
            <w:noProof/>
            <w:webHidden/>
          </w:rPr>
        </w:r>
        <w:r>
          <w:rPr>
            <w:noProof/>
            <w:webHidden/>
          </w:rPr>
          <w:fldChar w:fldCharType="separate"/>
        </w:r>
        <w:r>
          <w:rPr>
            <w:noProof/>
            <w:webHidden/>
          </w:rPr>
          <w:t>22</w:t>
        </w:r>
        <w:r>
          <w:rPr>
            <w:noProof/>
            <w:webHidden/>
          </w:rPr>
          <w:fldChar w:fldCharType="end"/>
        </w:r>
      </w:hyperlink>
    </w:p>
    <w:p w14:paraId="3361D64D" w14:textId="7E94D4F2" w:rsidR="00256589" w:rsidRDefault="00256589">
      <w:pPr>
        <w:pStyle w:val="TOC3"/>
        <w:tabs>
          <w:tab w:val="left" w:pos="1000"/>
        </w:tabs>
        <w:rPr>
          <w:rFonts w:asciiTheme="minorHAnsi" w:eastAsiaTheme="minorEastAsia" w:hAnsiTheme="minorHAnsi" w:cstheme="minorBidi"/>
          <w:noProof/>
          <w:sz w:val="22"/>
          <w:szCs w:val="22"/>
        </w:rPr>
      </w:pPr>
      <w:hyperlink w:anchor="_Toc96695093" w:history="1">
        <w:r w:rsidRPr="002702AA">
          <w:rPr>
            <w:rStyle w:val="Hyperlink"/>
            <w:noProof/>
          </w:rPr>
          <w:t>3.1.6</w:t>
        </w:r>
        <w:r>
          <w:rPr>
            <w:rFonts w:asciiTheme="minorHAnsi" w:eastAsiaTheme="minorEastAsia" w:hAnsiTheme="minorHAnsi" w:cstheme="minorBidi"/>
            <w:noProof/>
            <w:sz w:val="22"/>
            <w:szCs w:val="22"/>
          </w:rPr>
          <w:tab/>
        </w:r>
        <w:r w:rsidRPr="002702AA">
          <w:rPr>
            <w:rStyle w:val="Hyperlink"/>
            <w:noProof/>
          </w:rPr>
          <w:t>NPAC SMS to SOA Naming Hierarchy for the SOA</w:t>
        </w:r>
        <w:r>
          <w:rPr>
            <w:noProof/>
            <w:webHidden/>
          </w:rPr>
          <w:tab/>
        </w:r>
        <w:r>
          <w:rPr>
            <w:noProof/>
            <w:webHidden/>
          </w:rPr>
          <w:fldChar w:fldCharType="begin"/>
        </w:r>
        <w:r>
          <w:rPr>
            <w:noProof/>
            <w:webHidden/>
          </w:rPr>
          <w:instrText xml:space="preserve"> PAGEREF _Toc96695093 \h </w:instrText>
        </w:r>
        <w:r>
          <w:rPr>
            <w:noProof/>
            <w:webHidden/>
          </w:rPr>
        </w:r>
        <w:r>
          <w:rPr>
            <w:noProof/>
            <w:webHidden/>
          </w:rPr>
          <w:fldChar w:fldCharType="separate"/>
        </w:r>
        <w:r>
          <w:rPr>
            <w:noProof/>
            <w:webHidden/>
          </w:rPr>
          <w:t>23</w:t>
        </w:r>
        <w:r>
          <w:rPr>
            <w:noProof/>
            <w:webHidden/>
          </w:rPr>
          <w:fldChar w:fldCharType="end"/>
        </w:r>
      </w:hyperlink>
    </w:p>
    <w:p w14:paraId="4B67063D" w14:textId="3E1CF6D9" w:rsidR="00256589" w:rsidRDefault="00256589">
      <w:pPr>
        <w:pStyle w:val="TOC1"/>
        <w:tabs>
          <w:tab w:val="left" w:pos="400"/>
        </w:tabs>
        <w:rPr>
          <w:rFonts w:asciiTheme="minorHAnsi" w:eastAsiaTheme="minorEastAsia" w:hAnsiTheme="minorHAnsi" w:cstheme="minorBidi"/>
          <w:b w:val="0"/>
          <w:i w:val="0"/>
          <w:noProof/>
          <w:sz w:val="22"/>
          <w:szCs w:val="22"/>
        </w:rPr>
      </w:pPr>
      <w:hyperlink w:anchor="_Toc96695094" w:history="1">
        <w:r w:rsidRPr="002702AA">
          <w:rPr>
            <w:rStyle w:val="Hyperlink"/>
            <w:noProof/>
          </w:rPr>
          <w:t>4</w:t>
        </w:r>
        <w:r>
          <w:rPr>
            <w:rFonts w:asciiTheme="minorHAnsi" w:eastAsiaTheme="minorEastAsia" w:hAnsiTheme="minorHAnsi" w:cstheme="minorBidi"/>
            <w:b w:val="0"/>
            <w:i w:val="0"/>
            <w:noProof/>
            <w:sz w:val="22"/>
            <w:szCs w:val="22"/>
          </w:rPr>
          <w:tab/>
        </w:r>
        <w:r w:rsidRPr="002702AA">
          <w:rPr>
            <w:rStyle w:val="Hyperlink"/>
            <w:noProof/>
          </w:rPr>
          <w:t>Interface Functionality to CMIP Definition Mapping</w:t>
        </w:r>
        <w:r>
          <w:rPr>
            <w:noProof/>
            <w:webHidden/>
          </w:rPr>
          <w:tab/>
        </w:r>
        <w:r>
          <w:rPr>
            <w:noProof/>
            <w:webHidden/>
          </w:rPr>
          <w:fldChar w:fldCharType="begin"/>
        </w:r>
        <w:r>
          <w:rPr>
            <w:noProof/>
            <w:webHidden/>
          </w:rPr>
          <w:instrText xml:space="preserve"> PAGEREF _Toc96695094 \h </w:instrText>
        </w:r>
        <w:r>
          <w:rPr>
            <w:noProof/>
            <w:webHidden/>
          </w:rPr>
        </w:r>
        <w:r>
          <w:rPr>
            <w:noProof/>
            <w:webHidden/>
          </w:rPr>
          <w:fldChar w:fldCharType="separate"/>
        </w:r>
        <w:r>
          <w:rPr>
            <w:noProof/>
            <w:webHidden/>
          </w:rPr>
          <w:t>25</w:t>
        </w:r>
        <w:r>
          <w:rPr>
            <w:noProof/>
            <w:webHidden/>
          </w:rPr>
          <w:fldChar w:fldCharType="end"/>
        </w:r>
      </w:hyperlink>
    </w:p>
    <w:p w14:paraId="4A6729D3" w14:textId="4CDB18F5" w:rsidR="00256589" w:rsidRDefault="00256589">
      <w:pPr>
        <w:pStyle w:val="TOC2"/>
        <w:tabs>
          <w:tab w:val="left" w:pos="600"/>
        </w:tabs>
        <w:rPr>
          <w:rFonts w:asciiTheme="minorHAnsi" w:eastAsiaTheme="minorEastAsia" w:hAnsiTheme="minorHAnsi" w:cstheme="minorBidi"/>
          <w:b w:val="0"/>
          <w:noProof/>
          <w:szCs w:val="22"/>
        </w:rPr>
      </w:pPr>
      <w:hyperlink w:anchor="_Toc96695095" w:history="1">
        <w:r w:rsidRPr="002702AA">
          <w:rPr>
            <w:rStyle w:val="Hyperlink"/>
            <w:noProof/>
          </w:rPr>
          <w:t>4.1</w:t>
        </w:r>
        <w:r>
          <w:rPr>
            <w:rFonts w:asciiTheme="minorHAnsi" w:eastAsiaTheme="minorEastAsia" w:hAnsiTheme="minorHAnsi" w:cstheme="minorBidi"/>
            <w:b w:val="0"/>
            <w:noProof/>
            <w:szCs w:val="22"/>
          </w:rPr>
          <w:tab/>
        </w:r>
        <w:r w:rsidRPr="002702AA">
          <w:rPr>
            <w:rStyle w:val="Hyperlink"/>
            <w:noProof/>
          </w:rPr>
          <w:t>Overview</w:t>
        </w:r>
        <w:r>
          <w:rPr>
            <w:noProof/>
            <w:webHidden/>
          </w:rPr>
          <w:tab/>
        </w:r>
        <w:r>
          <w:rPr>
            <w:noProof/>
            <w:webHidden/>
          </w:rPr>
          <w:fldChar w:fldCharType="begin"/>
        </w:r>
        <w:r>
          <w:rPr>
            <w:noProof/>
            <w:webHidden/>
          </w:rPr>
          <w:instrText xml:space="preserve"> PAGEREF _Toc96695095 \h </w:instrText>
        </w:r>
        <w:r>
          <w:rPr>
            <w:noProof/>
            <w:webHidden/>
          </w:rPr>
        </w:r>
        <w:r>
          <w:rPr>
            <w:noProof/>
            <w:webHidden/>
          </w:rPr>
          <w:fldChar w:fldCharType="separate"/>
        </w:r>
        <w:r>
          <w:rPr>
            <w:noProof/>
            <w:webHidden/>
          </w:rPr>
          <w:t>25</w:t>
        </w:r>
        <w:r>
          <w:rPr>
            <w:noProof/>
            <w:webHidden/>
          </w:rPr>
          <w:fldChar w:fldCharType="end"/>
        </w:r>
      </w:hyperlink>
    </w:p>
    <w:p w14:paraId="72BC716B" w14:textId="0F1E4E13" w:rsidR="00256589" w:rsidRDefault="00256589">
      <w:pPr>
        <w:pStyle w:val="TOC3"/>
        <w:tabs>
          <w:tab w:val="left" w:pos="1000"/>
        </w:tabs>
        <w:rPr>
          <w:rFonts w:asciiTheme="minorHAnsi" w:eastAsiaTheme="minorEastAsia" w:hAnsiTheme="minorHAnsi" w:cstheme="minorBidi"/>
          <w:noProof/>
          <w:sz w:val="22"/>
          <w:szCs w:val="22"/>
        </w:rPr>
      </w:pPr>
      <w:hyperlink w:anchor="_Toc96695096" w:history="1">
        <w:r w:rsidRPr="002702AA">
          <w:rPr>
            <w:rStyle w:val="Hyperlink"/>
            <w:noProof/>
          </w:rPr>
          <w:t>4.1.1</w:t>
        </w:r>
        <w:r>
          <w:rPr>
            <w:rFonts w:asciiTheme="minorHAnsi" w:eastAsiaTheme="minorEastAsia" w:hAnsiTheme="minorHAnsi" w:cstheme="minorBidi"/>
            <w:noProof/>
            <w:sz w:val="22"/>
            <w:szCs w:val="22"/>
          </w:rPr>
          <w:tab/>
        </w:r>
        <w:r w:rsidRPr="002702AA">
          <w:rPr>
            <w:rStyle w:val="Hyperlink"/>
            <w:noProof/>
          </w:rPr>
          <w:t>Primary NPAC Mechanized Interface Operations</w:t>
        </w:r>
        <w:r>
          <w:rPr>
            <w:noProof/>
            <w:webHidden/>
          </w:rPr>
          <w:tab/>
        </w:r>
        <w:r>
          <w:rPr>
            <w:noProof/>
            <w:webHidden/>
          </w:rPr>
          <w:fldChar w:fldCharType="begin"/>
        </w:r>
        <w:r>
          <w:rPr>
            <w:noProof/>
            <w:webHidden/>
          </w:rPr>
          <w:instrText xml:space="preserve"> PAGEREF _Toc96695096 \h </w:instrText>
        </w:r>
        <w:r>
          <w:rPr>
            <w:noProof/>
            <w:webHidden/>
          </w:rPr>
        </w:r>
        <w:r>
          <w:rPr>
            <w:noProof/>
            <w:webHidden/>
          </w:rPr>
          <w:fldChar w:fldCharType="separate"/>
        </w:r>
        <w:r>
          <w:rPr>
            <w:noProof/>
            <w:webHidden/>
          </w:rPr>
          <w:t>25</w:t>
        </w:r>
        <w:r>
          <w:rPr>
            <w:noProof/>
            <w:webHidden/>
          </w:rPr>
          <w:fldChar w:fldCharType="end"/>
        </w:r>
      </w:hyperlink>
    </w:p>
    <w:p w14:paraId="42581A0B" w14:textId="544EC52D" w:rsidR="00256589" w:rsidRDefault="00256589">
      <w:pPr>
        <w:pStyle w:val="TOC3"/>
        <w:tabs>
          <w:tab w:val="left" w:pos="1000"/>
        </w:tabs>
        <w:rPr>
          <w:rFonts w:asciiTheme="minorHAnsi" w:eastAsiaTheme="minorEastAsia" w:hAnsiTheme="minorHAnsi" w:cstheme="minorBidi"/>
          <w:noProof/>
          <w:sz w:val="22"/>
          <w:szCs w:val="22"/>
        </w:rPr>
      </w:pPr>
      <w:hyperlink w:anchor="_Toc96695097" w:history="1">
        <w:r w:rsidRPr="002702AA">
          <w:rPr>
            <w:rStyle w:val="Hyperlink"/>
            <w:noProof/>
          </w:rPr>
          <w:t>4.1.2</w:t>
        </w:r>
        <w:r>
          <w:rPr>
            <w:rFonts w:asciiTheme="minorHAnsi" w:eastAsiaTheme="minorEastAsia" w:hAnsiTheme="minorHAnsi" w:cstheme="minorBidi"/>
            <w:noProof/>
            <w:sz w:val="22"/>
            <w:szCs w:val="22"/>
          </w:rPr>
          <w:tab/>
        </w:r>
        <w:r w:rsidRPr="002702AA">
          <w:rPr>
            <w:rStyle w:val="Hyperlink"/>
            <w:noProof/>
          </w:rPr>
          <w:t>Managed Object Interface Functionality</w:t>
        </w:r>
        <w:r>
          <w:rPr>
            <w:noProof/>
            <w:webHidden/>
          </w:rPr>
          <w:tab/>
        </w:r>
        <w:r>
          <w:rPr>
            <w:noProof/>
            <w:webHidden/>
          </w:rPr>
          <w:fldChar w:fldCharType="begin"/>
        </w:r>
        <w:r>
          <w:rPr>
            <w:noProof/>
            <w:webHidden/>
          </w:rPr>
          <w:instrText xml:space="preserve"> PAGEREF _Toc96695097 \h </w:instrText>
        </w:r>
        <w:r>
          <w:rPr>
            <w:noProof/>
            <w:webHidden/>
          </w:rPr>
        </w:r>
        <w:r>
          <w:rPr>
            <w:noProof/>
            <w:webHidden/>
          </w:rPr>
          <w:fldChar w:fldCharType="separate"/>
        </w:r>
        <w:r>
          <w:rPr>
            <w:noProof/>
            <w:webHidden/>
          </w:rPr>
          <w:t>29</w:t>
        </w:r>
        <w:r>
          <w:rPr>
            <w:noProof/>
            <w:webHidden/>
          </w:rPr>
          <w:fldChar w:fldCharType="end"/>
        </w:r>
      </w:hyperlink>
    </w:p>
    <w:p w14:paraId="48EC01B8" w14:textId="7B69CA5E" w:rsidR="00256589" w:rsidRDefault="00256589">
      <w:pPr>
        <w:pStyle w:val="TOC3"/>
        <w:tabs>
          <w:tab w:val="left" w:pos="1000"/>
        </w:tabs>
        <w:rPr>
          <w:rFonts w:asciiTheme="minorHAnsi" w:eastAsiaTheme="minorEastAsia" w:hAnsiTheme="minorHAnsi" w:cstheme="minorBidi"/>
          <w:noProof/>
          <w:sz w:val="22"/>
          <w:szCs w:val="22"/>
        </w:rPr>
      </w:pPr>
      <w:hyperlink w:anchor="_Toc96695098" w:history="1">
        <w:r w:rsidRPr="002702AA">
          <w:rPr>
            <w:rStyle w:val="Hyperlink"/>
            <w:noProof/>
          </w:rPr>
          <w:t>4.1.3</w:t>
        </w:r>
        <w:r>
          <w:rPr>
            <w:rFonts w:asciiTheme="minorHAnsi" w:eastAsiaTheme="minorEastAsia" w:hAnsiTheme="minorHAnsi" w:cstheme="minorBidi"/>
            <w:noProof/>
            <w:sz w:val="22"/>
            <w:szCs w:val="22"/>
          </w:rPr>
          <w:tab/>
        </w:r>
        <w:r w:rsidRPr="002702AA">
          <w:rPr>
            <w:rStyle w:val="Hyperlink"/>
            <w:noProof/>
          </w:rPr>
          <w:t>Action Interface Functionality</w:t>
        </w:r>
        <w:r>
          <w:rPr>
            <w:noProof/>
            <w:webHidden/>
          </w:rPr>
          <w:tab/>
        </w:r>
        <w:r>
          <w:rPr>
            <w:noProof/>
            <w:webHidden/>
          </w:rPr>
          <w:fldChar w:fldCharType="begin"/>
        </w:r>
        <w:r>
          <w:rPr>
            <w:noProof/>
            <w:webHidden/>
          </w:rPr>
          <w:instrText xml:space="preserve"> PAGEREF _Toc96695098 \h </w:instrText>
        </w:r>
        <w:r>
          <w:rPr>
            <w:noProof/>
            <w:webHidden/>
          </w:rPr>
        </w:r>
        <w:r>
          <w:rPr>
            <w:noProof/>
            <w:webHidden/>
          </w:rPr>
          <w:fldChar w:fldCharType="separate"/>
        </w:r>
        <w:r>
          <w:rPr>
            <w:noProof/>
            <w:webHidden/>
          </w:rPr>
          <w:t>32</w:t>
        </w:r>
        <w:r>
          <w:rPr>
            <w:noProof/>
            <w:webHidden/>
          </w:rPr>
          <w:fldChar w:fldCharType="end"/>
        </w:r>
      </w:hyperlink>
    </w:p>
    <w:p w14:paraId="210AD500" w14:textId="0FFDD1A7" w:rsidR="00256589" w:rsidRDefault="00256589">
      <w:pPr>
        <w:pStyle w:val="TOC3"/>
        <w:tabs>
          <w:tab w:val="left" w:pos="1000"/>
        </w:tabs>
        <w:rPr>
          <w:rFonts w:asciiTheme="minorHAnsi" w:eastAsiaTheme="minorEastAsia" w:hAnsiTheme="minorHAnsi" w:cstheme="minorBidi"/>
          <w:noProof/>
          <w:sz w:val="22"/>
          <w:szCs w:val="22"/>
        </w:rPr>
      </w:pPr>
      <w:hyperlink w:anchor="_Toc96695099" w:history="1">
        <w:r w:rsidRPr="002702AA">
          <w:rPr>
            <w:rStyle w:val="Hyperlink"/>
            <w:noProof/>
          </w:rPr>
          <w:t>4.1.4</w:t>
        </w:r>
        <w:r>
          <w:rPr>
            <w:rFonts w:asciiTheme="minorHAnsi" w:eastAsiaTheme="minorEastAsia" w:hAnsiTheme="minorHAnsi" w:cstheme="minorBidi"/>
            <w:noProof/>
            <w:sz w:val="22"/>
            <w:szCs w:val="22"/>
          </w:rPr>
          <w:tab/>
        </w:r>
        <w:r w:rsidRPr="002702AA">
          <w:rPr>
            <w:rStyle w:val="Hyperlink"/>
            <w:noProof/>
          </w:rPr>
          <w:t>Notification Interface Functionality</w:t>
        </w:r>
        <w:r>
          <w:rPr>
            <w:noProof/>
            <w:webHidden/>
          </w:rPr>
          <w:tab/>
        </w:r>
        <w:r>
          <w:rPr>
            <w:noProof/>
            <w:webHidden/>
          </w:rPr>
          <w:fldChar w:fldCharType="begin"/>
        </w:r>
        <w:r>
          <w:rPr>
            <w:noProof/>
            <w:webHidden/>
          </w:rPr>
          <w:instrText xml:space="preserve"> PAGEREF _Toc96695099 \h </w:instrText>
        </w:r>
        <w:r>
          <w:rPr>
            <w:noProof/>
            <w:webHidden/>
          </w:rPr>
        </w:r>
        <w:r>
          <w:rPr>
            <w:noProof/>
            <w:webHidden/>
          </w:rPr>
          <w:fldChar w:fldCharType="separate"/>
        </w:r>
        <w:r>
          <w:rPr>
            <w:noProof/>
            <w:webHidden/>
          </w:rPr>
          <w:t>33</w:t>
        </w:r>
        <w:r>
          <w:rPr>
            <w:noProof/>
            <w:webHidden/>
          </w:rPr>
          <w:fldChar w:fldCharType="end"/>
        </w:r>
      </w:hyperlink>
    </w:p>
    <w:p w14:paraId="379A1CB8" w14:textId="1A013D92" w:rsidR="00256589" w:rsidRDefault="00256589">
      <w:pPr>
        <w:pStyle w:val="TOC2"/>
        <w:tabs>
          <w:tab w:val="left" w:pos="600"/>
        </w:tabs>
        <w:rPr>
          <w:rFonts w:asciiTheme="minorHAnsi" w:eastAsiaTheme="minorEastAsia" w:hAnsiTheme="minorHAnsi" w:cstheme="minorBidi"/>
          <w:b w:val="0"/>
          <w:noProof/>
          <w:szCs w:val="22"/>
        </w:rPr>
      </w:pPr>
      <w:hyperlink w:anchor="_Toc96695100" w:history="1">
        <w:r w:rsidRPr="002702AA">
          <w:rPr>
            <w:rStyle w:val="Hyperlink"/>
            <w:noProof/>
          </w:rPr>
          <w:t>4.2</w:t>
        </w:r>
        <w:r>
          <w:rPr>
            <w:rFonts w:asciiTheme="minorHAnsi" w:eastAsiaTheme="minorEastAsia" w:hAnsiTheme="minorHAnsi" w:cstheme="minorBidi"/>
            <w:b w:val="0"/>
            <w:noProof/>
            <w:szCs w:val="22"/>
          </w:rPr>
          <w:tab/>
        </w:r>
        <w:r w:rsidRPr="002702AA">
          <w:rPr>
            <w:rStyle w:val="Hyperlink"/>
            <w:noProof/>
          </w:rPr>
          <w:t>Scoping and Filtering Support</w:t>
        </w:r>
        <w:r>
          <w:rPr>
            <w:noProof/>
            <w:webHidden/>
          </w:rPr>
          <w:tab/>
        </w:r>
        <w:r>
          <w:rPr>
            <w:noProof/>
            <w:webHidden/>
          </w:rPr>
          <w:fldChar w:fldCharType="begin"/>
        </w:r>
        <w:r>
          <w:rPr>
            <w:noProof/>
            <w:webHidden/>
          </w:rPr>
          <w:instrText xml:space="preserve"> PAGEREF _Toc96695100 \h </w:instrText>
        </w:r>
        <w:r>
          <w:rPr>
            <w:noProof/>
            <w:webHidden/>
          </w:rPr>
        </w:r>
        <w:r>
          <w:rPr>
            <w:noProof/>
            <w:webHidden/>
          </w:rPr>
          <w:fldChar w:fldCharType="separate"/>
        </w:r>
        <w:r>
          <w:rPr>
            <w:noProof/>
            <w:webHidden/>
          </w:rPr>
          <w:t>37</w:t>
        </w:r>
        <w:r>
          <w:rPr>
            <w:noProof/>
            <w:webHidden/>
          </w:rPr>
          <w:fldChar w:fldCharType="end"/>
        </w:r>
      </w:hyperlink>
    </w:p>
    <w:p w14:paraId="2E4C8FC5" w14:textId="7B7CEB6D" w:rsidR="00256589" w:rsidRDefault="00256589">
      <w:pPr>
        <w:pStyle w:val="TOC3"/>
        <w:tabs>
          <w:tab w:val="left" w:pos="1000"/>
        </w:tabs>
        <w:rPr>
          <w:rFonts w:asciiTheme="minorHAnsi" w:eastAsiaTheme="minorEastAsia" w:hAnsiTheme="minorHAnsi" w:cstheme="minorBidi"/>
          <w:noProof/>
          <w:sz w:val="22"/>
          <w:szCs w:val="22"/>
        </w:rPr>
      </w:pPr>
      <w:hyperlink w:anchor="_Toc96695101" w:history="1">
        <w:r w:rsidRPr="002702AA">
          <w:rPr>
            <w:rStyle w:val="Hyperlink"/>
            <w:noProof/>
          </w:rPr>
          <w:t>4.2.1</w:t>
        </w:r>
        <w:r>
          <w:rPr>
            <w:rFonts w:asciiTheme="minorHAnsi" w:eastAsiaTheme="minorEastAsia" w:hAnsiTheme="minorHAnsi" w:cstheme="minorBidi"/>
            <w:noProof/>
            <w:sz w:val="22"/>
            <w:szCs w:val="22"/>
          </w:rPr>
          <w:tab/>
        </w:r>
        <w:r w:rsidRPr="002702AA">
          <w:rPr>
            <w:rStyle w:val="Hyperlink"/>
            <w:noProof/>
          </w:rPr>
          <w:t>Scoping</w:t>
        </w:r>
        <w:r>
          <w:rPr>
            <w:noProof/>
            <w:webHidden/>
          </w:rPr>
          <w:tab/>
        </w:r>
        <w:r>
          <w:rPr>
            <w:noProof/>
            <w:webHidden/>
          </w:rPr>
          <w:fldChar w:fldCharType="begin"/>
        </w:r>
        <w:r>
          <w:rPr>
            <w:noProof/>
            <w:webHidden/>
          </w:rPr>
          <w:instrText xml:space="preserve"> PAGEREF _Toc96695101 \h </w:instrText>
        </w:r>
        <w:r>
          <w:rPr>
            <w:noProof/>
            <w:webHidden/>
          </w:rPr>
        </w:r>
        <w:r>
          <w:rPr>
            <w:noProof/>
            <w:webHidden/>
          </w:rPr>
          <w:fldChar w:fldCharType="separate"/>
        </w:r>
        <w:r>
          <w:rPr>
            <w:noProof/>
            <w:webHidden/>
          </w:rPr>
          <w:t>37</w:t>
        </w:r>
        <w:r>
          <w:rPr>
            <w:noProof/>
            <w:webHidden/>
          </w:rPr>
          <w:fldChar w:fldCharType="end"/>
        </w:r>
      </w:hyperlink>
    </w:p>
    <w:p w14:paraId="4A3432A3" w14:textId="2BA37ED3" w:rsidR="00256589" w:rsidRDefault="00256589">
      <w:pPr>
        <w:pStyle w:val="TOC3"/>
        <w:tabs>
          <w:tab w:val="left" w:pos="1000"/>
        </w:tabs>
        <w:rPr>
          <w:rFonts w:asciiTheme="minorHAnsi" w:eastAsiaTheme="minorEastAsia" w:hAnsiTheme="minorHAnsi" w:cstheme="minorBidi"/>
          <w:noProof/>
          <w:sz w:val="22"/>
          <w:szCs w:val="22"/>
        </w:rPr>
      </w:pPr>
      <w:hyperlink w:anchor="_Toc96695102" w:history="1">
        <w:r w:rsidRPr="002702AA">
          <w:rPr>
            <w:rStyle w:val="Hyperlink"/>
            <w:noProof/>
          </w:rPr>
          <w:t>4.2.2</w:t>
        </w:r>
        <w:r>
          <w:rPr>
            <w:rFonts w:asciiTheme="minorHAnsi" w:eastAsiaTheme="minorEastAsia" w:hAnsiTheme="minorHAnsi" w:cstheme="minorBidi"/>
            <w:noProof/>
            <w:sz w:val="22"/>
            <w:szCs w:val="22"/>
          </w:rPr>
          <w:tab/>
        </w:r>
        <w:r w:rsidRPr="002702AA">
          <w:rPr>
            <w:rStyle w:val="Hyperlink"/>
            <w:noProof/>
          </w:rPr>
          <w:t>Filtering</w:t>
        </w:r>
        <w:r>
          <w:rPr>
            <w:noProof/>
            <w:webHidden/>
          </w:rPr>
          <w:tab/>
        </w:r>
        <w:r>
          <w:rPr>
            <w:noProof/>
            <w:webHidden/>
          </w:rPr>
          <w:fldChar w:fldCharType="begin"/>
        </w:r>
        <w:r>
          <w:rPr>
            <w:noProof/>
            <w:webHidden/>
          </w:rPr>
          <w:instrText xml:space="preserve"> PAGEREF _Toc96695102 \h </w:instrText>
        </w:r>
        <w:r>
          <w:rPr>
            <w:noProof/>
            <w:webHidden/>
          </w:rPr>
        </w:r>
        <w:r>
          <w:rPr>
            <w:noProof/>
            <w:webHidden/>
          </w:rPr>
          <w:fldChar w:fldCharType="separate"/>
        </w:r>
        <w:r>
          <w:rPr>
            <w:noProof/>
            <w:webHidden/>
          </w:rPr>
          <w:t>37</w:t>
        </w:r>
        <w:r>
          <w:rPr>
            <w:noProof/>
            <w:webHidden/>
          </w:rPr>
          <w:fldChar w:fldCharType="end"/>
        </w:r>
      </w:hyperlink>
    </w:p>
    <w:p w14:paraId="4F876849" w14:textId="3767E869" w:rsidR="00256589" w:rsidRDefault="00256589">
      <w:pPr>
        <w:pStyle w:val="TOC3"/>
        <w:tabs>
          <w:tab w:val="left" w:pos="1000"/>
        </w:tabs>
        <w:rPr>
          <w:rFonts w:asciiTheme="minorHAnsi" w:eastAsiaTheme="minorEastAsia" w:hAnsiTheme="minorHAnsi" w:cstheme="minorBidi"/>
          <w:noProof/>
          <w:sz w:val="22"/>
          <w:szCs w:val="22"/>
        </w:rPr>
      </w:pPr>
      <w:hyperlink w:anchor="_Toc96695103" w:history="1">
        <w:r w:rsidRPr="002702AA">
          <w:rPr>
            <w:rStyle w:val="Hyperlink"/>
            <w:noProof/>
          </w:rPr>
          <w:t>4.2.3</w:t>
        </w:r>
        <w:r>
          <w:rPr>
            <w:rFonts w:asciiTheme="minorHAnsi" w:eastAsiaTheme="minorEastAsia" w:hAnsiTheme="minorHAnsi" w:cstheme="minorBidi"/>
            <w:noProof/>
            <w:sz w:val="22"/>
            <w:szCs w:val="22"/>
          </w:rPr>
          <w:tab/>
        </w:r>
        <w:r w:rsidRPr="002702AA">
          <w:rPr>
            <w:rStyle w:val="Hyperlink"/>
            <w:noProof/>
          </w:rPr>
          <w:t>Action Scoping and Filtering Support</w:t>
        </w:r>
        <w:r>
          <w:rPr>
            <w:noProof/>
            <w:webHidden/>
          </w:rPr>
          <w:tab/>
        </w:r>
        <w:r>
          <w:rPr>
            <w:noProof/>
            <w:webHidden/>
          </w:rPr>
          <w:fldChar w:fldCharType="begin"/>
        </w:r>
        <w:r>
          <w:rPr>
            <w:noProof/>
            <w:webHidden/>
          </w:rPr>
          <w:instrText xml:space="preserve"> PAGEREF _Toc96695103 \h </w:instrText>
        </w:r>
        <w:r>
          <w:rPr>
            <w:noProof/>
            <w:webHidden/>
          </w:rPr>
        </w:r>
        <w:r>
          <w:rPr>
            <w:noProof/>
            <w:webHidden/>
          </w:rPr>
          <w:fldChar w:fldCharType="separate"/>
        </w:r>
        <w:r>
          <w:rPr>
            <w:noProof/>
            <w:webHidden/>
          </w:rPr>
          <w:t>39</w:t>
        </w:r>
        <w:r>
          <w:rPr>
            <w:noProof/>
            <w:webHidden/>
          </w:rPr>
          <w:fldChar w:fldCharType="end"/>
        </w:r>
      </w:hyperlink>
    </w:p>
    <w:p w14:paraId="18B8A6E4" w14:textId="5CB5096A" w:rsidR="00256589" w:rsidRDefault="00256589">
      <w:pPr>
        <w:pStyle w:val="TOC2"/>
        <w:tabs>
          <w:tab w:val="left" w:pos="600"/>
        </w:tabs>
        <w:rPr>
          <w:rFonts w:asciiTheme="minorHAnsi" w:eastAsiaTheme="minorEastAsia" w:hAnsiTheme="minorHAnsi" w:cstheme="minorBidi"/>
          <w:b w:val="0"/>
          <w:noProof/>
          <w:szCs w:val="22"/>
        </w:rPr>
      </w:pPr>
      <w:hyperlink w:anchor="_Toc96695104" w:history="1">
        <w:r w:rsidRPr="002702AA">
          <w:rPr>
            <w:rStyle w:val="Hyperlink"/>
            <w:noProof/>
          </w:rPr>
          <w:t>4.3</w:t>
        </w:r>
        <w:r>
          <w:rPr>
            <w:rFonts w:asciiTheme="minorHAnsi" w:eastAsiaTheme="minorEastAsia" w:hAnsiTheme="minorHAnsi" w:cstheme="minorBidi"/>
            <w:b w:val="0"/>
            <w:noProof/>
            <w:szCs w:val="22"/>
          </w:rPr>
          <w:tab/>
        </w:r>
        <w:r w:rsidRPr="002702AA">
          <w:rPr>
            <w:rStyle w:val="Hyperlink"/>
            <w:noProof/>
          </w:rPr>
          <w:t>lnpLocal-SMS-Name and lnpNPAC-SMS-Name Values</w:t>
        </w:r>
        <w:r>
          <w:rPr>
            <w:noProof/>
            <w:webHidden/>
          </w:rPr>
          <w:tab/>
        </w:r>
        <w:r>
          <w:rPr>
            <w:noProof/>
            <w:webHidden/>
          </w:rPr>
          <w:fldChar w:fldCharType="begin"/>
        </w:r>
        <w:r>
          <w:rPr>
            <w:noProof/>
            <w:webHidden/>
          </w:rPr>
          <w:instrText xml:space="preserve"> PAGEREF _Toc96695104 \h </w:instrText>
        </w:r>
        <w:r>
          <w:rPr>
            <w:noProof/>
            <w:webHidden/>
          </w:rPr>
        </w:r>
        <w:r>
          <w:rPr>
            <w:noProof/>
            <w:webHidden/>
          </w:rPr>
          <w:fldChar w:fldCharType="separate"/>
        </w:r>
        <w:r>
          <w:rPr>
            <w:noProof/>
            <w:webHidden/>
          </w:rPr>
          <w:t>39</w:t>
        </w:r>
        <w:r>
          <w:rPr>
            <w:noProof/>
            <w:webHidden/>
          </w:rPr>
          <w:fldChar w:fldCharType="end"/>
        </w:r>
      </w:hyperlink>
    </w:p>
    <w:p w14:paraId="7EE741A8" w14:textId="6FEF712D" w:rsidR="00256589" w:rsidRDefault="00256589">
      <w:pPr>
        <w:pStyle w:val="TOC2"/>
        <w:tabs>
          <w:tab w:val="left" w:pos="600"/>
        </w:tabs>
        <w:rPr>
          <w:rFonts w:asciiTheme="minorHAnsi" w:eastAsiaTheme="minorEastAsia" w:hAnsiTheme="minorHAnsi" w:cstheme="minorBidi"/>
          <w:b w:val="0"/>
          <w:noProof/>
          <w:szCs w:val="22"/>
        </w:rPr>
      </w:pPr>
      <w:hyperlink w:anchor="_Toc96695105" w:history="1">
        <w:r w:rsidRPr="002702AA">
          <w:rPr>
            <w:rStyle w:val="Hyperlink"/>
            <w:noProof/>
          </w:rPr>
          <w:t>4.4</w:t>
        </w:r>
        <w:r>
          <w:rPr>
            <w:rFonts w:asciiTheme="minorHAnsi" w:eastAsiaTheme="minorEastAsia" w:hAnsiTheme="minorHAnsi" w:cstheme="minorBidi"/>
            <w:b w:val="0"/>
            <w:noProof/>
            <w:szCs w:val="22"/>
          </w:rPr>
          <w:tab/>
        </w:r>
        <w:r w:rsidRPr="002702AA">
          <w:rPr>
            <w:rStyle w:val="Hyperlink"/>
            <w:noProof/>
          </w:rPr>
          <w:t>OID Usage Information</w:t>
        </w:r>
        <w:r>
          <w:rPr>
            <w:noProof/>
            <w:webHidden/>
          </w:rPr>
          <w:tab/>
        </w:r>
        <w:r>
          <w:rPr>
            <w:noProof/>
            <w:webHidden/>
          </w:rPr>
          <w:fldChar w:fldCharType="begin"/>
        </w:r>
        <w:r>
          <w:rPr>
            <w:noProof/>
            <w:webHidden/>
          </w:rPr>
          <w:instrText xml:space="preserve"> PAGEREF _Toc96695105 \h </w:instrText>
        </w:r>
        <w:r>
          <w:rPr>
            <w:noProof/>
            <w:webHidden/>
          </w:rPr>
        </w:r>
        <w:r>
          <w:rPr>
            <w:noProof/>
            <w:webHidden/>
          </w:rPr>
          <w:fldChar w:fldCharType="separate"/>
        </w:r>
        <w:r>
          <w:rPr>
            <w:noProof/>
            <w:webHidden/>
          </w:rPr>
          <w:t>40</w:t>
        </w:r>
        <w:r>
          <w:rPr>
            <w:noProof/>
            <w:webHidden/>
          </w:rPr>
          <w:fldChar w:fldCharType="end"/>
        </w:r>
      </w:hyperlink>
    </w:p>
    <w:p w14:paraId="08CEB927" w14:textId="3C9F15DA" w:rsidR="00256589" w:rsidRDefault="00256589">
      <w:pPr>
        <w:pStyle w:val="TOC3"/>
        <w:tabs>
          <w:tab w:val="left" w:pos="1000"/>
        </w:tabs>
        <w:rPr>
          <w:rFonts w:asciiTheme="minorHAnsi" w:eastAsiaTheme="minorEastAsia" w:hAnsiTheme="minorHAnsi" w:cstheme="minorBidi"/>
          <w:noProof/>
          <w:sz w:val="22"/>
          <w:szCs w:val="22"/>
        </w:rPr>
      </w:pPr>
      <w:hyperlink w:anchor="_Toc96695106" w:history="1">
        <w:r w:rsidRPr="002702AA">
          <w:rPr>
            <w:rStyle w:val="Hyperlink"/>
            <w:noProof/>
          </w:rPr>
          <w:t>4.4.1</w:t>
        </w:r>
        <w:r>
          <w:rPr>
            <w:rFonts w:asciiTheme="minorHAnsi" w:eastAsiaTheme="minorEastAsia" w:hAnsiTheme="minorHAnsi" w:cstheme="minorBidi"/>
            <w:noProof/>
            <w:sz w:val="22"/>
            <w:szCs w:val="22"/>
          </w:rPr>
          <w:tab/>
        </w:r>
        <w:r w:rsidRPr="002702AA">
          <w:rPr>
            <w:rStyle w:val="Hyperlink"/>
            <w:noProof/>
          </w:rPr>
          <w:t>OIDs Used for Bind Requests</w:t>
        </w:r>
        <w:r>
          <w:rPr>
            <w:noProof/>
            <w:webHidden/>
          </w:rPr>
          <w:tab/>
        </w:r>
        <w:r>
          <w:rPr>
            <w:noProof/>
            <w:webHidden/>
          </w:rPr>
          <w:fldChar w:fldCharType="begin"/>
        </w:r>
        <w:r>
          <w:rPr>
            <w:noProof/>
            <w:webHidden/>
          </w:rPr>
          <w:instrText xml:space="preserve"> PAGEREF _Toc96695106 \h </w:instrText>
        </w:r>
        <w:r>
          <w:rPr>
            <w:noProof/>
            <w:webHidden/>
          </w:rPr>
        </w:r>
        <w:r>
          <w:rPr>
            <w:noProof/>
            <w:webHidden/>
          </w:rPr>
          <w:fldChar w:fldCharType="separate"/>
        </w:r>
        <w:r>
          <w:rPr>
            <w:noProof/>
            <w:webHidden/>
          </w:rPr>
          <w:t>40</w:t>
        </w:r>
        <w:r>
          <w:rPr>
            <w:noProof/>
            <w:webHidden/>
          </w:rPr>
          <w:fldChar w:fldCharType="end"/>
        </w:r>
      </w:hyperlink>
    </w:p>
    <w:p w14:paraId="7DA1CF07" w14:textId="53AA9E57" w:rsidR="00256589" w:rsidRDefault="00256589">
      <w:pPr>
        <w:pStyle w:val="TOC3"/>
        <w:tabs>
          <w:tab w:val="left" w:pos="1000"/>
        </w:tabs>
        <w:rPr>
          <w:rFonts w:asciiTheme="minorHAnsi" w:eastAsiaTheme="minorEastAsia" w:hAnsiTheme="minorHAnsi" w:cstheme="minorBidi"/>
          <w:noProof/>
          <w:sz w:val="22"/>
          <w:szCs w:val="22"/>
        </w:rPr>
      </w:pPr>
      <w:hyperlink w:anchor="_Toc96695107" w:history="1">
        <w:r w:rsidRPr="002702AA">
          <w:rPr>
            <w:rStyle w:val="Hyperlink"/>
            <w:noProof/>
          </w:rPr>
          <w:t>4.4.2</w:t>
        </w:r>
        <w:r>
          <w:rPr>
            <w:rFonts w:asciiTheme="minorHAnsi" w:eastAsiaTheme="minorEastAsia" w:hAnsiTheme="minorHAnsi" w:cstheme="minorBidi"/>
            <w:noProof/>
            <w:sz w:val="22"/>
            <w:szCs w:val="22"/>
          </w:rPr>
          <w:tab/>
        </w:r>
        <w:r w:rsidRPr="002702AA">
          <w:rPr>
            <w:rStyle w:val="Hyperlink"/>
            <w:noProof/>
          </w:rPr>
          <w:t>Other OIDs of Interest</w:t>
        </w:r>
        <w:r>
          <w:rPr>
            <w:noProof/>
            <w:webHidden/>
          </w:rPr>
          <w:tab/>
        </w:r>
        <w:r>
          <w:rPr>
            <w:noProof/>
            <w:webHidden/>
          </w:rPr>
          <w:fldChar w:fldCharType="begin"/>
        </w:r>
        <w:r>
          <w:rPr>
            <w:noProof/>
            <w:webHidden/>
          </w:rPr>
          <w:instrText xml:space="preserve"> PAGEREF _Toc96695107 \h </w:instrText>
        </w:r>
        <w:r>
          <w:rPr>
            <w:noProof/>
            <w:webHidden/>
          </w:rPr>
        </w:r>
        <w:r>
          <w:rPr>
            <w:noProof/>
            <w:webHidden/>
          </w:rPr>
          <w:fldChar w:fldCharType="separate"/>
        </w:r>
        <w:r>
          <w:rPr>
            <w:noProof/>
            <w:webHidden/>
          </w:rPr>
          <w:t>40</w:t>
        </w:r>
        <w:r>
          <w:rPr>
            <w:noProof/>
            <w:webHidden/>
          </w:rPr>
          <w:fldChar w:fldCharType="end"/>
        </w:r>
      </w:hyperlink>
    </w:p>
    <w:p w14:paraId="439032C8" w14:textId="3D28ACDD" w:rsidR="00256589" w:rsidRDefault="00256589">
      <w:pPr>
        <w:pStyle w:val="TOC2"/>
        <w:tabs>
          <w:tab w:val="left" w:pos="600"/>
        </w:tabs>
        <w:rPr>
          <w:rFonts w:asciiTheme="minorHAnsi" w:eastAsiaTheme="minorEastAsia" w:hAnsiTheme="minorHAnsi" w:cstheme="minorBidi"/>
          <w:b w:val="0"/>
          <w:noProof/>
          <w:szCs w:val="22"/>
        </w:rPr>
      </w:pPr>
      <w:hyperlink w:anchor="_Toc96695108" w:history="1">
        <w:r w:rsidRPr="002702AA">
          <w:rPr>
            <w:rStyle w:val="Hyperlink"/>
            <w:noProof/>
          </w:rPr>
          <w:t>4.5</w:t>
        </w:r>
        <w:r>
          <w:rPr>
            <w:rFonts w:asciiTheme="minorHAnsi" w:eastAsiaTheme="minorEastAsia" w:hAnsiTheme="minorHAnsi" w:cstheme="minorBidi"/>
            <w:b w:val="0"/>
            <w:noProof/>
            <w:szCs w:val="22"/>
          </w:rPr>
          <w:tab/>
        </w:r>
        <w:r w:rsidRPr="002702AA">
          <w:rPr>
            <w:rStyle w:val="Hyperlink"/>
            <w:noProof/>
          </w:rPr>
          <w:t>Naming Attributes</w:t>
        </w:r>
        <w:r>
          <w:rPr>
            <w:noProof/>
            <w:webHidden/>
          </w:rPr>
          <w:tab/>
        </w:r>
        <w:r>
          <w:rPr>
            <w:noProof/>
            <w:webHidden/>
          </w:rPr>
          <w:fldChar w:fldCharType="begin"/>
        </w:r>
        <w:r>
          <w:rPr>
            <w:noProof/>
            <w:webHidden/>
          </w:rPr>
          <w:instrText xml:space="preserve"> PAGEREF _Toc96695108 \h </w:instrText>
        </w:r>
        <w:r>
          <w:rPr>
            <w:noProof/>
            <w:webHidden/>
          </w:rPr>
        </w:r>
        <w:r>
          <w:rPr>
            <w:noProof/>
            <w:webHidden/>
          </w:rPr>
          <w:fldChar w:fldCharType="separate"/>
        </w:r>
        <w:r>
          <w:rPr>
            <w:noProof/>
            <w:webHidden/>
          </w:rPr>
          <w:t>40</w:t>
        </w:r>
        <w:r>
          <w:rPr>
            <w:noProof/>
            <w:webHidden/>
          </w:rPr>
          <w:fldChar w:fldCharType="end"/>
        </w:r>
      </w:hyperlink>
    </w:p>
    <w:p w14:paraId="0DF90A96" w14:textId="5D6C19BB" w:rsidR="00256589" w:rsidRDefault="00256589">
      <w:pPr>
        <w:pStyle w:val="TOC2"/>
        <w:tabs>
          <w:tab w:val="left" w:pos="600"/>
        </w:tabs>
        <w:rPr>
          <w:rFonts w:asciiTheme="minorHAnsi" w:eastAsiaTheme="minorEastAsia" w:hAnsiTheme="minorHAnsi" w:cstheme="minorBidi"/>
          <w:b w:val="0"/>
          <w:noProof/>
          <w:szCs w:val="22"/>
        </w:rPr>
      </w:pPr>
      <w:hyperlink w:anchor="_Toc96695109" w:history="1">
        <w:r w:rsidRPr="002702AA">
          <w:rPr>
            <w:rStyle w:val="Hyperlink"/>
            <w:noProof/>
          </w:rPr>
          <w:t>4.6</w:t>
        </w:r>
        <w:r>
          <w:rPr>
            <w:rFonts w:asciiTheme="minorHAnsi" w:eastAsiaTheme="minorEastAsia" w:hAnsiTheme="minorHAnsi" w:cstheme="minorBidi"/>
            <w:b w:val="0"/>
            <w:noProof/>
            <w:szCs w:val="22"/>
          </w:rPr>
          <w:tab/>
        </w:r>
        <w:r w:rsidRPr="002702AA">
          <w:rPr>
            <w:rStyle w:val="Hyperlink"/>
            <w:noProof/>
          </w:rPr>
          <w:t>Subscription Version M_DELETE Messages</w:t>
        </w:r>
        <w:r>
          <w:rPr>
            <w:noProof/>
            <w:webHidden/>
          </w:rPr>
          <w:tab/>
        </w:r>
        <w:r>
          <w:rPr>
            <w:noProof/>
            <w:webHidden/>
          </w:rPr>
          <w:fldChar w:fldCharType="begin"/>
        </w:r>
        <w:r>
          <w:rPr>
            <w:noProof/>
            <w:webHidden/>
          </w:rPr>
          <w:instrText xml:space="preserve"> PAGEREF _Toc96695109 \h </w:instrText>
        </w:r>
        <w:r>
          <w:rPr>
            <w:noProof/>
            <w:webHidden/>
          </w:rPr>
        </w:r>
        <w:r>
          <w:rPr>
            <w:noProof/>
            <w:webHidden/>
          </w:rPr>
          <w:fldChar w:fldCharType="separate"/>
        </w:r>
        <w:r>
          <w:rPr>
            <w:noProof/>
            <w:webHidden/>
          </w:rPr>
          <w:t>40</w:t>
        </w:r>
        <w:r>
          <w:rPr>
            <w:noProof/>
            <w:webHidden/>
          </w:rPr>
          <w:fldChar w:fldCharType="end"/>
        </w:r>
      </w:hyperlink>
    </w:p>
    <w:p w14:paraId="2617CD7F" w14:textId="1C621507" w:rsidR="00256589" w:rsidRDefault="00256589">
      <w:pPr>
        <w:pStyle w:val="TOC2"/>
        <w:tabs>
          <w:tab w:val="left" w:pos="600"/>
        </w:tabs>
        <w:rPr>
          <w:rFonts w:asciiTheme="minorHAnsi" w:eastAsiaTheme="minorEastAsia" w:hAnsiTheme="minorHAnsi" w:cstheme="minorBidi"/>
          <w:b w:val="0"/>
          <w:noProof/>
          <w:szCs w:val="22"/>
        </w:rPr>
      </w:pPr>
      <w:hyperlink w:anchor="_Toc96695110" w:history="1">
        <w:r w:rsidRPr="002702AA">
          <w:rPr>
            <w:rStyle w:val="Hyperlink"/>
            <w:noProof/>
          </w:rPr>
          <w:t>4.7</w:t>
        </w:r>
        <w:r>
          <w:rPr>
            <w:rFonts w:asciiTheme="minorHAnsi" w:eastAsiaTheme="minorEastAsia" w:hAnsiTheme="minorHAnsi" w:cstheme="minorBidi"/>
            <w:b w:val="0"/>
            <w:noProof/>
            <w:szCs w:val="22"/>
          </w:rPr>
          <w:tab/>
        </w:r>
        <w:r w:rsidRPr="002702AA">
          <w:rPr>
            <w:rStyle w:val="Hyperlink"/>
            <w:noProof/>
          </w:rPr>
          <w:t>Number Pool Block M_DELETE Messages</w:t>
        </w:r>
        <w:r>
          <w:rPr>
            <w:noProof/>
            <w:webHidden/>
          </w:rPr>
          <w:tab/>
        </w:r>
        <w:r>
          <w:rPr>
            <w:noProof/>
            <w:webHidden/>
          </w:rPr>
          <w:fldChar w:fldCharType="begin"/>
        </w:r>
        <w:r>
          <w:rPr>
            <w:noProof/>
            <w:webHidden/>
          </w:rPr>
          <w:instrText xml:space="preserve"> PAGEREF _Toc96695110 \h </w:instrText>
        </w:r>
        <w:r>
          <w:rPr>
            <w:noProof/>
            <w:webHidden/>
          </w:rPr>
        </w:r>
        <w:r>
          <w:rPr>
            <w:noProof/>
            <w:webHidden/>
          </w:rPr>
          <w:fldChar w:fldCharType="separate"/>
        </w:r>
        <w:r>
          <w:rPr>
            <w:noProof/>
            <w:webHidden/>
          </w:rPr>
          <w:t>40</w:t>
        </w:r>
        <w:r>
          <w:rPr>
            <w:noProof/>
            <w:webHidden/>
          </w:rPr>
          <w:fldChar w:fldCharType="end"/>
        </w:r>
      </w:hyperlink>
    </w:p>
    <w:p w14:paraId="7A335308" w14:textId="55C4E0F6" w:rsidR="00256589" w:rsidRDefault="00256589">
      <w:pPr>
        <w:pStyle w:val="TOC2"/>
        <w:tabs>
          <w:tab w:val="left" w:pos="600"/>
        </w:tabs>
        <w:rPr>
          <w:rFonts w:asciiTheme="minorHAnsi" w:eastAsiaTheme="minorEastAsia" w:hAnsiTheme="minorHAnsi" w:cstheme="minorBidi"/>
          <w:b w:val="0"/>
          <w:noProof/>
          <w:szCs w:val="22"/>
        </w:rPr>
      </w:pPr>
      <w:hyperlink w:anchor="_Toc96695111" w:history="1">
        <w:r w:rsidRPr="002702AA">
          <w:rPr>
            <w:rStyle w:val="Hyperlink"/>
            <w:noProof/>
          </w:rPr>
          <w:t>4.8</w:t>
        </w:r>
        <w:r>
          <w:rPr>
            <w:rFonts w:asciiTheme="minorHAnsi" w:eastAsiaTheme="minorEastAsia" w:hAnsiTheme="minorHAnsi" w:cstheme="minorBidi"/>
            <w:b w:val="0"/>
            <w:noProof/>
            <w:szCs w:val="22"/>
          </w:rPr>
          <w:tab/>
        </w:r>
        <w:r w:rsidRPr="002702AA">
          <w:rPr>
            <w:rStyle w:val="Hyperlink"/>
            <w:noProof/>
          </w:rPr>
          <w:t>Subscription Version Queries</w:t>
        </w:r>
        <w:r>
          <w:rPr>
            <w:noProof/>
            <w:webHidden/>
          </w:rPr>
          <w:tab/>
        </w:r>
        <w:r>
          <w:rPr>
            <w:noProof/>
            <w:webHidden/>
          </w:rPr>
          <w:fldChar w:fldCharType="begin"/>
        </w:r>
        <w:r>
          <w:rPr>
            <w:noProof/>
            <w:webHidden/>
          </w:rPr>
          <w:instrText xml:space="preserve"> PAGEREF _Toc96695111 \h </w:instrText>
        </w:r>
        <w:r>
          <w:rPr>
            <w:noProof/>
            <w:webHidden/>
          </w:rPr>
        </w:r>
        <w:r>
          <w:rPr>
            <w:noProof/>
            <w:webHidden/>
          </w:rPr>
          <w:fldChar w:fldCharType="separate"/>
        </w:r>
        <w:r>
          <w:rPr>
            <w:noProof/>
            <w:webHidden/>
          </w:rPr>
          <w:t>41</w:t>
        </w:r>
        <w:r>
          <w:rPr>
            <w:noProof/>
            <w:webHidden/>
          </w:rPr>
          <w:fldChar w:fldCharType="end"/>
        </w:r>
      </w:hyperlink>
    </w:p>
    <w:p w14:paraId="1E054834" w14:textId="56A6C903" w:rsidR="00256589" w:rsidRDefault="00256589">
      <w:pPr>
        <w:pStyle w:val="TOC2"/>
        <w:tabs>
          <w:tab w:val="left" w:pos="600"/>
        </w:tabs>
        <w:rPr>
          <w:rFonts w:asciiTheme="minorHAnsi" w:eastAsiaTheme="minorEastAsia" w:hAnsiTheme="minorHAnsi" w:cstheme="minorBidi"/>
          <w:b w:val="0"/>
          <w:noProof/>
          <w:szCs w:val="22"/>
        </w:rPr>
      </w:pPr>
      <w:hyperlink w:anchor="_Toc96695112" w:history="1">
        <w:r w:rsidRPr="002702AA">
          <w:rPr>
            <w:rStyle w:val="Hyperlink"/>
            <w:noProof/>
          </w:rPr>
          <w:t>4.9</w:t>
        </w:r>
        <w:r>
          <w:rPr>
            <w:rFonts w:asciiTheme="minorHAnsi" w:eastAsiaTheme="minorEastAsia" w:hAnsiTheme="minorHAnsi" w:cstheme="minorBidi"/>
            <w:b w:val="0"/>
            <w:noProof/>
            <w:szCs w:val="22"/>
          </w:rPr>
          <w:tab/>
        </w:r>
        <w:r w:rsidRPr="002702AA">
          <w:rPr>
            <w:rStyle w:val="Hyperlink"/>
            <w:noProof/>
          </w:rPr>
          <w:t>NPAC Rules for Handling of Optional Data Fields:</w:t>
        </w:r>
        <w:r>
          <w:rPr>
            <w:noProof/>
            <w:webHidden/>
          </w:rPr>
          <w:tab/>
        </w:r>
        <w:r>
          <w:rPr>
            <w:noProof/>
            <w:webHidden/>
          </w:rPr>
          <w:fldChar w:fldCharType="begin"/>
        </w:r>
        <w:r>
          <w:rPr>
            <w:noProof/>
            <w:webHidden/>
          </w:rPr>
          <w:instrText xml:space="preserve"> PAGEREF _Toc96695112 \h </w:instrText>
        </w:r>
        <w:r>
          <w:rPr>
            <w:noProof/>
            <w:webHidden/>
          </w:rPr>
        </w:r>
        <w:r>
          <w:rPr>
            <w:noProof/>
            <w:webHidden/>
          </w:rPr>
          <w:fldChar w:fldCharType="separate"/>
        </w:r>
        <w:r>
          <w:rPr>
            <w:noProof/>
            <w:webHidden/>
          </w:rPr>
          <w:t>41</w:t>
        </w:r>
        <w:r>
          <w:rPr>
            <w:noProof/>
            <w:webHidden/>
          </w:rPr>
          <w:fldChar w:fldCharType="end"/>
        </w:r>
      </w:hyperlink>
    </w:p>
    <w:p w14:paraId="4BAFB4C1" w14:textId="3457D01A" w:rsidR="00256589" w:rsidRDefault="00256589">
      <w:pPr>
        <w:pStyle w:val="TOC2"/>
        <w:tabs>
          <w:tab w:val="left" w:pos="800"/>
        </w:tabs>
        <w:rPr>
          <w:rFonts w:asciiTheme="minorHAnsi" w:eastAsiaTheme="minorEastAsia" w:hAnsiTheme="minorHAnsi" w:cstheme="minorBidi"/>
          <w:b w:val="0"/>
          <w:noProof/>
          <w:szCs w:val="22"/>
        </w:rPr>
      </w:pPr>
      <w:hyperlink w:anchor="_Toc96695113" w:history="1">
        <w:r w:rsidRPr="002702AA">
          <w:rPr>
            <w:rStyle w:val="Hyperlink"/>
            <w:noProof/>
          </w:rPr>
          <w:t>4.10</w:t>
        </w:r>
        <w:r>
          <w:rPr>
            <w:rFonts w:asciiTheme="minorHAnsi" w:eastAsiaTheme="minorEastAsia" w:hAnsiTheme="minorHAnsi" w:cstheme="minorBidi"/>
            <w:b w:val="0"/>
            <w:noProof/>
            <w:szCs w:val="22"/>
          </w:rPr>
          <w:tab/>
        </w:r>
        <w:r w:rsidRPr="002702AA">
          <w:rPr>
            <w:rStyle w:val="Hyperlink"/>
            <w:noProof/>
          </w:rPr>
          <w:t>LSMS Responses to Queries Initiated by NPAC SMS</w:t>
        </w:r>
        <w:r>
          <w:rPr>
            <w:noProof/>
            <w:webHidden/>
          </w:rPr>
          <w:tab/>
        </w:r>
        <w:r>
          <w:rPr>
            <w:noProof/>
            <w:webHidden/>
          </w:rPr>
          <w:fldChar w:fldCharType="begin"/>
        </w:r>
        <w:r>
          <w:rPr>
            <w:noProof/>
            <w:webHidden/>
          </w:rPr>
          <w:instrText xml:space="preserve"> PAGEREF _Toc96695113 \h </w:instrText>
        </w:r>
        <w:r>
          <w:rPr>
            <w:noProof/>
            <w:webHidden/>
          </w:rPr>
        </w:r>
        <w:r>
          <w:rPr>
            <w:noProof/>
            <w:webHidden/>
          </w:rPr>
          <w:fldChar w:fldCharType="separate"/>
        </w:r>
        <w:r>
          <w:rPr>
            <w:noProof/>
            <w:webHidden/>
          </w:rPr>
          <w:t>43</w:t>
        </w:r>
        <w:r>
          <w:rPr>
            <w:noProof/>
            <w:webHidden/>
          </w:rPr>
          <w:fldChar w:fldCharType="end"/>
        </w:r>
      </w:hyperlink>
    </w:p>
    <w:p w14:paraId="2EB61CFE" w14:textId="7C4AE9EB" w:rsidR="00256589" w:rsidRDefault="00256589">
      <w:pPr>
        <w:pStyle w:val="TOC1"/>
        <w:tabs>
          <w:tab w:val="left" w:pos="400"/>
        </w:tabs>
        <w:rPr>
          <w:rFonts w:asciiTheme="minorHAnsi" w:eastAsiaTheme="minorEastAsia" w:hAnsiTheme="minorHAnsi" w:cstheme="minorBidi"/>
          <w:b w:val="0"/>
          <w:i w:val="0"/>
          <w:noProof/>
          <w:sz w:val="22"/>
          <w:szCs w:val="22"/>
        </w:rPr>
      </w:pPr>
      <w:hyperlink w:anchor="_Toc96695114" w:history="1">
        <w:r w:rsidRPr="002702AA">
          <w:rPr>
            <w:rStyle w:val="Hyperlink"/>
            <w:noProof/>
          </w:rPr>
          <w:t>5</w:t>
        </w:r>
        <w:r>
          <w:rPr>
            <w:rFonts w:asciiTheme="minorHAnsi" w:eastAsiaTheme="minorEastAsia" w:hAnsiTheme="minorHAnsi" w:cstheme="minorBidi"/>
            <w:b w:val="0"/>
            <w:i w:val="0"/>
            <w:noProof/>
            <w:sz w:val="22"/>
            <w:szCs w:val="22"/>
          </w:rPr>
          <w:tab/>
        </w:r>
        <w:r w:rsidRPr="002702AA">
          <w:rPr>
            <w:rStyle w:val="Hyperlink"/>
            <w:noProof/>
          </w:rPr>
          <w:t>Secure Association Establishment</w:t>
        </w:r>
        <w:r>
          <w:rPr>
            <w:noProof/>
            <w:webHidden/>
          </w:rPr>
          <w:tab/>
        </w:r>
        <w:r>
          <w:rPr>
            <w:noProof/>
            <w:webHidden/>
          </w:rPr>
          <w:fldChar w:fldCharType="begin"/>
        </w:r>
        <w:r>
          <w:rPr>
            <w:noProof/>
            <w:webHidden/>
          </w:rPr>
          <w:instrText xml:space="preserve"> PAGEREF _Toc96695114 \h </w:instrText>
        </w:r>
        <w:r>
          <w:rPr>
            <w:noProof/>
            <w:webHidden/>
          </w:rPr>
        </w:r>
        <w:r>
          <w:rPr>
            <w:noProof/>
            <w:webHidden/>
          </w:rPr>
          <w:fldChar w:fldCharType="separate"/>
        </w:r>
        <w:r>
          <w:rPr>
            <w:noProof/>
            <w:webHidden/>
          </w:rPr>
          <w:t>45</w:t>
        </w:r>
        <w:r>
          <w:rPr>
            <w:noProof/>
            <w:webHidden/>
          </w:rPr>
          <w:fldChar w:fldCharType="end"/>
        </w:r>
      </w:hyperlink>
    </w:p>
    <w:p w14:paraId="1B82FDB0" w14:textId="0E83F249" w:rsidR="00256589" w:rsidRDefault="00256589">
      <w:pPr>
        <w:pStyle w:val="TOC2"/>
        <w:tabs>
          <w:tab w:val="left" w:pos="600"/>
        </w:tabs>
        <w:rPr>
          <w:rFonts w:asciiTheme="minorHAnsi" w:eastAsiaTheme="minorEastAsia" w:hAnsiTheme="minorHAnsi" w:cstheme="minorBidi"/>
          <w:b w:val="0"/>
          <w:noProof/>
          <w:szCs w:val="22"/>
        </w:rPr>
      </w:pPr>
      <w:hyperlink w:anchor="_Toc96695115" w:history="1">
        <w:r w:rsidRPr="002702AA">
          <w:rPr>
            <w:rStyle w:val="Hyperlink"/>
            <w:noProof/>
          </w:rPr>
          <w:t>5.1</w:t>
        </w:r>
        <w:r>
          <w:rPr>
            <w:rFonts w:asciiTheme="minorHAnsi" w:eastAsiaTheme="minorEastAsia" w:hAnsiTheme="minorHAnsi" w:cstheme="minorBidi"/>
            <w:b w:val="0"/>
            <w:noProof/>
            <w:szCs w:val="22"/>
          </w:rPr>
          <w:tab/>
        </w:r>
        <w:r w:rsidRPr="002702AA">
          <w:rPr>
            <w:rStyle w:val="Hyperlink"/>
            <w:noProof/>
          </w:rPr>
          <w:t>Overview</w:t>
        </w:r>
        <w:r>
          <w:rPr>
            <w:noProof/>
            <w:webHidden/>
          </w:rPr>
          <w:tab/>
        </w:r>
        <w:r>
          <w:rPr>
            <w:noProof/>
            <w:webHidden/>
          </w:rPr>
          <w:fldChar w:fldCharType="begin"/>
        </w:r>
        <w:r>
          <w:rPr>
            <w:noProof/>
            <w:webHidden/>
          </w:rPr>
          <w:instrText xml:space="preserve"> PAGEREF _Toc96695115 \h </w:instrText>
        </w:r>
        <w:r>
          <w:rPr>
            <w:noProof/>
            <w:webHidden/>
          </w:rPr>
        </w:r>
        <w:r>
          <w:rPr>
            <w:noProof/>
            <w:webHidden/>
          </w:rPr>
          <w:fldChar w:fldCharType="separate"/>
        </w:r>
        <w:r>
          <w:rPr>
            <w:noProof/>
            <w:webHidden/>
          </w:rPr>
          <w:t>45</w:t>
        </w:r>
        <w:r>
          <w:rPr>
            <w:noProof/>
            <w:webHidden/>
          </w:rPr>
          <w:fldChar w:fldCharType="end"/>
        </w:r>
      </w:hyperlink>
    </w:p>
    <w:p w14:paraId="0B4B125F" w14:textId="5DBCA9A6" w:rsidR="00256589" w:rsidRDefault="00256589">
      <w:pPr>
        <w:pStyle w:val="TOC2"/>
        <w:tabs>
          <w:tab w:val="left" w:pos="600"/>
        </w:tabs>
        <w:rPr>
          <w:rFonts w:asciiTheme="minorHAnsi" w:eastAsiaTheme="minorEastAsia" w:hAnsiTheme="minorHAnsi" w:cstheme="minorBidi"/>
          <w:b w:val="0"/>
          <w:noProof/>
          <w:szCs w:val="22"/>
        </w:rPr>
      </w:pPr>
      <w:hyperlink w:anchor="_Toc96695116" w:history="1">
        <w:r w:rsidRPr="002702AA">
          <w:rPr>
            <w:rStyle w:val="Hyperlink"/>
            <w:noProof/>
          </w:rPr>
          <w:t>5.2</w:t>
        </w:r>
        <w:r>
          <w:rPr>
            <w:rFonts w:asciiTheme="minorHAnsi" w:eastAsiaTheme="minorEastAsia" w:hAnsiTheme="minorHAnsi" w:cstheme="minorBidi"/>
            <w:b w:val="0"/>
            <w:noProof/>
            <w:szCs w:val="22"/>
          </w:rPr>
          <w:tab/>
        </w:r>
        <w:r w:rsidRPr="002702AA">
          <w:rPr>
            <w:rStyle w:val="Hyperlink"/>
            <w:noProof/>
          </w:rPr>
          <w:t>Security</w:t>
        </w:r>
        <w:r>
          <w:rPr>
            <w:noProof/>
            <w:webHidden/>
          </w:rPr>
          <w:tab/>
        </w:r>
        <w:r>
          <w:rPr>
            <w:noProof/>
            <w:webHidden/>
          </w:rPr>
          <w:fldChar w:fldCharType="begin"/>
        </w:r>
        <w:r>
          <w:rPr>
            <w:noProof/>
            <w:webHidden/>
          </w:rPr>
          <w:instrText xml:space="preserve"> PAGEREF _Toc96695116 \h </w:instrText>
        </w:r>
        <w:r>
          <w:rPr>
            <w:noProof/>
            <w:webHidden/>
          </w:rPr>
        </w:r>
        <w:r>
          <w:rPr>
            <w:noProof/>
            <w:webHidden/>
          </w:rPr>
          <w:fldChar w:fldCharType="separate"/>
        </w:r>
        <w:r>
          <w:rPr>
            <w:noProof/>
            <w:webHidden/>
          </w:rPr>
          <w:t>45</w:t>
        </w:r>
        <w:r>
          <w:rPr>
            <w:noProof/>
            <w:webHidden/>
          </w:rPr>
          <w:fldChar w:fldCharType="end"/>
        </w:r>
      </w:hyperlink>
    </w:p>
    <w:p w14:paraId="5A0C7A49" w14:textId="098EB3D7" w:rsidR="00256589" w:rsidRDefault="00256589">
      <w:pPr>
        <w:pStyle w:val="TOC3"/>
        <w:tabs>
          <w:tab w:val="left" w:pos="1000"/>
        </w:tabs>
        <w:rPr>
          <w:rFonts w:asciiTheme="minorHAnsi" w:eastAsiaTheme="minorEastAsia" w:hAnsiTheme="minorHAnsi" w:cstheme="minorBidi"/>
          <w:noProof/>
          <w:sz w:val="22"/>
          <w:szCs w:val="22"/>
        </w:rPr>
      </w:pPr>
      <w:hyperlink w:anchor="_Toc96695117" w:history="1">
        <w:r w:rsidRPr="002702AA">
          <w:rPr>
            <w:rStyle w:val="Hyperlink"/>
            <w:noProof/>
          </w:rPr>
          <w:t>5.2.1</w:t>
        </w:r>
        <w:r>
          <w:rPr>
            <w:rFonts w:asciiTheme="minorHAnsi" w:eastAsiaTheme="minorEastAsia" w:hAnsiTheme="minorHAnsi" w:cstheme="minorBidi"/>
            <w:noProof/>
            <w:sz w:val="22"/>
            <w:szCs w:val="22"/>
          </w:rPr>
          <w:tab/>
        </w:r>
        <w:r w:rsidRPr="002702AA">
          <w:rPr>
            <w:rStyle w:val="Hyperlink"/>
            <w:noProof/>
          </w:rPr>
          <w:t>Authentication and Access Control Information</w:t>
        </w:r>
        <w:r>
          <w:rPr>
            <w:noProof/>
            <w:webHidden/>
          </w:rPr>
          <w:tab/>
        </w:r>
        <w:r>
          <w:rPr>
            <w:noProof/>
            <w:webHidden/>
          </w:rPr>
          <w:fldChar w:fldCharType="begin"/>
        </w:r>
        <w:r>
          <w:rPr>
            <w:noProof/>
            <w:webHidden/>
          </w:rPr>
          <w:instrText xml:space="preserve"> PAGEREF _Toc96695117 \h </w:instrText>
        </w:r>
        <w:r>
          <w:rPr>
            <w:noProof/>
            <w:webHidden/>
          </w:rPr>
        </w:r>
        <w:r>
          <w:rPr>
            <w:noProof/>
            <w:webHidden/>
          </w:rPr>
          <w:fldChar w:fldCharType="separate"/>
        </w:r>
        <w:r>
          <w:rPr>
            <w:noProof/>
            <w:webHidden/>
          </w:rPr>
          <w:t>45</w:t>
        </w:r>
        <w:r>
          <w:rPr>
            <w:noProof/>
            <w:webHidden/>
          </w:rPr>
          <w:fldChar w:fldCharType="end"/>
        </w:r>
      </w:hyperlink>
    </w:p>
    <w:p w14:paraId="2BBC3011" w14:textId="0AFFE863" w:rsidR="00256589" w:rsidRDefault="00256589">
      <w:pPr>
        <w:pStyle w:val="TOC4"/>
        <w:tabs>
          <w:tab w:val="left" w:pos="1200"/>
        </w:tabs>
        <w:rPr>
          <w:rFonts w:asciiTheme="minorHAnsi" w:eastAsiaTheme="minorEastAsia" w:hAnsiTheme="minorHAnsi" w:cstheme="minorBidi"/>
          <w:noProof/>
          <w:sz w:val="22"/>
          <w:szCs w:val="22"/>
        </w:rPr>
      </w:pPr>
      <w:hyperlink w:anchor="_Toc96695118" w:history="1">
        <w:r w:rsidRPr="002702AA">
          <w:rPr>
            <w:rStyle w:val="Hyperlink"/>
            <w:noProof/>
          </w:rPr>
          <w:t>5.2.1.1</w:t>
        </w:r>
        <w:r>
          <w:rPr>
            <w:rFonts w:asciiTheme="minorHAnsi" w:eastAsiaTheme="minorEastAsia" w:hAnsiTheme="minorHAnsi" w:cstheme="minorBidi"/>
            <w:noProof/>
            <w:sz w:val="22"/>
            <w:szCs w:val="22"/>
          </w:rPr>
          <w:tab/>
        </w:r>
        <w:r w:rsidRPr="002702AA">
          <w:rPr>
            <w:rStyle w:val="Hyperlink"/>
            <w:noProof/>
          </w:rPr>
          <w:t>System Id</w:t>
        </w:r>
        <w:r>
          <w:rPr>
            <w:noProof/>
            <w:webHidden/>
          </w:rPr>
          <w:tab/>
        </w:r>
        <w:r>
          <w:rPr>
            <w:noProof/>
            <w:webHidden/>
          </w:rPr>
          <w:fldChar w:fldCharType="begin"/>
        </w:r>
        <w:r>
          <w:rPr>
            <w:noProof/>
            <w:webHidden/>
          </w:rPr>
          <w:instrText xml:space="preserve"> PAGEREF _Toc96695118 \h </w:instrText>
        </w:r>
        <w:r>
          <w:rPr>
            <w:noProof/>
            <w:webHidden/>
          </w:rPr>
        </w:r>
        <w:r>
          <w:rPr>
            <w:noProof/>
            <w:webHidden/>
          </w:rPr>
          <w:fldChar w:fldCharType="separate"/>
        </w:r>
        <w:r>
          <w:rPr>
            <w:noProof/>
            <w:webHidden/>
          </w:rPr>
          <w:t>47</w:t>
        </w:r>
        <w:r>
          <w:rPr>
            <w:noProof/>
            <w:webHidden/>
          </w:rPr>
          <w:fldChar w:fldCharType="end"/>
        </w:r>
      </w:hyperlink>
    </w:p>
    <w:p w14:paraId="6D8CC514" w14:textId="2BE50B7F" w:rsidR="00256589" w:rsidRDefault="00256589">
      <w:pPr>
        <w:pStyle w:val="TOC4"/>
        <w:tabs>
          <w:tab w:val="left" w:pos="1200"/>
        </w:tabs>
        <w:rPr>
          <w:rFonts w:asciiTheme="minorHAnsi" w:eastAsiaTheme="minorEastAsia" w:hAnsiTheme="minorHAnsi" w:cstheme="minorBidi"/>
          <w:noProof/>
          <w:sz w:val="22"/>
          <w:szCs w:val="22"/>
        </w:rPr>
      </w:pPr>
      <w:hyperlink w:anchor="_Toc96695119" w:history="1">
        <w:r w:rsidRPr="002702AA">
          <w:rPr>
            <w:rStyle w:val="Hyperlink"/>
            <w:noProof/>
          </w:rPr>
          <w:t>5.2.1.2</w:t>
        </w:r>
        <w:r>
          <w:rPr>
            <w:rFonts w:asciiTheme="minorHAnsi" w:eastAsiaTheme="minorEastAsia" w:hAnsiTheme="minorHAnsi" w:cstheme="minorBidi"/>
            <w:noProof/>
            <w:sz w:val="22"/>
            <w:szCs w:val="22"/>
          </w:rPr>
          <w:tab/>
        </w:r>
        <w:r w:rsidRPr="002702AA">
          <w:rPr>
            <w:rStyle w:val="Hyperlink"/>
            <w:noProof/>
          </w:rPr>
          <w:t>System Type</w:t>
        </w:r>
        <w:r>
          <w:rPr>
            <w:noProof/>
            <w:webHidden/>
          </w:rPr>
          <w:tab/>
        </w:r>
        <w:r>
          <w:rPr>
            <w:noProof/>
            <w:webHidden/>
          </w:rPr>
          <w:fldChar w:fldCharType="begin"/>
        </w:r>
        <w:r>
          <w:rPr>
            <w:noProof/>
            <w:webHidden/>
          </w:rPr>
          <w:instrText xml:space="preserve"> PAGEREF _Toc96695119 \h </w:instrText>
        </w:r>
        <w:r>
          <w:rPr>
            <w:noProof/>
            <w:webHidden/>
          </w:rPr>
        </w:r>
        <w:r>
          <w:rPr>
            <w:noProof/>
            <w:webHidden/>
          </w:rPr>
          <w:fldChar w:fldCharType="separate"/>
        </w:r>
        <w:r>
          <w:rPr>
            <w:noProof/>
            <w:webHidden/>
          </w:rPr>
          <w:t>47</w:t>
        </w:r>
        <w:r>
          <w:rPr>
            <w:noProof/>
            <w:webHidden/>
          </w:rPr>
          <w:fldChar w:fldCharType="end"/>
        </w:r>
      </w:hyperlink>
    </w:p>
    <w:p w14:paraId="4C71865A" w14:textId="34DC0AB9" w:rsidR="00256589" w:rsidRDefault="00256589">
      <w:pPr>
        <w:pStyle w:val="TOC4"/>
        <w:tabs>
          <w:tab w:val="left" w:pos="1200"/>
        </w:tabs>
        <w:rPr>
          <w:rFonts w:asciiTheme="minorHAnsi" w:eastAsiaTheme="minorEastAsia" w:hAnsiTheme="minorHAnsi" w:cstheme="minorBidi"/>
          <w:noProof/>
          <w:sz w:val="22"/>
          <w:szCs w:val="22"/>
        </w:rPr>
      </w:pPr>
      <w:hyperlink w:anchor="_Toc96695120" w:history="1">
        <w:r w:rsidRPr="002702AA">
          <w:rPr>
            <w:rStyle w:val="Hyperlink"/>
            <w:noProof/>
          </w:rPr>
          <w:t>5.2.1.3</w:t>
        </w:r>
        <w:r>
          <w:rPr>
            <w:rFonts w:asciiTheme="minorHAnsi" w:eastAsiaTheme="minorEastAsia" w:hAnsiTheme="minorHAnsi" w:cstheme="minorBidi"/>
            <w:noProof/>
            <w:sz w:val="22"/>
            <w:szCs w:val="22"/>
          </w:rPr>
          <w:tab/>
        </w:r>
        <w:r w:rsidRPr="002702AA">
          <w:rPr>
            <w:rStyle w:val="Hyperlink"/>
            <w:noProof/>
          </w:rPr>
          <w:t>User Id</w:t>
        </w:r>
        <w:r>
          <w:rPr>
            <w:noProof/>
            <w:webHidden/>
          </w:rPr>
          <w:tab/>
        </w:r>
        <w:r>
          <w:rPr>
            <w:noProof/>
            <w:webHidden/>
          </w:rPr>
          <w:fldChar w:fldCharType="begin"/>
        </w:r>
        <w:r>
          <w:rPr>
            <w:noProof/>
            <w:webHidden/>
          </w:rPr>
          <w:instrText xml:space="preserve"> PAGEREF _Toc96695120 \h </w:instrText>
        </w:r>
        <w:r>
          <w:rPr>
            <w:noProof/>
            <w:webHidden/>
          </w:rPr>
        </w:r>
        <w:r>
          <w:rPr>
            <w:noProof/>
            <w:webHidden/>
          </w:rPr>
          <w:fldChar w:fldCharType="separate"/>
        </w:r>
        <w:r>
          <w:rPr>
            <w:noProof/>
            <w:webHidden/>
          </w:rPr>
          <w:t>47</w:t>
        </w:r>
        <w:r>
          <w:rPr>
            <w:noProof/>
            <w:webHidden/>
          </w:rPr>
          <w:fldChar w:fldCharType="end"/>
        </w:r>
      </w:hyperlink>
    </w:p>
    <w:p w14:paraId="3A3C0EBA" w14:textId="1D20B6F2" w:rsidR="00256589" w:rsidRDefault="00256589">
      <w:pPr>
        <w:pStyle w:val="TOC4"/>
        <w:tabs>
          <w:tab w:val="left" w:pos="1200"/>
        </w:tabs>
        <w:rPr>
          <w:rFonts w:asciiTheme="minorHAnsi" w:eastAsiaTheme="minorEastAsia" w:hAnsiTheme="minorHAnsi" w:cstheme="minorBidi"/>
          <w:noProof/>
          <w:sz w:val="22"/>
          <w:szCs w:val="22"/>
        </w:rPr>
      </w:pPr>
      <w:hyperlink w:anchor="_Toc96695121" w:history="1">
        <w:r w:rsidRPr="002702AA">
          <w:rPr>
            <w:rStyle w:val="Hyperlink"/>
            <w:noProof/>
          </w:rPr>
          <w:t>5.2.1.4</w:t>
        </w:r>
        <w:r>
          <w:rPr>
            <w:rFonts w:asciiTheme="minorHAnsi" w:eastAsiaTheme="minorEastAsia" w:hAnsiTheme="minorHAnsi" w:cstheme="minorBidi"/>
            <w:noProof/>
            <w:sz w:val="22"/>
            <w:szCs w:val="22"/>
          </w:rPr>
          <w:tab/>
        </w:r>
        <w:r w:rsidRPr="002702AA">
          <w:rPr>
            <w:rStyle w:val="Hyperlink"/>
            <w:noProof/>
          </w:rPr>
          <w:t>List Id</w:t>
        </w:r>
        <w:r>
          <w:rPr>
            <w:noProof/>
            <w:webHidden/>
          </w:rPr>
          <w:tab/>
        </w:r>
        <w:r>
          <w:rPr>
            <w:noProof/>
            <w:webHidden/>
          </w:rPr>
          <w:fldChar w:fldCharType="begin"/>
        </w:r>
        <w:r>
          <w:rPr>
            <w:noProof/>
            <w:webHidden/>
          </w:rPr>
          <w:instrText xml:space="preserve"> PAGEREF _Toc96695121 \h </w:instrText>
        </w:r>
        <w:r>
          <w:rPr>
            <w:noProof/>
            <w:webHidden/>
          </w:rPr>
        </w:r>
        <w:r>
          <w:rPr>
            <w:noProof/>
            <w:webHidden/>
          </w:rPr>
          <w:fldChar w:fldCharType="separate"/>
        </w:r>
        <w:r>
          <w:rPr>
            <w:noProof/>
            <w:webHidden/>
          </w:rPr>
          <w:t>47</w:t>
        </w:r>
        <w:r>
          <w:rPr>
            <w:noProof/>
            <w:webHidden/>
          </w:rPr>
          <w:fldChar w:fldCharType="end"/>
        </w:r>
      </w:hyperlink>
    </w:p>
    <w:p w14:paraId="2D0DBBDB" w14:textId="74945811" w:rsidR="00256589" w:rsidRDefault="00256589">
      <w:pPr>
        <w:pStyle w:val="TOC4"/>
        <w:tabs>
          <w:tab w:val="left" w:pos="1200"/>
        </w:tabs>
        <w:rPr>
          <w:rFonts w:asciiTheme="minorHAnsi" w:eastAsiaTheme="minorEastAsia" w:hAnsiTheme="minorHAnsi" w:cstheme="minorBidi"/>
          <w:noProof/>
          <w:sz w:val="22"/>
          <w:szCs w:val="22"/>
        </w:rPr>
      </w:pPr>
      <w:hyperlink w:anchor="_Toc96695122" w:history="1">
        <w:r w:rsidRPr="002702AA">
          <w:rPr>
            <w:rStyle w:val="Hyperlink"/>
            <w:noProof/>
          </w:rPr>
          <w:t>5.2.1.5</w:t>
        </w:r>
        <w:r>
          <w:rPr>
            <w:rFonts w:asciiTheme="minorHAnsi" w:eastAsiaTheme="minorEastAsia" w:hAnsiTheme="minorHAnsi" w:cstheme="minorBidi"/>
            <w:noProof/>
            <w:sz w:val="22"/>
            <w:szCs w:val="22"/>
          </w:rPr>
          <w:tab/>
        </w:r>
        <w:r w:rsidRPr="002702AA">
          <w:rPr>
            <w:rStyle w:val="Hyperlink"/>
            <w:noProof/>
          </w:rPr>
          <w:t>Key Id</w:t>
        </w:r>
        <w:r>
          <w:rPr>
            <w:noProof/>
            <w:webHidden/>
          </w:rPr>
          <w:tab/>
        </w:r>
        <w:r>
          <w:rPr>
            <w:noProof/>
            <w:webHidden/>
          </w:rPr>
          <w:fldChar w:fldCharType="begin"/>
        </w:r>
        <w:r>
          <w:rPr>
            <w:noProof/>
            <w:webHidden/>
          </w:rPr>
          <w:instrText xml:space="preserve"> PAGEREF _Toc96695122 \h </w:instrText>
        </w:r>
        <w:r>
          <w:rPr>
            <w:noProof/>
            <w:webHidden/>
          </w:rPr>
        </w:r>
        <w:r>
          <w:rPr>
            <w:noProof/>
            <w:webHidden/>
          </w:rPr>
          <w:fldChar w:fldCharType="separate"/>
        </w:r>
        <w:r>
          <w:rPr>
            <w:noProof/>
            <w:webHidden/>
          </w:rPr>
          <w:t>48</w:t>
        </w:r>
        <w:r>
          <w:rPr>
            <w:noProof/>
            <w:webHidden/>
          </w:rPr>
          <w:fldChar w:fldCharType="end"/>
        </w:r>
      </w:hyperlink>
    </w:p>
    <w:p w14:paraId="02EC8293" w14:textId="7665256A" w:rsidR="00256589" w:rsidRDefault="00256589">
      <w:pPr>
        <w:pStyle w:val="TOC4"/>
        <w:tabs>
          <w:tab w:val="left" w:pos="1200"/>
        </w:tabs>
        <w:rPr>
          <w:rFonts w:asciiTheme="minorHAnsi" w:eastAsiaTheme="minorEastAsia" w:hAnsiTheme="minorHAnsi" w:cstheme="minorBidi"/>
          <w:noProof/>
          <w:sz w:val="22"/>
          <w:szCs w:val="22"/>
        </w:rPr>
      </w:pPr>
      <w:hyperlink w:anchor="_Toc96695123" w:history="1">
        <w:r w:rsidRPr="002702AA">
          <w:rPr>
            <w:rStyle w:val="Hyperlink"/>
            <w:noProof/>
          </w:rPr>
          <w:t>5.2.1.6</w:t>
        </w:r>
        <w:r>
          <w:rPr>
            <w:rFonts w:asciiTheme="minorHAnsi" w:eastAsiaTheme="minorEastAsia" w:hAnsiTheme="minorHAnsi" w:cstheme="minorBidi"/>
            <w:noProof/>
            <w:sz w:val="22"/>
            <w:szCs w:val="22"/>
          </w:rPr>
          <w:tab/>
        </w:r>
        <w:r w:rsidRPr="002702AA">
          <w:rPr>
            <w:rStyle w:val="Hyperlink"/>
            <w:noProof/>
          </w:rPr>
          <w:t>CMIP Departure Time</w:t>
        </w:r>
        <w:r>
          <w:rPr>
            <w:noProof/>
            <w:webHidden/>
          </w:rPr>
          <w:tab/>
        </w:r>
        <w:r>
          <w:rPr>
            <w:noProof/>
            <w:webHidden/>
          </w:rPr>
          <w:fldChar w:fldCharType="begin"/>
        </w:r>
        <w:r>
          <w:rPr>
            <w:noProof/>
            <w:webHidden/>
          </w:rPr>
          <w:instrText xml:space="preserve"> PAGEREF _Toc96695123 \h </w:instrText>
        </w:r>
        <w:r>
          <w:rPr>
            <w:noProof/>
            <w:webHidden/>
          </w:rPr>
        </w:r>
        <w:r>
          <w:rPr>
            <w:noProof/>
            <w:webHidden/>
          </w:rPr>
          <w:fldChar w:fldCharType="separate"/>
        </w:r>
        <w:r>
          <w:rPr>
            <w:noProof/>
            <w:webHidden/>
          </w:rPr>
          <w:t>49</w:t>
        </w:r>
        <w:r>
          <w:rPr>
            <w:noProof/>
            <w:webHidden/>
          </w:rPr>
          <w:fldChar w:fldCharType="end"/>
        </w:r>
      </w:hyperlink>
    </w:p>
    <w:p w14:paraId="4659F5DA" w14:textId="1BFB751B" w:rsidR="00256589" w:rsidRDefault="00256589">
      <w:pPr>
        <w:pStyle w:val="TOC4"/>
        <w:tabs>
          <w:tab w:val="left" w:pos="1200"/>
        </w:tabs>
        <w:rPr>
          <w:rFonts w:asciiTheme="minorHAnsi" w:eastAsiaTheme="minorEastAsia" w:hAnsiTheme="minorHAnsi" w:cstheme="minorBidi"/>
          <w:noProof/>
          <w:sz w:val="22"/>
          <w:szCs w:val="22"/>
        </w:rPr>
      </w:pPr>
      <w:hyperlink w:anchor="_Toc96695124" w:history="1">
        <w:r w:rsidRPr="002702AA">
          <w:rPr>
            <w:rStyle w:val="Hyperlink"/>
            <w:noProof/>
          </w:rPr>
          <w:t>5.2.1.7</w:t>
        </w:r>
        <w:r>
          <w:rPr>
            <w:rFonts w:asciiTheme="minorHAnsi" w:eastAsiaTheme="minorEastAsia" w:hAnsiTheme="minorHAnsi" w:cstheme="minorBidi"/>
            <w:noProof/>
            <w:sz w:val="22"/>
            <w:szCs w:val="22"/>
          </w:rPr>
          <w:tab/>
        </w:r>
        <w:r w:rsidRPr="002702AA">
          <w:rPr>
            <w:rStyle w:val="Hyperlink"/>
            <w:noProof/>
          </w:rPr>
          <w:t>Sequence Number</w:t>
        </w:r>
        <w:r>
          <w:rPr>
            <w:noProof/>
            <w:webHidden/>
          </w:rPr>
          <w:tab/>
        </w:r>
        <w:r>
          <w:rPr>
            <w:noProof/>
            <w:webHidden/>
          </w:rPr>
          <w:fldChar w:fldCharType="begin"/>
        </w:r>
        <w:r>
          <w:rPr>
            <w:noProof/>
            <w:webHidden/>
          </w:rPr>
          <w:instrText xml:space="preserve"> PAGEREF _Toc96695124 \h </w:instrText>
        </w:r>
        <w:r>
          <w:rPr>
            <w:noProof/>
            <w:webHidden/>
          </w:rPr>
        </w:r>
        <w:r>
          <w:rPr>
            <w:noProof/>
            <w:webHidden/>
          </w:rPr>
          <w:fldChar w:fldCharType="separate"/>
        </w:r>
        <w:r>
          <w:rPr>
            <w:noProof/>
            <w:webHidden/>
          </w:rPr>
          <w:t>49</w:t>
        </w:r>
        <w:r>
          <w:rPr>
            <w:noProof/>
            <w:webHidden/>
          </w:rPr>
          <w:fldChar w:fldCharType="end"/>
        </w:r>
      </w:hyperlink>
    </w:p>
    <w:p w14:paraId="04398BBC" w14:textId="42677652" w:rsidR="00256589" w:rsidRDefault="00256589">
      <w:pPr>
        <w:pStyle w:val="TOC4"/>
        <w:tabs>
          <w:tab w:val="left" w:pos="1200"/>
        </w:tabs>
        <w:rPr>
          <w:rFonts w:asciiTheme="minorHAnsi" w:eastAsiaTheme="minorEastAsia" w:hAnsiTheme="minorHAnsi" w:cstheme="minorBidi"/>
          <w:noProof/>
          <w:sz w:val="22"/>
          <w:szCs w:val="22"/>
        </w:rPr>
      </w:pPr>
      <w:hyperlink w:anchor="_Toc96695125" w:history="1">
        <w:r w:rsidRPr="002702AA">
          <w:rPr>
            <w:rStyle w:val="Hyperlink"/>
            <w:noProof/>
          </w:rPr>
          <w:t>5.2.1.8</w:t>
        </w:r>
        <w:r>
          <w:rPr>
            <w:rFonts w:asciiTheme="minorHAnsi" w:eastAsiaTheme="minorEastAsia" w:hAnsiTheme="minorHAnsi" w:cstheme="minorBidi"/>
            <w:noProof/>
            <w:sz w:val="22"/>
            <w:szCs w:val="22"/>
          </w:rPr>
          <w:tab/>
        </w:r>
        <w:r w:rsidRPr="002702AA">
          <w:rPr>
            <w:rStyle w:val="Hyperlink"/>
            <w:noProof/>
          </w:rPr>
          <w:t>Association Functions</w:t>
        </w:r>
        <w:r>
          <w:rPr>
            <w:noProof/>
            <w:webHidden/>
          </w:rPr>
          <w:tab/>
        </w:r>
        <w:r>
          <w:rPr>
            <w:noProof/>
            <w:webHidden/>
          </w:rPr>
          <w:fldChar w:fldCharType="begin"/>
        </w:r>
        <w:r>
          <w:rPr>
            <w:noProof/>
            <w:webHidden/>
          </w:rPr>
          <w:instrText xml:space="preserve"> PAGEREF _Toc96695125 \h </w:instrText>
        </w:r>
        <w:r>
          <w:rPr>
            <w:noProof/>
            <w:webHidden/>
          </w:rPr>
        </w:r>
        <w:r>
          <w:rPr>
            <w:noProof/>
            <w:webHidden/>
          </w:rPr>
          <w:fldChar w:fldCharType="separate"/>
        </w:r>
        <w:r>
          <w:rPr>
            <w:noProof/>
            <w:webHidden/>
          </w:rPr>
          <w:t>49</w:t>
        </w:r>
        <w:r>
          <w:rPr>
            <w:noProof/>
            <w:webHidden/>
          </w:rPr>
          <w:fldChar w:fldCharType="end"/>
        </w:r>
      </w:hyperlink>
    </w:p>
    <w:p w14:paraId="2EB2661E" w14:textId="77755273" w:rsidR="00256589" w:rsidRDefault="00256589">
      <w:pPr>
        <w:pStyle w:val="TOC4"/>
        <w:tabs>
          <w:tab w:val="left" w:pos="1200"/>
        </w:tabs>
        <w:rPr>
          <w:rFonts w:asciiTheme="minorHAnsi" w:eastAsiaTheme="minorEastAsia" w:hAnsiTheme="minorHAnsi" w:cstheme="minorBidi"/>
          <w:noProof/>
          <w:sz w:val="22"/>
          <w:szCs w:val="22"/>
        </w:rPr>
      </w:pPr>
      <w:hyperlink w:anchor="_Toc96695126" w:history="1">
        <w:r w:rsidRPr="002702AA">
          <w:rPr>
            <w:rStyle w:val="Hyperlink"/>
            <w:noProof/>
          </w:rPr>
          <w:t>5.2.1.9</w:t>
        </w:r>
        <w:r>
          <w:rPr>
            <w:rFonts w:asciiTheme="minorHAnsi" w:eastAsiaTheme="minorEastAsia" w:hAnsiTheme="minorHAnsi" w:cstheme="minorBidi"/>
            <w:noProof/>
            <w:sz w:val="22"/>
            <w:szCs w:val="22"/>
          </w:rPr>
          <w:tab/>
        </w:r>
        <w:r w:rsidRPr="002702AA">
          <w:rPr>
            <w:rStyle w:val="Hyperlink"/>
            <w:noProof/>
          </w:rPr>
          <w:t>Recovery Mode</w:t>
        </w:r>
        <w:r>
          <w:rPr>
            <w:noProof/>
            <w:webHidden/>
          </w:rPr>
          <w:tab/>
        </w:r>
        <w:r>
          <w:rPr>
            <w:noProof/>
            <w:webHidden/>
          </w:rPr>
          <w:fldChar w:fldCharType="begin"/>
        </w:r>
        <w:r>
          <w:rPr>
            <w:noProof/>
            <w:webHidden/>
          </w:rPr>
          <w:instrText xml:space="preserve"> PAGEREF _Toc96695126 \h </w:instrText>
        </w:r>
        <w:r>
          <w:rPr>
            <w:noProof/>
            <w:webHidden/>
          </w:rPr>
        </w:r>
        <w:r>
          <w:rPr>
            <w:noProof/>
            <w:webHidden/>
          </w:rPr>
          <w:fldChar w:fldCharType="separate"/>
        </w:r>
        <w:r>
          <w:rPr>
            <w:noProof/>
            <w:webHidden/>
          </w:rPr>
          <w:t>51</w:t>
        </w:r>
        <w:r>
          <w:rPr>
            <w:noProof/>
            <w:webHidden/>
          </w:rPr>
          <w:fldChar w:fldCharType="end"/>
        </w:r>
      </w:hyperlink>
    </w:p>
    <w:p w14:paraId="0D0456EE" w14:textId="2E33D288" w:rsidR="00256589" w:rsidRDefault="00256589">
      <w:pPr>
        <w:pStyle w:val="TOC4"/>
        <w:tabs>
          <w:tab w:val="left" w:pos="1400"/>
        </w:tabs>
        <w:rPr>
          <w:rFonts w:asciiTheme="minorHAnsi" w:eastAsiaTheme="minorEastAsia" w:hAnsiTheme="minorHAnsi" w:cstheme="minorBidi"/>
          <w:noProof/>
          <w:sz w:val="22"/>
          <w:szCs w:val="22"/>
        </w:rPr>
      </w:pPr>
      <w:hyperlink w:anchor="_Toc96695127" w:history="1">
        <w:r w:rsidRPr="002702AA">
          <w:rPr>
            <w:rStyle w:val="Hyperlink"/>
            <w:noProof/>
          </w:rPr>
          <w:t>5.2.1.10</w:t>
        </w:r>
        <w:r>
          <w:rPr>
            <w:rFonts w:asciiTheme="minorHAnsi" w:eastAsiaTheme="minorEastAsia" w:hAnsiTheme="minorHAnsi" w:cstheme="minorBidi"/>
            <w:noProof/>
            <w:sz w:val="22"/>
            <w:szCs w:val="22"/>
          </w:rPr>
          <w:tab/>
        </w:r>
        <w:r w:rsidRPr="002702AA">
          <w:rPr>
            <w:rStyle w:val="Hyperlink"/>
            <w:noProof/>
          </w:rPr>
          <w:t>Signatures</w:t>
        </w:r>
        <w:r>
          <w:rPr>
            <w:noProof/>
            <w:webHidden/>
          </w:rPr>
          <w:tab/>
        </w:r>
        <w:r>
          <w:rPr>
            <w:noProof/>
            <w:webHidden/>
          </w:rPr>
          <w:fldChar w:fldCharType="begin"/>
        </w:r>
        <w:r>
          <w:rPr>
            <w:noProof/>
            <w:webHidden/>
          </w:rPr>
          <w:instrText xml:space="preserve"> PAGEREF _Toc96695127 \h </w:instrText>
        </w:r>
        <w:r>
          <w:rPr>
            <w:noProof/>
            <w:webHidden/>
          </w:rPr>
        </w:r>
        <w:r>
          <w:rPr>
            <w:noProof/>
            <w:webHidden/>
          </w:rPr>
          <w:fldChar w:fldCharType="separate"/>
        </w:r>
        <w:r>
          <w:rPr>
            <w:noProof/>
            <w:webHidden/>
          </w:rPr>
          <w:t>51</w:t>
        </w:r>
        <w:r>
          <w:rPr>
            <w:noProof/>
            <w:webHidden/>
          </w:rPr>
          <w:fldChar w:fldCharType="end"/>
        </w:r>
      </w:hyperlink>
    </w:p>
    <w:p w14:paraId="7A87AD9E" w14:textId="71052270" w:rsidR="00256589" w:rsidRDefault="00256589">
      <w:pPr>
        <w:pStyle w:val="TOC3"/>
        <w:tabs>
          <w:tab w:val="left" w:pos="1000"/>
        </w:tabs>
        <w:rPr>
          <w:rFonts w:asciiTheme="minorHAnsi" w:eastAsiaTheme="minorEastAsia" w:hAnsiTheme="minorHAnsi" w:cstheme="minorBidi"/>
          <w:noProof/>
          <w:sz w:val="22"/>
          <w:szCs w:val="22"/>
        </w:rPr>
      </w:pPr>
      <w:hyperlink w:anchor="_Toc96695128" w:history="1">
        <w:r w:rsidRPr="002702AA">
          <w:rPr>
            <w:rStyle w:val="Hyperlink"/>
            <w:noProof/>
          </w:rPr>
          <w:t>5.2.2</w:t>
        </w:r>
        <w:r>
          <w:rPr>
            <w:rFonts w:asciiTheme="minorHAnsi" w:eastAsiaTheme="minorEastAsia" w:hAnsiTheme="minorHAnsi" w:cstheme="minorBidi"/>
            <w:noProof/>
            <w:sz w:val="22"/>
            <w:szCs w:val="22"/>
          </w:rPr>
          <w:tab/>
        </w:r>
        <w:r w:rsidRPr="002702AA">
          <w:rPr>
            <w:rStyle w:val="Hyperlink"/>
            <w:noProof/>
          </w:rPr>
          <w:t>Association Establishment</w:t>
        </w:r>
        <w:r>
          <w:rPr>
            <w:noProof/>
            <w:webHidden/>
          </w:rPr>
          <w:tab/>
        </w:r>
        <w:r>
          <w:rPr>
            <w:noProof/>
            <w:webHidden/>
          </w:rPr>
          <w:fldChar w:fldCharType="begin"/>
        </w:r>
        <w:r>
          <w:rPr>
            <w:noProof/>
            <w:webHidden/>
          </w:rPr>
          <w:instrText xml:space="preserve"> PAGEREF _Toc96695128 \h </w:instrText>
        </w:r>
        <w:r>
          <w:rPr>
            <w:noProof/>
            <w:webHidden/>
          </w:rPr>
        </w:r>
        <w:r>
          <w:rPr>
            <w:noProof/>
            <w:webHidden/>
          </w:rPr>
          <w:fldChar w:fldCharType="separate"/>
        </w:r>
        <w:r>
          <w:rPr>
            <w:noProof/>
            <w:webHidden/>
          </w:rPr>
          <w:t>52</w:t>
        </w:r>
        <w:r>
          <w:rPr>
            <w:noProof/>
            <w:webHidden/>
          </w:rPr>
          <w:fldChar w:fldCharType="end"/>
        </w:r>
      </w:hyperlink>
    </w:p>
    <w:p w14:paraId="421C7957" w14:textId="2CF74141" w:rsidR="00256589" w:rsidRDefault="00256589">
      <w:pPr>
        <w:pStyle w:val="TOC3"/>
        <w:tabs>
          <w:tab w:val="left" w:pos="1000"/>
        </w:tabs>
        <w:rPr>
          <w:rFonts w:asciiTheme="minorHAnsi" w:eastAsiaTheme="minorEastAsia" w:hAnsiTheme="minorHAnsi" w:cstheme="minorBidi"/>
          <w:noProof/>
          <w:sz w:val="22"/>
          <w:szCs w:val="22"/>
        </w:rPr>
      </w:pPr>
      <w:hyperlink w:anchor="_Toc96695129" w:history="1">
        <w:r w:rsidRPr="002702AA">
          <w:rPr>
            <w:rStyle w:val="Hyperlink"/>
            <w:noProof/>
          </w:rPr>
          <w:t>5.2.3</w:t>
        </w:r>
        <w:r>
          <w:rPr>
            <w:rFonts w:asciiTheme="minorHAnsi" w:eastAsiaTheme="minorEastAsia" w:hAnsiTheme="minorHAnsi" w:cstheme="minorBidi"/>
            <w:noProof/>
            <w:sz w:val="22"/>
            <w:szCs w:val="22"/>
          </w:rPr>
          <w:tab/>
        </w:r>
        <w:r w:rsidRPr="002702AA">
          <w:rPr>
            <w:rStyle w:val="Hyperlink"/>
            <w:noProof/>
          </w:rPr>
          <w:t>Data Origination Authentication</w:t>
        </w:r>
        <w:r>
          <w:rPr>
            <w:noProof/>
            <w:webHidden/>
          </w:rPr>
          <w:tab/>
        </w:r>
        <w:r>
          <w:rPr>
            <w:noProof/>
            <w:webHidden/>
          </w:rPr>
          <w:fldChar w:fldCharType="begin"/>
        </w:r>
        <w:r>
          <w:rPr>
            <w:noProof/>
            <w:webHidden/>
          </w:rPr>
          <w:instrText xml:space="preserve"> PAGEREF _Toc96695129 \h </w:instrText>
        </w:r>
        <w:r>
          <w:rPr>
            <w:noProof/>
            <w:webHidden/>
          </w:rPr>
        </w:r>
        <w:r>
          <w:rPr>
            <w:noProof/>
            <w:webHidden/>
          </w:rPr>
          <w:fldChar w:fldCharType="separate"/>
        </w:r>
        <w:r>
          <w:rPr>
            <w:noProof/>
            <w:webHidden/>
          </w:rPr>
          <w:t>53</w:t>
        </w:r>
        <w:r>
          <w:rPr>
            <w:noProof/>
            <w:webHidden/>
          </w:rPr>
          <w:fldChar w:fldCharType="end"/>
        </w:r>
      </w:hyperlink>
    </w:p>
    <w:p w14:paraId="5967CAA8" w14:textId="202FDC20" w:rsidR="00256589" w:rsidRDefault="00256589">
      <w:pPr>
        <w:pStyle w:val="TOC3"/>
        <w:tabs>
          <w:tab w:val="left" w:pos="1000"/>
        </w:tabs>
        <w:rPr>
          <w:rFonts w:asciiTheme="minorHAnsi" w:eastAsiaTheme="minorEastAsia" w:hAnsiTheme="minorHAnsi" w:cstheme="minorBidi"/>
          <w:noProof/>
          <w:sz w:val="22"/>
          <w:szCs w:val="22"/>
        </w:rPr>
      </w:pPr>
      <w:hyperlink w:anchor="_Toc96695130" w:history="1">
        <w:r w:rsidRPr="002702AA">
          <w:rPr>
            <w:rStyle w:val="Hyperlink"/>
            <w:noProof/>
          </w:rPr>
          <w:t>5.2.4</w:t>
        </w:r>
        <w:r>
          <w:rPr>
            <w:rFonts w:asciiTheme="minorHAnsi" w:eastAsiaTheme="minorEastAsia" w:hAnsiTheme="minorHAnsi" w:cstheme="minorBidi"/>
            <w:noProof/>
            <w:sz w:val="22"/>
            <w:szCs w:val="22"/>
          </w:rPr>
          <w:tab/>
        </w:r>
        <w:r w:rsidRPr="002702AA">
          <w:rPr>
            <w:rStyle w:val="Hyperlink"/>
            <w:noProof/>
          </w:rPr>
          <w:t>Audit Trail</w:t>
        </w:r>
        <w:r>
          <w:rPr>
            <w:noProof/>
            <w:webHidden/>
          </w:rPr>
          <w:tab/>
        </w:r>
        <w:r>
          <w:rPr>
            <w:noProof/>
            <w:webHidden/>
          </w:rPr>
          <w:fldChar w:fldCharType="begin"/>
        </w:r>
        <w:r>
          <w:rPr>
            <w:noProof/>
            <w:webHidden/>
          </w:rPr>
          <w:instrText xml:space="preserve"> PAGEREF _Toc96695130 \h </w:instrText>
        </w:r>
        <w:r>
          <w:rPr>
            <w:noProof/>
            <w:webHidden/>
          </w:rPr>
        </w:r>
        <w:r>
          <w:rPr>
            <w:noProof/>
            <w:webHidden/>
          </w:rPr>
          <w:fldChar w:fldCharType="separate"/>
        </w:r>
        <w:r>
          <w:rPr>
            <w:noProof/>
            <w:webHidden/>
          </w:rPr>
          <w:t>55</w:t>
        </w:r>
        <w:r>
          <w:rPr>
            <w:noProof/>
            <w:webHidden/>
          </w:rPr>
          <w:fldChar w:fldCharType="end"/>
        </w:r>
      </w:hyperlink>
    </w:p>
    <w:p w14:paraId="7DD676E1" w14:textId="3676836F" w:rsidR="00256589" w:rsidRDefault="00256589">
      <w:pPr>
        <w:pStyle w:val="TOC2"/>
        <w:tabs>
          <w:tab w:val="left" w:pos="600"/>
        </w:tabs>
        <w:rPr>
          <w:rFonts w:asciiTheme="minorHAnsi" w:eastAsiaTheme="minorEastAsia" w:hAnsiTheme="minorHAnsi" w:cstheme="minorBidi"/>
          <w:b w:val="0"/>
          <w:noProof/>
          <w:szCs w:val="22"/>
        </w:rPr>
      </w:pPr>
      <w:hyperlink w:anchor="_Toc96695131" w:history="1">
        <w:r w:rsidRPr="002702AA">
          <w:rPr>
            <w:rStyle w:val="Hyperlink"/>
            <w:noProof/>
          </w:rPr>
          <w:t>5.3</w:t>
        </w:r>
        <w:r>
          <w:rPr>
            <w:rFonts w:asciiTheme="minorHAnsi" w:eastAsiaTheme="minorEastAsia" w:hAnsiTheme="minorHAnsi" w:cstheme="minorBidi"/>
            <w:b w:val="0"/>
            <w:noProof/>
            <w:szCs w:val="22"/>
          </w:rPr>
          <w:tab/>
        </w:r>
        <w:r w:rsidRPr="002702AA">
          <w:rPr>
            <w:rStyle w:val="Hyperlink"/>
            <w:noProof/>
          </w:rPr>
          <w:t>Association Management and Recovery</w:t>
        </w:r>
        <w:r>
          <w:rPr>
            <w:noProof/>
            <w:webHidden/>
          </w:rPr>
          <w:tab/>
        </w:r>
        <w:r>
          <w:rPr>
            <w:noProof/>
            <w:webHidden/>
          </w:rPr>
          <w:fldChar w:fldCharType="begin"/>
        </w:r>
        <w:r>
          <w:rPr>
            <w:noProof/>
            <w:webHidden/>
          </w:rPr>
          <w:instrText xml:space="preserve"> PAGEREF _Toc96695131 \h </w:instrText>
        </w:r>
        <w:r>
          <w:rPr>
            <w:noProof/>
            <w:webHidden/>
          </w:rPr>
        </w:r>
        <w:r>
          <w:rPr>
            <w:noProof/>
            <w:webHidden/>
          </w:rPr>
          <w:fldChar w:fldCharType="separate"/>
        </w:r>
        <w:r>
          <w:rPr>
            <w:noProof/>
            <w:webHidden/>
          </w:rPr>
          <w:t>55</w:t>
        </w:r>
        <w:r>
          <w:rPr>
            <w:noProof/>
            <w:webHidden/>
          </w:rPr>
          <w:fldChar w:fldCharType="end"/>
        </w:r>
      </w:hyperlink>
    </w:p>
    <w:p w14:paraId="279B8C80" w14:textId="0D87A81A" w:rsidR="00256589" w:rsidRDefault="00256589">
      <w:pPr>
        <w:pStyle w:val="TOC3"/>
        <w:tabs>
          <w:tab w:val="left" w:pos="1000"/>
        </w:tabs>
        <w:rPr>
          <w:rFonts w:asciiTheme="minorHAnsi" w:eastAsiaTheme="minorEastAsia" w:hAnsiTheme="minorHAnsi" w:cstheme="minorBidi"/>
          <w:noProof/>
          <w:sz w:val="22"/>
          <w:szCs w:val="22"/>
        </w:rPr>
      </w:pPr>
      <w:hyperlink w:anchor="_Toc96695132" w:history="1">
        <w:r w:rsidRPr="002702AA">
          <w:rPr>
            <w:rStyle w:val="Hyperlink"/>
            <w:noProof/>
          </w:rPr>
          <w:t>5.3.1</w:t>
        </w:r>
        <w:r>
          <w:rPr>
            <w:rFonts w:asciiTheme="minorHAnsi" w:eastAsiaTheme="minorEastAsia" w:hAnsiTheme="minorHAnsi" w:cstheme="minorBidi"/>
            <w:noProof/>
            <w:sz w:val="22"/>
            <w:szCs w:val="22"/>
          </w:rPr>
          <w:tab/>
        </w:r>
        <w:r w:rsidRPr="002702AA">
          <w:rPr>
            <w:rStyle w:val="Hyperlink"/>
            <w:noProof/>
          </w:rPr>
          <w:t>Establishing Associations</w:t>
        </w:r>
        <w:r>
          <w:rPr>
            <w:noProof/>
            <w:webHidden/>
          </w:rPr>
          <w:tab/>
        </w:r>
        <w:r>
          <w:rPr>
            <w:noProof/>
            <w:webHidden/>
          </w:rPr>
          <w:fldChar w:fldCharType="begin"/>
        </w:r>
        <w:r>
          <w:rPr>
            <w:noProof/>
            <w:webHidden/>
          </w:rPr>
          <w:instrText xml:space="preserve"> PAGEREF _Toc96695132 \h </w:instrText>
        </w:r>
        <w:r>
          <w:rPr>
            <w:noProof/>
            <w:webHidden/>
          </w:rPr>
        </w:r>
        <w:r>
          <w:rPr>
            <w:noProof/>
            <w:webHidden/>
          </w:rPr>
          <w:fldChar w:fldCharType="separate"/>
        </w:r>
        <w:r>
          <w:rPr>
            <w:noProof/>
            <w:webHidden/>
          </w:rPr>
          <w:t>55</w:t>
        </w:r>
        <w:r>
          <w:rPr>
            <w:noProof/>
            <w:webHidden/>
          </w:rPr>
          <w:fldChar w:fldCharType="end"/>
        </w:r>
      </w:hyperlink>
    </w:p>
    <w:p w14:paraId="1569E098" w14:textId="41E98B30" w:rsidR="00256589" w:rsidRDefault="00256589">
      <w:pPr>
        <w:pStyle w:val="TOC4"/>
        <w:tabs>
          <w:tab w:val="left" w:pos="1200"/>
        </w:tabs>
        <w:rPr>
          <w:rFonts w:asciiTheme="minorHAnsi" w:eastAsiaTheme="minorEastAsia" w:hAnsiTheme="minorHAnsi" w:cstheme="minorBidi"/>
          <w:noProof/>
          <w:sz w:val="22"/>
          <w:szCs w:val="22"/>
        </w:rPr>
      </w:pPr>
      <w:hyperlink w:anchor="_Toc96695133" w:history="1">
        <w:r w:rsidRPr="002702AA">
          <w:rPr>
            <w:rStyle w:val="Hyperlink"/>
            <w:noProof/>
          </w:rPr>
          <w:t>5.3.1.1</w:t>
        </w:r>
        <w:r>
          <w:rPr>
            <w:rFonts w:asciiTheme="minorHAnsi" w:eastAsiaTheme="minorEastAsia" w:hAnsiTheme="minorHAnsi" w:cstheme="minorBidi"/>
            <w:noProof/>
            <w:sz w:val="22"/>
            <w:szCs w:val="22"/>
          </w:rPr>
          <w:tab/>
        </w:r>
        <w:r w:rsidRPr="002702AA">
          <w:rPr>
            <w:rStyle w:val="Hyperlink"/>
            <w:noProof/>
          </w:rPr>
          <w:t>NpacAssociationUserInfo</w:t>
        </w:r>
        <w:r>
          <w:rPr>
            <w:noProof/>
            <w:webHidden/>
          </w:rPr>
          <w:tab/>
        </w:r>
        <w:r>
          <w:rPr>
            <w:noProof/>
            <w:webHidden/>
          </w:rPr>
          <w:fldChar w:fldCharType="begin"/>
        </w:r>
        <w:r>
          <w:rPr>
            <w:noProof/>
            <w:webHidden/>
          </w:rPr>
          <w:instrText xml:space="preserve"> PAGEREF _Toc96695133 \h </w:instrText>
        </w:r>
        <w:r>
          <w:rPr>
            <w:noProof/>
            <w:webHidden/>
          </w:rPr>
        </w:r>
        <w:r>
          <w:rPr>
            <w:noProof/>
            <w:webHidden/>
          </w:rPr>
          <w:fldChar w:fldCharType="separate"/>
        </w:r>
        <w:r>
          <w:rPr>
            <w:noProof/>
            <w:webHidden/>
          </w:rPr>
          <w:t>55</w:t>
        </w:r>
        <w:r>
          <w:rPr>
            <w:noProof/>
            <w:webHidden/>
          </w:rPr>
          <w:fldChar w:fldCharType="end"/>
        </w:r>
      </w:hyperlink>
    </w:p>
    <w:p w14:paraId="19D9F5BF" w14:textId="450EC428" w:rsidR="00256589" w:rsidRDefault="00256589">
      <w:pPr>
        <w:pStyle w:val="TOC4"/>
        <w:tabs>
          <w:tab w:val="left" w:pos="1200"/>
        </w:tabs>
        <w:rPr>
          <w:rFonts w:asciiTheme="minorHAnsi" w:eastAsiaTheme="minorEastAsia" w:hAnsiTheme="minorHAnsi" w:cstheme="minorBidi"/>
          <w:noProof/>
          <w:sz w:val="22"/>
          <w:szCs w:val="22"/>
        </w:rPr>
      </w:pPr>
      <w:hyperlink w:anchor="_Toc96695134" w:history="1">
        <w:r w:rsidRPr="002702AA">
          <w:rPr>
            <w:rStyle w:val="Hyperlink"/>
            <w:noProof/>
          </w:rPr>
          <w:t>5.3.1.2</w:t>
        </w:r>
        <w:r>
          <w:rPr>
            <w:rFonts w:asciiTheme="minorHAnsi" w:eastAsiaTheme="minorEastAsia" w:hAnsiTheme="minorHAnsi" w:cstheme="minorBidi"/>
            <w:noProof/>
            <w:sz w:val="22"/>
            <w:szCs w:val="22"/>
          </w:rPr>
          <w:tab/>
        </w:r>
        <w:r w:rsidRPr="002702AA">
          <w:rPr>
            <w:rStyle w:val="Hyperlink"/>
            <w:noProof/>
          </w:rPr>
          <w:t>Unbind Requests and Responses</w:t>
        </w:r>
        <w:r>
          <w:rPr>
            <w:noProof/>
            <w:webHidden/>
          </w:rPr>
          <w:tab/>
        </w:r>
        <w:r>
          <w:rPr>
            <w:noProof/>
            <w:webHidden/>
          </w:rPr>
          <w:fldChar w:fldCharType="begin"/>
        </w:r>
        <w:r>
          <w:rPr>
            <w:noProof/>
            <w:webHidden/>
          </w:rPr>
          <w:instrText xml:space="preserve"> PAGEREF _Toc96695134 \h </w:instrText>
        </w:r>
        <w:r>
          <w:rPr>
            <w:noProof/>
            <w:webHidden/>
          </w:rPr>
        </w:r>
        <w:r>
          <w:rPr>
            <w:noProof/>
            <w:webHidden/>
          </w:rPr>
          <w:fldChar w:fldCharType="separate"/>
        </w:r>
        <w:r>
          <w:rPr>
            <w:noProof/>
            <w:webHidden/>
          </w:rPr>
          <w:t>56</w:t>
        </w:r>
        <w:r>
          <w:rPr>
            <w:noProof/>
            <w:webHidden/>
          </w:rPr>
          <w:fldChar w:fldCharType="end"/>
        </w:r>
      </w:hyperlink>
    </w:p>
    <w:p w14:paraId="59B561A6" w14:textId="7A717CC3" w:rsidR="00256589" w:rsidRDefault="00256589">
      <w:pPr>
        <w:pStyle w:val="TOC4"/>
        <w:tabs>
          <w:tab w:val="left" w:pos="1200"/>
        </w:tabs>
        <w:rPr>
          <w:rFonts w:asciiTheme="minorHAnsi" w:eastAsiaTheme="minorEastAsia" w:hAnsiTheme="minorHAnsi" w:cstheme="minorBidi"/>
          <w:noProof/>
          <w:sz w:val="22"/>
          <w:szCs w:val="22"/>
        </w:rPr>
      </w:pPr>
      <w:hyperlink w:anchor="_Toc96695135" w:history="1">
        <w:r w:rsidRPr="002702AA">
          <w:rPr>
            <w:rStyle w:val="Hyperlink"/>
            <w:noProof/>
          </w:rPr>
          <w:t>5.3.1.3</w:t>
        </w:r>
        <w:r>
          <w:rPr>
            <w:rFonts w:asciiTheme="minorHAnsi" w:eastAsiaTheme="minorEastAsia" w:hAnsiTheme="minorHAnsi" w:cstheme="minorBidi"/>
            <w:noProof/>
            <w:sz w:val="22"/>
            <w:szCs w:val="22"/>
          </w:rPr>
          <w:tab/>
        </w:r>
        <w:r w:rsidRPr="002702AA">
          <w:rPr>
            <w:rStyle w:val="Hyperlink"/>
            <w:noProof/>
          </w:rPr>
          <w:t>Aborts</w:t>
        </w:r>
        <w:r>
          <w:rPr>
            <w:noProof/>
            <w:webHidden/>
          </w:rPr>
          <w:tab/>
        </w:r>
        <w:r>
          <w:rPr>
            <w:noProof/>
            <w:webHidden/>
          </w:rPr>
          <w:fldChar w:fldCharType="begin"/>
        </w:r>
        <w:r>
          <w:rPr>
            <w:noProof/>
            <w:webHidden/>
          </w:rPr>
          <w:instrText xml:space="preserve"> PAGEREF _Toc96695135 \h </w:instrText>
        </w:r>
        <w:r>
          <w:rPr>
            <w:noProof/>
            <w:webHidden/>
          </w:rPr>
        </w:r>
        <w:r>
          <w:rPr>
            <w:noProof/>
            <w:webHidden/>
          </w:rPr>
          <w:fldChar w:fldCharType="separate"/>
        </w:r>
        <w:r>
          <w:rPr>
            <w:noProof/>
            <w:webHidden/>
          </w:rPr>
          <w:t>56</w:t>
        </w:r>
        <w:r>
          <w:rPr>
            <w:noProof/>
            <w:webHidden/>
          </w:rPr>
          <w:fldChar w:fldCharType="end"/>
        </w:r>
      </w:hyperlink>
    </w:p>
    <w:p w14:paraId="1E6FFF2A" w14:textId="0BC57DEF" w:rsidR="00256589" w:rsidRDefault="00256589">
      <w:pPr>
        <w:pStyle w:val="TOC4"/>
        <w:tabs>
          <w:tab w:val="left" w:pos="1200"/>
        </w:tabs>
        <w:rPr>
          <w:rFonts w:asciiTheme="minorHAnsi" w:eastAsiaTheme="minorEastAsia" w:hAnsiTheme="minorHAnsi" w:cstheme="minorBidi"/>
          <w:noProof/>
          <w:sz w:val="22"/>
          <w:szCs w:val="22"/>
        </w:rPr>
      </w:pPr>
      <w:hyperlink w:anchor="_Toc96695136" w:history="1">
        <w:r w:rsidRPr="002702AA">
          <w:rPr>
            <w:rStyle w:val="Hyperlink"/>
            <w:noProof/>
          </w:rPr>
          <w:t>5.3.1.4</w:t>
        </w:r>
        <w:r>
          <w:rPr>
            <w:rFonts w:asciiTheme="minorHAnsi" w:eastAsiaTheme="minorEastAsia" w:hAnsiTheme="minorHAnsi" w:cstheme="minorBidi"/>
            <w:noProof/>
            <w:sz w:val="22"/>
            <w:szCs w:val="22"/>
          </w:rPr>
          <w:tab/>
        </w:r>
        <w:r w:rsidRPr="002702AA">
          <w:rPr>
            <w:rStyle w:val="Hyperlink"/>
            <w:noProof/>
          </w:rPr>
          <w:t>NPAC SMS Failover Behavior</w:t>
        </w:r>
        <w:r>
          <w:rPr>
            <w:noProof/>
            <w:webHidden/>
          </w:rPr>
          <w:tab/>
        </w:r>
        <w:r>
          <w:rPr>
            <w:noProof/>
            <w:webHidden/>
          </w:rPr>
          <w:fldChar w:fldCharType="begin"/>
        </w:r>
        <w:r>
          <w:rPr>
            <w:noProof/>
            <w:webHidden/>
          </w:rPr>
          <w:instrText xml:space="preserve"> PAGEREF _Toc96695136 \h </w:instrText>
        </w:r>
        <w:r>
          <w:rPr>
            <w:noProof/>
            <w:webHidden/>
          </w:rPr>
        </w:r>
        <w:r>
          <w:rPr>
            <w:noProof/>
            <w:webHidden/>
          </w:rPr>
          <w:fldChar w:fldCharType="separate"/>
        </w:r>
        <w:r>
          <w:rPr>
            <w:noProof/>
            <w:webHidden/>
          </w:rPr>
          <w:t>56</w:t>
        </w:r>
        <w:r>
          <w:rPr>
            <w:noProof/>
            <w:webHidden/>
          </w:rPr>
          <w:fldChar w:fldCharType="end"/>
        </w:r>
      </w:hyperlink>
    </w:p>
    <w:p w14:paraId="499CAA46" w14:textId="2F8E7BB7" w:rsidR="00256589" w:rsidRDefault="00256589">
      <w:pPr>
        <w:pStyle w:val="TOC4"/>
        <w:tabs>
          <w:tab w:val="left" w:pos="1200"/>
        </w:tabs>
        <w:rPr>
          <w:rFonts w:asciiTheme="minorHAnsi" w:eastAsiaTheme="minorEastAsia" w:hAnsiTheme="minorHAnsi" w:cstheme="minorBidi"/>
          <w:noProof/>
          <w:sz w:val="22"/>
          <w:szCs w:val="22"/>
        </w:rPr>
      </w:pPr>
      <w:hyperlink w:anchor="_Toc96695137" w:history="1">
        <w:r w:rsidRPr="002702AA">
          <w:rPr>
            <w:rStyle w:val="Hyperlink"/>
            <w:noProof/>
          </w:rPr>
          <w:t>5.3.1.5</w:t>
        </w:r>
        <w:r>
          <w:rPr>
            <w:rFonts w:asciiTheme="minorHAnsi" w:eastAsiaTheme="minorEastAsia" w:hAnsiTheme="minorHAnsi" w:cstheme="minorBidi"/>
            <w:noProof/>
            <w:sz w:val="22"/>
            <w:szCs w:val="22"/>
          </w:rPr>
          <w:tab/>
        </w:r>
        <w:r w:rsidRPr="002702AA">
          <w:rPr>
            <w:rStyle w:val="Hyperlink"/>
            <w:noProof/>
          </w:rPr>
          <w:t>Service Provider SOA and Local SMS Procedures</w:t>
        </w:r>
        <w:r>
          <w:rPr>
            <w:noProof/>
            <w:webHidden/>
          </w:rPr>
          <w:tab/>
        </w:r>
        <w:r>
          <w:rPr>
            <w:noProof/>
            <w:webHidden/>
          </w:rPr>
          <w:fldChar w:fldCharType="begin"/>
        </w:r>
        <w:r>
          <w:rPr>
            <w:noProof/>
            <w:webHidden/>
          </w:rPr>
          <w:instrText xml:space="preserve"> PAGEREF _Toc96695137 \h </w:instrText>
        </w:r>
        <w:r>
          <w:rPr>
            <w:noProof/>
            <w:webHidden/>
          </w:rPr>
        </w:r>
        <w:r>
          <w:rPr>
            <w:noProof/>
            <w:webHidden/>
          </w:rPr>
          <w:fldChar w:fldCharType="separate"/>
        </w:r>
        <w:r>
          <w:rPr>
            <w:noProof/>
            <w:webHidden/>
          </w:rPr>
          <w:t>57</w:t>
        </w:r>
        <w:r>
          <w:rPr>
            <w:noProof/>
            <w:webHidden/>
          </w:rPr>
          <w:fldChar w:fldCharType="end"/>
        </w:r>
      </w:hyperlink>
    </w:p>
    <w:p w14:paraId="1A3D2C3A" w14:textId="63E704D4" w:rsidR="00256589" w:rsidRDefault="00256589">
      <w:pPr>
        <w:pStyle w:val="TOC3"/>
        <w:tabs>
          <w:tab w:val="left" w:pos="1000"/>
        </w:tabs>
        <w:rPr>
          <w:rFonts w:asciiTheme="minorHAnsi" w:eastAsiaTheme="minorEastAsia" w:hAnsiTheme="minorHAnsi" w:cstheme="minorBidi"/>
          <w:noProof/>
          <w:sz w:val="22"/>
          <w:szCs w:val="22"/>
        </w:rPr>
      </w:pPr>
      <w:hyperlink w:anchor="_Toc96695138" w:history="1">
        <w:r w:rsidRPr="002702AA">
          <w:rPr>
            <w:rStyle w:val="Hyperlink"/>
            <w:noProof/>
          </w:rPr>
          <w:t>5.3.2</w:t>
        </w:r>
        <w:r>
          <w:rPr>
            <w:rFonts w:asciiTheme="minorHAnsi" w:eastAsiaTheme="minorEastAsia" w:hAnsiTheme="minorHAnsi" w:cstheme="minorBidi"/>
            <w:noProof/>
            <w:sz w:val="22"/>
            <w:szCs w:val="22"/>
          </w:rPr>
          <w:tab/>
        </w:r>
        <w:r w:rsidRPr="002702AA">
          <w:rPr>
            <w:rStyle w:val="Hyperlink"/>
            <w:noProof/>
          </w:rPr>
          <w:t>Releasing or Aborting Associations</w:t>
        </w:r>
        <w:r>
          <w:rPr>
            <w:noProof/>
            <w:webHidden/>
          </w:rPr>
          <w:tab/>
        </w:r>
        <w:r>
          <w:rPr>
            <w:noProof/>
            <w:webHidden/>
          </w:rPr>
          <w:fldChar w:fldCharType="begin"/>
        </w:r>
        <w:r>
          <w:rPr>
            <w:noProof/>
            <w:webHidden/>
          </w:rPr>
          <w:instrText xml:space="preserve"> PAGEREF _Toc96695138 \h </w:instrText>
        </w:r>
        <w:r>
          <w:rPr>
            <w:noProof/>
            <w:webHidden/>
          </w:rPr>
        </w:r>
        <w:r>
          <w:rPr>
            <w:noProof/>
            <w:webHidden/>
          </w:rPr>
          <w:fldChar w:fldCharType="separate"/>
        </w:r>
        <w:r>
          <w:rPr>
            <w:noProof/>
            <w:webHidden/>
          </w:rPr>
          <w:t>58</w:t>
        </w:r>
        <w:r>
          <w:rPr>
            <w:noProof/>
            <w:webHidden/>
          </w:rPr>
          <w:fldChar w:fldCharType="end"/>
        </w:r>
      </w:hyperlink>
    </w:p>
    <w:p w14:paraId="37D67D05" w14:textId="4FCB5C11" w:rsidR="00256589" w:rsidRDefault="00256589">
      <w:pPr>
        <w:pStyle w:val="TOC3"/>
        <w:tabs>
          <w:tab w:val="left" w:pos="1000"/>
        </w:tabs>
        <w:rPr>
          <w:rFonts w:asciiTheme="minorHAnsi" w:eastAsiaTheme="minorEastAsia" w:hAnsiTheme="minorHAnsi" w:cstheme="minorBidi"/>
          <w:noProof/>
          <w:sz w:val="22"/>
          <w:szCs w:val="22"/>
        </w:rPr>
      </w:pPr>
      <w:hyperlink w:anchor="_Toc96695139" w:history="1">
        <w:r w:rsidRPr="002702AA">
          <w:rPr>
            <w:rStyle w:val="Hyperlink"/>
            <w:noProof/>
          </w:rPr>
          <w:t>5.3.3</w:t>
        </w:r>
        <w:r>
          <w:rPr>
            <w:rFonts w:asciiTheme="minorHAnsi" w:eastAsiaTheme="minorEastAsia" w:hAnsiTheme="minorHAnsi" w:cstheme="minorBidi"/>
            <w:noProof/>
            <w:sz w:val="22"/>
            <w:szCs w:val="22"/>
          </w:rPr>
          <w:tab/>
        </w:r>
        <w:r w:rsidRPr="002702AA">
          <w:rPr>
            <w:rStyle w:val="Hyperlink"/>
            <w:noProof/>
          </w:rPr>
          <w:t>Error Handling</w:t>
        </w:r>
        <w:r>
          <w:rPr>
            <w:noProof/>
            <w:webHidden/>
          </w:rPr>
          <w:tab/>
        </w:r>
        <w:r>
          <w:rPr>
            <w:noProof/>
            <w:webHidden/>
          </w:rPr>
          <w:fldChar w:fldCharType="begin"/>
        </w:r>
        <w:r>
          <w:rPr>
            <w:noProof/>
            <w:webHidden/>
          </w:rPr>
          <w:instrText xml:space="preserve"> PAGEREF _Toc96695139 \h </w:instrText>
        </w:r>
        <w:r>
          <w:rPr>
            <w:noProof/>
            <w:webHidden/>
          </w:rPr>
        </w:r>
        <w:r>
          <w:rPr>
            <w:noProof/>
            <w:webHidden/>
          </w:rPr>
          <w:fldChar w:fldCharType="separate"/>
        </w:r>
        <w:r>
          <w:rPr>
            <w:noProof/>
            <w:webHidden/>
          </w:rPr>
          <w:t>58</w:t>
        </w:r>
        <w:r>
          <w:rPr>
            <w:noProof/>
            <w:webHidden/>
          </w:rPr>
          <w:fldChar w:fldCharType="end"/>
        </w:r>
      </w:hyperlink>
    </w:p>
    <w:p w14:paraId="3A86FB63" w14:textId="033EB5B6" w:rsidR="00256589" w:rsidRDefault="00256589">
      <w:pPr>
        <w:pStyle w:val="TOC4"/>
        <w:tabs>
          <w:tab w:val="left" w:pos="1200"/>
        </w:tabs>
        <w:rPr>
          <w:rFonts w:asciiTheme="minorHAnsi" w:eastAsiaTheme="minorEastAsia" w:hAnsiTheme="minorHAnsi" w:cstheme="minorBidi"/>
          <w:noProof/>
          <w:sz w:val="22"/>
          <w:szCs w:val="22"/>
        </w:rPr>
      </w:pPr>
      <w:hyperlink w:anchor="_Toc96695140" w:history="1">
        <w:r w:rsidRPr="002702AA">
          <w:rPr>
            <w:rStyle w:val="Hyperlink"/>
            <w:noProof/>
          </w:rPr>
          <w:t>5.3.3.1</w:t>
        </w:r>
        <w:r>
          <w:rPr>
            <w:rFonts w:asciiTheme="minorHAnsi" w:eastAsiaTheme="minorEastAsia" w:hAnsiTheme="minorHAnsi" w:cstheme="minorBidi"/>
            <w:noProof/>
            <w:sz w:val="22"/>
            <w:szCs w:val="22"/>
          </w:rPr>
          <w:tab/>
        </w:r>
        <w:r w:rsidRPr="002702AA">
          <w:rPr>
            <w:rStyle w:val="Hyperlink"/>
            <w:noProof/>
          </w:rPr>
          <w:t>NPAC SMS Error Handling</w:t>
        </w:r>
        <w:r>
          <w:rPr>
            <w:noProof/>
            <w:webHidden/>
          </w:rPr>
          <w:tab/>
        </w:r>
        <w:r>
          <w:rPr>
            <w:noProof/>
            <w:webHidden/>
          </w:rPr>
          <w:fldChar w:fldCharType="begin"/>
        </w:r>
        <w:r>
          <w:rPr>
            <w:noProof/>
            <w:webHidden/>
          </w:rPr>
          <w:instrText xml:space="preserve"> PAGEREF _Toc96695140 \h </w:instrText>
        </w:r>
        <w:r>
          <w:rPr>
            <w:noProof/>
            <w:webHidden/>
          </w:rPr>
        </w:r>
        <w:r>
          <w:rPr>
            <w:noProof/>
            <w:webHidden/>
          </w:rPr>
          <w:fldChar w:fldCharType="separate"/>
        </w:r>
        <w:r>
          <w:rPr>
            <w:noProof/>
            <w:webHidden/>
          </w:rPr>
          <w:t>58</w:t>
        </w:r>
        <w:r>
          <w:rPr>
            <w:noProof/>
            <w:webHidden/>
          </w:rPr>
          <w:fldChar w:fldCharType="end"/>
        </w:r>
      </w:hyperlink>
    </w:p>
    <w:p w14:paraId="6766E53F" w14:textId="28B61AFC" w:rsidR="00256589" w:rsidRDefault="00256589">
      <w:pPr>
        <w:pStyle w:val="TOC4"/>
        <w:tabs>
          <w:tab w:val="left" w:pos="1200"/>
        </w:tabs>
        <w:rPr>
          <w:rFonts w:asciiTheme="minorHAnsi" w:eastAsiaTheme="minorEastAsia" w:hAnsiTheme="minorHAnsi" w:cstheme="minorBidi"/>
          <w:noProof/>
          <w:sz w:val="22"/>
          <w:szCs w:val="22"/>
        </w:rPr>
      </w:pPr>
      <w:hyperlink w:anchor="_Toc96695141" w:history="1">
        <w:r w:rsidRPr="002702AA">
          <w:rPr>
            <w:rStyle w:val="Hyperlink"/>
            <w:noProof/>
          </w:rPr>
          <w:t>5.3.3.2</w:t>
        </w:r>
        <w:r>
          <w:rPr>
            <w:rFonts w:asciiTheme="minorHAnsi" w:eastAsiaTheme="minorEastAsia" w:hAnsiTheme="minorHAnsi" w:cstheme="minorBidi"/>
            <w:noProof/>
            <w:sz w:val="22"/>
            <w:szCs w:val="22"/>
          </w:rPr>
          <w:tab/>
        </w:r>
        <w:r w:rsidRPr="002702AA">
          <w:rPr>
            <w:rStyle w:val="Hyperlink"/>
            <w:noProof/>
          </w:rPr>
          <w:t>Processing Failure Error</w:t>
        </w:r>
        <w:r>
          <w:rPr>
            <w:noProof/>
            <w:webHidden/>
          </w:rPr>
          <w:tab/>
        </w:r>
        <w:r>
          <w:rPr>
            <w:noProof/>
            <w:webHidden/>
          </w:rPr>
          <w:fldChar w:fldCharType="begin"/>
        </w:r>
        <w:r>
          <w:rPr>
            <w:noProof/>
            <w:webHidden/>
          </w:rPr>
          <w:instrText xml:space="preserve"> PAGEREF _Toc96695141 \h </w:instrText>
        </w:r>
        <w:r>
          <w:rPr>
            <w:noProof/>
            <w:webHidden/>
          </w:rPr>
        </w:r>
        <w:r>
          <w:rPr>
            <w:noProof/>
            <w:webHidden/>
          </w:rPr>
          <w:fldChar w:fldCharType="separate"/>
        </w:r>
        <w:r>
          <w:rPr>
            <w:noProof/>
            <w:webHidden/>
          </w:rPr>
          <w:t>59</w:t>
        </w:r>
        <w:r>
          <w:rPr>
            <w:noProof/>
            <w:webHidden/>
          </w:rPr>
          <w:fldChar w:fldCharType="end"/>
        </w:r>
      </w:hyperlink>
    </w:p>
    <w:p w14:paraId="71758B62" w14:textId="0650CB6A" w:rsidR="00256589" w:rsidRDefault="00256589">
      <w:pPr>
        <w:pStyle w:val="TOC4"/>
        <w:tabs>
          <w:tab w:val="left" w:pos="1200"/>
        </w:tabs>
        <w:rPr>
          <w:rFonts w:asciiTheme="minorHAnsi" w:eastAsiaTheme="minorEastAsia" w:hAnsiTheme="minorHAnsi" w:cstheme="minorBidi"/>
          <w:noProof/>
          <w:sz w:val="22"/>
          <w:szCs w:val="22"/>
        </w:rPr>
      </w:pPr>
      <w:hyperlink w:anchor="_Toc96695142" w:history="1">
        <w:r w:rsidRPr="002702AA">
          <w:rPr>
            <w:rStyle w:val="Hyperlink"/>
            <w:noProof/>
          </w:rPr>
          <w:t>5.3.3.3</w:t>
        </w:r>
        <w:r>
          <w:rPr>
            <w:rFonts w:asciiTheme="minorHAnsi" w:eastAsiaTheme="minorEastAsia" w:hAnsiTheme="minorHAnsi" w:cstheme="minorBidi"/>
            <w:noProof/>
            <w:sz w:val="22"/>
            <w:szCs w:val="22"/>
          </w:rPr>
          <w:tab/>
        </w:r>
        <w:r w:rsidRPr="002702AA">
          <w:rPr>
            <w:rStyle w:val="Hyperlink"/>
            <w:noProof/>
          </w:rPr>
          <w:t>NPAC SMS Detailed Error Codes</w:t>
        </w:r>
        <w:r>
          <w:rPr>
            <w:noProof/>
            <w:webHidden/>
          </w:rPr>
          <w:tab/>
        </w:r>
        <w:r>
          <w:rPr>
            <w:noProof/>
            <w:webHidden/>
          </w:rPr>
          <w:fldChar w:fldCharType="begin"/>
        </w:r>
        <w:r>
          <w:rPr>
            <w:noProof/>
            <w:webHidden/>
          </w:rPr>
          <w:instrText xml:space="preserve"> PAGEREF _Toc96695142 \h </w:instrText>
        </w:r>
        <w:r>
          <w:rPr>
            <w:noProof/>
            <w:webHidden/>
          </w:rPr>
        </w:r>
        <w:r>
          <w:rPr>
            <w:noProof/>
            <w:webHidden/>
          </w:rPr>
          <w:fldChar w:fldCharType="separate"/>
        </w:r>
        <w:r>
          <w:rPr>
            <w:noProof/>
            <w:webHidden/>
          </w:rPr>
          <w:t>59</w:t>
        </w:r>
        <w:r>
          <w:rPr>
            <w:noProof/>
            <w:webHidden/>
          </w:rPr>
          <w:fldChar w:fldCharType="end"/>
        </w:r>
      </w:hyperlink>
    </w:p>
    <w:p w14:paraId="45712537" w14:textId="72A8F01C" w:rsidR="00256589" w:rsidRDefault="00256589">
      <w:pPr>
        <w:pStyle w:val="TOC3"/>
        <w:tabs>
          <w:tab w:val="left" w:pos="1000"/>
        </w:tabs>
        <w:rPr>
          <w:rFonts w:asciiTheme="minorHAnsi" w:eastAsiaTheme="minorEastAsia" w:hAnsiTheme="minorHAnsi" w:cstheme="minorBidi"/>
          <w:noProof/>
          <w:sz w:val="22"/>
          <w:szCs w:val="22"/>
        </w:rPr>
      </w:pPr>
      <w:hyperlink w:anchor="_Toc96695143" w:history="1">
        <w:r w:rsidRPr="002702AA">
          <w:rPr>
            <w:rStyle w:val="Hyperlink"/>
            <w:noProof/>
          </w:rPr>
          <w:t>5.3.4</w:t>
        </w:r>
        <w:r>
          <w:rPr>
            <w:rFonts w:asciiTheme="minorHAnsi" w:eastAsiaTheme="minorEastAsia" w:hAnsiTheme="minorHAnsi" w:cstheme="minorBidi"/>
            <w:noProof/>
            <w:sz w:val="22"/>
            <w:szCs w:val="22"/>
          </w:rPr>
          <w:tab/>
        </w:r>
        <w:r w:rsidRPr="002702AA">
          <w:rPr>
            <w:rStyle w:val="Hyperlink"/>
            <w:noProof/>
          </w:rPr>
          <w:t>Recovery</w:t>
        </w:r>
        <w:r>
          <w:rPr>
            <w:noProof/>
            <w:webHidden/>
          </w:rPr>
          <w:tab/>
        </w:r>
        <w:r>
          <w:rPr>
            <w:noProof/>
            <w:webHidden/>
          </w:rPr>
          <w:fldChar w:fldCharType="begin"/>
        </w:r>
        <w:r>
          <w:rPr>
            <w:noProof/>
            <w:webHidden/>
          </w:rPr>
          <w:instrText xml:space="preserve"> PAGEREF _Toc96695143 \h </w:instrText>
        </w:r>
        <w:r>
          <w:rPr>
            <w:noProof/>
            <w:webHidden/>
          </w:rPr>
        </w:r>
        <w:r>
          <w:rPr>
            <w:noProof/>
            <w:webHidden/>
          </w:rPr>
          <w:fldChar w:fldCharType="separate"/>
        </w:r>
        <w:r>
          <w:rPr>
            <w:noProof/>
            <w:webHidden/>
          </w:rPr>
          <w:t>60</w:t>
        </w:r>
        <w:r>
          <w:rPr>
            <w:noProof/>
            <w:webHidden/>
          </w:rPr>
          <w:fldChar w:fldCharType="end"/>
        </w:r>
      </w:hyperlink>
    </w:p>
    <w:p w14:paraId="20AD7723" w14:textId="54D2A806" w:rsidR="00256589" w:rsidRDefault="00256589">
      <w:pPr>
        <w:pStyle w:val="TOC4"/>
        <w:tabs>
          <w:tab w:val="left" w:pos="1200"/>
        </w:tabs>
        <w:rPr>
          <w:rFonts w:asciiTheme="minorHAnsi" w:eastAsiaTheme="minorEastAsia" w:hAnsiTheme="minorHAnsi" w:cstheme="minorBidi"/>
          <w:noProof/>
          <w:sz w:val="22"/>
          <w:szCs w:val="22"/>
        </w:rPr>
      </w:pPr>
      <w:hyperlink w:anchor="_Toc96695144" w:history="1">
        <w:r w:rsidRPr="002702AA">
          <w:rPr>
            <w:rStyle w:val="Hyperlink"/>
            <w:noProof/>
          </w:rPr>
          <w:t>5.3.4.1</w:t>
        </w:r>
        <w:r>
          <w:rPr>
            <w:rFonts w:asciiTheme="minorHAnsi" w:eastAsiaTheme="minorEastAsia" w:hAnsiTheme="minorHAnsi" w:cstheme="minorBidi"/>
            <w:noProof/>
            <w:sz w:val="22"/>
            <w:szCs w:val="22"/>
          </w:rPr>
          <w:tab/>
        </w:r>
        <w:r w:rsidRPr="002702AA">
          <w:rPr>
            <w:rStyle w:val="Hyperlink"/>
            <w:noProof/>
          </w:rPr>
          <w:t>Local SMS Recovery</w:t>
        </w:r>
        <w:r>
          <w:rPr>
            <w:noProof/>
            <w:webHidden/>
          </w:rPr>
          <w:tab/>
        </w:r>
        <w:r>
          <w:rPr>
            <w:noProof/>
            <w:webHidden/>
          </w:rPr>
          <w:fldChar w:fldCharType="begin"/>
        </w:r>
        <w:r>
          <w:rPr>
            <w:noProof/>
            <w:webHidden/>
          </w:rPr>
          <w:instrText xml:space="preserve"> PAGEREF _Toc96695144 \h </w:instrText>
        </w:r>
        <w:r>
          <w:rPr>
            <w:noProof/>
            <w:webHidden/>
          </w:rPr>
        </w:r>
        <w:r>
          <w:rPr>
            <w:noProof/>
            <w:webHidden/>
          </w:rPr>
          <w:fldChar w:fldCharType="separate"/>
        </w:r>
        <w:r>
          <w:rPr>
            <w:noProof/>
            <w:webHidden/>
          </w:rPr>
          <w:t>65</w:t>
        </w:r>
        <w:r>
          <w:rPr>
            <w:noProof/>
            <w:webHidden/>
          </w:rPr>
          <w:fldChar w:fldCharType="end"/>
        </w:r>
      </w:hyperlink>
    </w:p>
    <w:p w14:paraId="39C0507C" w14:textId="3DFA4453" w:rsidR="00256589" w:rsidRDefault="00256589">
      <w:pPr>
        <w:pStyle w:val="TOC4"/>
        <w:tabs>
          <w:tab w:val="left" w:pos="1200"/>
        </w:tabs>
        <w:rPr>
          <w:rFonts w:asciiTheme="minorHAnsi" w:eastAsiaTheme="minorEastAsia" w:hAnsiTheme="minorHAnsi" w:cstheme="minorBidi"/>
          <w:noProof/>
          <w:sz w:val="22"/>
          <w:szCs w:val="22"/>
        </w:rPr>
      </w:pPr>
      <w:hyperlink w:anchor="_Toc96695145" w:history="1">
        <w:r w:rsidRPr="002702AA">
          <w:rPr>
            <w:rStyle w:val="Hyperlink"/>
            <w:noProof/>
          </w:rPr>
          <w:t>5.3.4.2</w:t>
        </w:r>
        <w:r>
          <w:rPr>
            <w:rFonts w:asciiTheme="minorHAnsi" w:eastAsiaTheme="minorEastAsia" w:hAnsiTheme="minorHAnsi" w:cstheme="minorBidi"/>
            <w:noProof/>
            <w:sz w:val="22"/>
            <w:szCs w:val="22"/>
          </w:rPr>
          <w:tab/>
        </w:r>
        <w:r w:rsidRPr="002702AA">
          <w:rPr>
            <w:rStyle w:val="Hyperlink"/>
            <w:noProof/>
          </w:rPr>
          <w:t>SOA Recovery</w:t>
        </w:r>
        <w:r>
          <w:rPr>
            <w:noProof/>
            <w:webHidden/>
          </w:rPr>
          <w:tab/>
        </w:r>
        <w:r>
          <w:rPr>
            <w:noProof/>
            <w:webHidden/>
          </w:rPr>
          <w:fldChar w:fldCharType="begin"/>
        </w:r>
        <w:r>
          <w:rPr>
            <w:noProof/>
            <w:webHidden/>
          </w:rPr>
          <w:instrText xml:space="preserve"> PAGEREF _Toc96695145 \h </w:instrText>
        </w:r>
        <w:r>
          <w:rPr>
            <w:noProof/>
            <w:webHidden/>
          </w:rPr>
        </w:r>
        <w:r>
          <w:rPr>
            <w:noProof/>
            <w:webHidden/>
          </w:rPr>
          <w:fldChar w:fldCharType="separate"/>
        </w:r>
        <w:r>
          <w:rPr>
            <w:noProof/>
            <w:webHidden/>
          </w:rPr>
          <w:t>65</w:t>
        </w:r>
        <w:r>
          <w:rPr>
            <w:noProof/>
            <w:webHidden/>
          </w:rPr>
          <w:fldChar w:fldCharType="end"/>
        </w:r>
      </w:hyperlink>
    </w:p>
    <w:p w14:paraId="21DC6590" w14:textId="39994207" w:rsidR="00256589" w:rsidRDefault="00256589">
      <w:pPr>
        <w:pStyle w:val="TOC4"/>
        <w:tabs>
          <w:tab w:val="left" w:pos="1200"/>
        </w:tabs>
        <w:rPr>
          <w:rFonts w:asciiTheme="minorHAnsi" w:eastAsiaTheme="minorEastAsia" w:hAnsiTheme="minorHAnsi" w:cstheme="minorBidi"/>
          <w:noProof/>
          <w:sz w:val="22"/>
          <w:szCs w:val="22"/>
        </w:rPr>
      </w:pPr>
      <w:hyperlink w:anchor="_Toc96695146" w:history="1">
        <w:r w:rsidRPr="002702AA">
          <w:rPr>
            <w:rStyle w:val="Hyperlink"/>
            <w:noProof/>
          </w:rPr>
          <w:t>5.3.4.3</w:t>
        </w:r>
        <w:r>
          <w:rPr>
            <w:rFonts w:asciiTheme="minorHAnsi" w:eastAsiaTheme="minorEastAsia" w:hAnsiTheme="minorHAnsi" w:cstheme="minorBidi"/>
            <w:noProof/>
            <w:sz w:val="22"/>
            <w:szCs w:val="22"/>
          </w:rPr>
          <w:tab/>
        </w:r>
        <w:r w:rsidRPr="002702AA">
          <w:rPr>
            <w:rStyle w:val="Hyperlink"/>
            <w:noProof/>
          </w:rPr>
          <w:t>Linked Action Replies during Recovery</w:t>
        </w:r>
        <w:r>
          <w:rPr>
            <w:noProof/>
            <w:webHidden/>
          </w:rPr>
          <w:tab/>
        </w:r>
        <w:r>
          <w:rPr>
            <w:noProof/>
            <w:webHidden/>
          </w:rPr>
          <w:fldChar w:fldCharType="begin"/>
        </w:r>
        <w:r>
          <w:rPr>
            <w:noProof/>
            <w:webHidden/>
          </w:rPr>
          <w:instrText xml:space="preserve"> PAGEREF _Toc96695146 \h </w:instrText>
        </w:r>
        <w:r>
          <w:rPr>
            <w:noProof/>
            <w:webHidden/>
          </w:rPr>
        </w:r>
        <w:r>
          <w:rPr>
            <w:noProof/>
            <w:webHidden/>
          </w:rPr>
          <w:fldChar w:fldCharType="separate"/>
        </w:r>
        <w:r>
          <w:rPr>
            <w:noProof/>
            <w:webHidden/>
          </w:rPr>
          <w:t>66</w:t>
        </w:r>
        <w:r>
          <w:rPr>
            <w:noProof/>
            <w:webHidden/>
          </w:rPr>
          <w:fldChar w:fldCharType="end"/>
        </w:r>
      </w:hyperlink>
    </w:p>
    <w:p w14:paraId="1F3107DA" w14:textId="18A25DB6" w:rsidR="00256589" w:rsidRDefault="00256589">
      <w:pPr>
        <w:pStyle w:val="TOC2"/>
        <w:tabs>
          <w:tab w:val="left" w:pos="600"/>
        </w:tabs>
        <w:rPr>
          <w:rFonts w:asciiTheme="minorHAnsi" w:eastAsiaTheme="minorEastAsia" w:hAnsiTheme="minorHAnsi" w:cstheme="minorBidi"/>
          <w:b w:val="0"/>
          <w:noProof/>
          <w:szCs w:val="22"/>
        </w:rPr>
      </w:pPr>
      <w:hyperlink w:anchor="_Toc96695147" w:history="1">
        <w:r w:rsidRPr="002702AA">
          <w:rPr>
            <w:rStyle w:val="Hyperlink"/>
            <w:noProof/>
          </w:rPr>
          <w:t>5.4</w:t>
        </w:r>
        <w:r>
          <w:rPr>
            <w:rFonts w:asciiTheme="minorHAnsi" w:eastAsiaTheme="minorEastAsia" w:hAnsiTheme="minorHAnsi" w:cstheme="minorBidi"/>
            <w:b w:val="0"/>
            <w:noProof/>
            <w:szCs w:val="22"/>
          </w:rPr>
          <w:tab/>
        </w:r>
        <w:r w:rsidRPr="002702AA">
          <w:rPr>
            <w:rStyle w:val="Hyperlink"/>
            <w:noProof/>
          </w:rPr>
          <w:t>Congestion Handling</w:t>
        </w:r>
        <w:r>
          <w:rPr>
            <w:noProof/>
            <w:webHidden/>
          </w:rPr>
          <w:tab/>
        </w:r>
        <w:r>
          <w:rPr>
            <w:noProof/>
            <w:webHidden/>
          </w:rPr>
          <w:fldChar w:fldCharType="begin"/>
        </w:r>
        <w:r>
          <w:rPr>
            <w:noProof/>
            <w:webHidden/>
          </w:rPr>
          <w:instrText xml:space="preserve"> PAGEREF _Toc96695147 \h </w:instrText>
        </w:r>
        <w:r>
          <w:rPr>
            <w:noProof/>
            <w:webHidden/>
          </w:rPr>
        </w:r>
        <w:r>
          <w:rPr>
            <w:noProof/>
            <w:webHidden/>
          </w:rPr>
          <w:fldChar w:fldCharType="separate"/>
        </w:r>
        <w:r>
          <w:rPr>
            <w:noProof/>
            <w:webHidden/>
          </w:rPr>
          <w:t>67</w:t>
        </w:r>
        <w:r>
          <w:rPr>
            <w:noProof/>
            <w:webHidden/>
          </w:rPr>
          <w:fldChar w:fldCharType="end"/>
        </w:r>
      </w:hyperlink>
    </w:p>
    <w:p w14:paraId="3706F510" w14:textId="53001B46" w:rsidR="00256589" w:rsidRDefault="00256589">
      <w:pPr>
        <w:pStyle w:val="TOC3"/>
        <w:tabs>
          <w:tab w:val="left" w:pos="1000"/>
        </w:tabs>
        <w:rPr>
          <w:rFonts w:asciiTheme="minorHAnsi" w:eastAsiaTheme="minorEastAsia" w:hAnsiTheme="minorHAnsi" w:cstheme="minorBidi"/>
          <w:noProof/>
          <w:sz w:val="22"/>
          <w:szCs w:val="22"/>
        </w:rPr>
      </w:pPr>
      <w:hyperlink w:anchor="_Toc96695148" w:history="1">
        <w:r w:rsidRPr="002702AA">
          <w:rPr>
            <w:rStyle w:val="Hyperlink"/>
            <w:noProof/>
          </w:rPr>
          <w:t>5.4.1</w:t>
        </w:r>
        <w:r>
          <w:rPr>
            <w:rFonts w:asciiTheme="minorHAnsi" w:eastAsiaTheme="minorEastAsia" w:hAnsiTheme="minorHAnsi" w:cstheme="minorBidi"/>
            <w:noProof/>
            <w:sz w:val="22"/>
            <w:szCs w:val="22"/>
          </w:rPr>
          <w:tab/>
        </w:r>
        <w:r w:rsidRPr="002702AA">
          <w:rPr>
            <w:rStyle w:val="Hyperlink"/>
            <w:noProof/>
          </w:rPr>
          <w:t>NPAC SMS Congestion</w:t>
        </w:r>
        <w:r>
          <w:rPr>
            <w:noProof/>
            <w:webHidden/>
          </w:rPr>
          <w:tab/>
        </w:r>
        <w:r>
          <w:rPr>
            <w:noProof/>
            <w:webHidden/>
          </w:rPr>
          <w:fldChar w:fldCharType="begin"/>
        </w:r>
        <w:r>
          <w:rPr>
            <w:noProof/>
            <w:webHidden/>
          </w:rPr>
          <w:instrText xml:space="preserve"> PAGEREF _Toc96695148 \h </w:instrText>
        </w:r>
        <w:r>
          <w:rPr>
            <w:noProof/>
            <w:webHidden/>
          </w:rPr>
        </w:r>
        <w:r>
          <w:rPr>
            <w:noProof/>
            <w:webHidden/>
          </w:rPr>
          <w:fldChar w:fldCharType="separate"/>
        </w:r>
        <w:r>
          <w:rPr>
            <w:noProof/>
            <w:webHidden/>
          </w:rPr>
          <w:t>67</w:t>
        </w:r>
        <w:r>
          <w:rPr>
            <w:noProof/>
            <w:webHidden/>
          </w:rPr>
          <w:fldChar w:fldCharType="end"/>
        </w:r>
      </w:hyperlink>
    </w:p>
    <w:p w14:paraId="20F42980" w14:textId="7B7D3B57" w:rsidR="00256589" w:rsidRDefault="00256589">
      <w:pPr>
        <w:pStyle w:val="TOC3"/>
        <w:tabs>
          <w:tab w:val="left" w:pos="1000"/>
        </w:tabs>
        <w:rPr>
          <w:rFonts w:asciiTheme="minorHAnsi" w:eastAsiaTheme="minorEastAsia" w:hAnsiTheme="minorHAnsi" w:cstheme="minorBidi"/>
          <w:noProof/>
          <w:sz w:val="22"/>
          <w:szCs w:val="22"/>
        </w:rPr>
      </w:pPr>
      <w:hyperlink w:anchor="_Toc96695149" w:history="1">
        <w:r w:rsidRPr="002702AA">
          <w:rPr>
            <w:rStyle w:val="Hyperlink"/>
            <w:noProof/>
          </w:rPr>
          <w:t>5.4.2</w:t>
        </w:r>
        <w:r>
          <w:rPr>
            <w:rFonts w:asciiTheme="minorHAnsi" w:eastAsiaTheme="minorEastAsia" w:hAnsiTheme="minorHAnsi" w:cstheme="minorBidi"/>
            <w:noProof/>
            <w:sz w:val="22"/>
            <w:szCs w:val="22"/>
          </w:rPr>
          <w:tab/>
        </w:r>
        <w:r w:rsidRPr="002702AA">
          <w:rPr>
            <w:rStyle w:val="Hyperlink"/>
            <w:noProof/>
          </w:rPr>
          <w:t>NPAC Handling of Local SMS and SOA Congestion</w:t>
        </w:r>
        <w:r>
          <w:rPr>
            <w:noProof/>
            <w:webHidden/>
          </w:rPr>
          <w:tab/>
        </w:r>
        <w:r>
          <w:rPr>
            <w:noProof/>
            <w:webHidden/>
          </w:rPr>
          <w:fldChar w:fldCharType="begin"/>
        </w:r>
        <w:r>
          <w:rPr>
            <w:noProof/>
            <w:webHidden/>
          </w:rPr>
          <w:instrText xml:space="preserve"> PAGEREF _Toc96695149 \h </w:instrText>
        </w:r>
        <w:r>
          <w:rPr>
            <w:noProof/>
            <w:webHidden/>
          </w:rPr>
        </w:r>
        <w:r>
          <w:rPr>
            <w:noProof/>
            <w:webHidden/>
          </w:rPr>
          <w:fldChar w:fldCharType="separate"/>
        </w:r>
        <w:r>
          <w:rPr>
            <w:noProof/>
            <w:webHidden/>
          </w:rPr>
          <w:t>67</w:t>
        </w:r>
        <w:r>
          <w:rPr>
            <w:noProof/>
            <w:webHidden/>
          </w:rPr>
          <w:fldChar w:fldCharType="end"/>
        </w:r>
      </w:hyperlink>
    </w:p>
    <w:p w14:paraId="51E8E04D" w14:textId="5702E7AD" w:rsidR="00256589" w:rsidRDefault="00256589">
      <w:pPr>
        <w:pStyle w:val="TOC3"/>
        <w:tabs>
          <w:tab w:val="left" w:pos="1000"/>
        </w:tabs>
        <w:rPr>
          <w:rFonts w:asciiTheme="minorHAnsi" w:eastAsiaTheme="minorEastAsia" w:hAnsiTheme="minorHAnsi" w:cstheme="minorBidi"/>
          <w:noProof/>
          <w:sz w:val="22"/>
          <w:szCs w:val="22"/>
        </w:rPr>
      </w:pPr>
      <w:hyperlink w:anchor="_Toc96695150" w:history="1">
        <w:r w:rsidRPr="002702AA">
          <w:rPr>
            <w:rStyle w:val="Hyperlink"/>
            <w:noProof/>
          </w:rPr>
          <w:t>5.4.3</w:t>
        </w:r>
        <w:r>
          <w:rPr>
            <w:rFonts w:asciiTheme="minorHAnsi" w:eastAsiaTheme="minorEastAsia" w:hAnsiTheme="minorHAnsi" w:cstheme="minorBidi"/>
            <w:noProof/>
            <w:sz w:val="22"/>
            <w:szCs w:val="22"/>
          </w:rPr>
          <w:tab/>
        </w:r>
        <w:r w:rsidRPr="002702AA">
          <w:rPr>
            <w:rStyle w:val="Hyperlink"/>
            <w:noProof/>
          </w:rPr>
          <w:t>Out-Bound Flow Control</w:t>
        </w:r>
        <w:r>
          <w:rPr>
            <w:noProof/>
            <w:webHidden/>
          </w:rPr>
          <w:tab/>
        </w:r>
        <w:r>
          <w:rPr>
            <w:noProof/>
            <w:webHidden/>
          </w:rPr>
          <w:fldChar w:fldCharType="begin"/>
        </w:r>
        <w:r>
          <w:rPr>
            <w:noProof/>
            <w:webHidden/>
          </w:rPr>
          <w:instrText xml:space="preserve"> PAGEREF _Toc96695150 \h </w:instrText>
        </w:r>
        <w:r>
          <w:rPr>
            <w:noProof/>
            <w:webHidden/>
          </w:rPr>
        </w:r>
        <w:r>
          <w:rPr>
            <w:noProof/>
            <w:webHidden/>
          </w:rPr>
          <w:fldChar w:fldCharType="separate"/>
        </w:r>
        <w:r>
          <w:rPr>
            <w:noProof/>
            <w:webHidden/>
          </w:rPr>
          <w:t>68</w:t>
        </w:r>
        <w:r>
          <w:rPr>
            <w:noProof/>
            <w:webHidden/>
          </w:rPr>
          <w:fldChar w:fldCharType="end"/>
        </w:r>
      </w:hyperlink>
    </w:p>
    <w:p w14:paraId="6DF1CAC7" w14:textId="65FA24A6" w:rsidR="00256589" w:rsidRDefault="00256589">
      <w:pPr>
        <w:pStyle w:val="TOC2"/>
        <w:tabs>
          <w:tab w:val="left" w:pos="600"/>
        </w:tabs>
        <w:rPr>
          <w:rFonts w:asciiTheme="minorHAnsi" w:eastAsiaTheme="minorEastAsia" w:hAnsiTheme="minorHAnsi" w:cstheme="minorBidi"/>
          <w:b w:val="0"/>
          <w:noProof/>
          <w:szCs w:val="22"/>
        </w:rPr>
      </w:pPr>
      <w:hyperlink w:anchor="_Toc96695151" w:history="1">
        <w:r w:rsidRPr="002702AA">
          <w:rPr>
            <w:rStyle w:val="Hyperlink"/>
            <w:noProof/>
          </w:rPr>
          <w:t>5.5</w:t>
        </w:r>
        <w:r>
          <w:rPr>
            <w:rFonts w:asciiTheme="minorHAnsi" w:eastAsiaTheme="minorEastAsia" w:hAnsiTheme="minorHAnsi" w:cstheme="minorBidi"/>
            <w:b w:val="0"/>
            <w:noProof/>
            <w:szCs w:val="22"/>
          </w:rPr>
          <w:tab/>
        </w:r>
        <w:r w:rsidRPr="002702AA">
          <w:rPr>
            <w:rStyle w:val="Hyperlink"/>
            <w:noProof/>
          </w:rPr>
          <w:t>Abort Processing Behavior</w:t>
        </w:r>
        <w:r>
          <w:rPr>
            <w:noProof/>
            <w:webHidden/>
          </w:rPr>
          <w:tab/>
        </w:r>
        <w:r>
          <w:rPr>
            <w:noProof/>
            <w:webHidden/>
          </w:rPr>
          <w:fldChar w:fldCharType="begin"/>
        </w:r>
        <w:r>
          <w:rPr>
            <w:noProof/>
            <w:webHidden/>
          </w:rPr>
          <w:instrText xml:space="preserve"> PAGEREF _Toc96695151 \h </w:instrText>
        </w:r>
        <w:r>
          <w:rPr>
            <w:noProof/>
            <w:webHidden/>
          </w:rPr>
        </w:r>
        <w:r>
          <w:rPr>
            <w:noProof/>
            <w:webHidden/>
          </w:rPr>
          <w:fldChar w:fldCharType="separate"/>
        </w:r>
        <w:r>
          <w:rPr>
            <w:noProof/>
            <w:webHidden/>
          </w:rPr>
          <w:t>69</w:t>
        </w:r>
        <w:r>
          <w:rPr>
            <w:noProof/>
            <w:webHidden/>
          </w:rPr>
          <w:fldChar w:fldCharType="end"/>
        </w:r>
      </w:hyperlink>
    </w:p>
    <w:p w14:paraId="6FFD2834" w14:textId="6870B877" w:rsidR="00256589" w:rsidRDefault="00256589">
      <w:pPr>
        <w:pStyle w:val="TOC2"/>
        <w:tabs>
          <w:tab w:val="left" w:pos="600"/>
        </w:tabs>
        <w:rPr>
          <w:rFonts w:asciiTheme="minorHAnsi" w:eastAsiaTheme="minorEastAsia" w:hAnsiTheme="minorHAnsi" w:cstheme="minorBidi"/>
          <w:b w:val="0"/>
          <w:noProof/>
          <w:szCs w:val="22"/>
        </w:rPr>
      </w:pPr>
      <w:hyperlink w:anchor="_Toc96695152" w:history="1">
        <w:r w:rsidRPr="002702AA">
          <w:rPr>
            <w:rStyle w:val="Hyperlink"/>
            <w:noProof/>
          </w:rPr>
          <w:t>5.6</w:t>
        </w:r>
        <w:r>
          <w:rPr>
            <w:rFonts w:asciiTheme="minorHAnsi" w:eastAsiaTheme="minorEastAsia" w:hAnsiTheme="minorHAnsi" w:cstheme="minorBidi"/>
            <w:b w:val="0"/>
            <w:noProof/>
            <w:szCs w:val="22"/>
          </w:rPr>
          <w:tab/>
        </w:r>
        <w:r w:rsidRPr="002702AA">
          <w:rPr>
            <w:rStyle w:val="Hyperlink"/>
            <w:noProof/>
          </w:rPr>
          <w:t>Single Association for SOA/LSMS</w:t>
        </w:r>
        <w:r>
          <w:rPr>
            <w:noProof/>
            <w:webHidden/>
          </w:rPr>
          <w:tab/>
        </w:r>
        <w:r>
          <w:rPr>
            <w:noProof/>
            <w:webHidden/>
          </w:rPr>
          <w:fldChar w:fldCharType="begin"/>
        </w:r>
        <w:r>
          <w:rPr>
            <w:noProof/>
            <w:webHidden/>
          </w:rPr>
          <w:instrText xml:space="preserve"> PAGEREF _Toc96695152 \h </w:instrText>
        </w:r>
        <w:r>
          <w:rPr>
            <w:noProof/>
            <w:webHidden/>
          </w:rPr>
        </w:r>
        <w:r>
          <w:rPr>
            <w:noProof/>
            <w:webHidden/>
          </w:rPr>
          <w:fldChar w:fldCharType="separate"/>
        </w:r>
        <w:r>
          <w:rPr>
            <w:noProof/>
            <w:webHidden/>
          </w:rPr>
          <w:t>70</w:t>
        </w:r>
        <w:r>
          <w:rPr>
            <w:noProof/>
            <w:webHidden/>
          </w:rPr>
          <w:fldChar w:fldCharType="end"/>
        </w:r>
      </w:hyperlink>
    </w:p>
    <w:p w14:paraId="5DFC5317" w14:textId="21CA03BF" w:rsidR="00256589" w:rsidRDefault="00256589">
      <w:pPr>
        <w:pStyle w:val="TOC1"/>
        <w:tabs>
          <w:tab w:val="left" w:pos="400"/>
        </w:tabs>
        <w:rPr>
          <w:rFonts w:asciiTheme="minorHAnsi" w:eastAsiaTheme="minorEastAsia" w:hAnsiTheme="minorHAnsi" w:cstheme="minorBidi"/>
          <w:b w:val="0"/>
          <w:i w:val="0"/>
          <w:noProof/>
          <w:sz w:val="22"/>
          <w:szCs w:val="22"/>
        </w:rPr>
      </w:pPr>
      <w:hyperlink w:anchor="_Toc96695153" w:history="1">
        <w:r w:rsidRPr="002702AA">
          <w:rPr>
            <w:rStyle w:val="Hyperlink"/>
            <w:noProof/>
          </w:rPr>
          <w:t>6</w:t>
        </w:r>
        <w:r>
          <w:rPr>
            <w:rFonts w:asciiTheme="minorHAnsi" w:eastAsiaTheme="minorEastAsia" w:hAnsiTheme="minorHAnsi" w:cstheme="minorBidi"/>
            <w:b w:val="0"/>
            <w:i w:val="0"/>
            <w:noProof/>
            <w:sz w:val="22"/>
            <w:szCs w:val="22"/>
          </w:rPr>
          <w:tab/>
        </w:r>
        <w:r w:rsidRPr="002702AA">
          <w:rPr>
            <w:rStyle w:val="Hyperlink"/>
            <w:noProof/>
          </w:rPr>
          <w:t>GDMO Definitions</w:t>
        </w:r>
        <w:r>
          <w:rPr>
            <w:noProof/>
            <w:webHidden/>
          </w:rPr>
          <w:tab/>
        </w:r>
        <w:r>
          <w:rPr>
            <w:noProof/>
            <w:webHidden/>
          </w:rPr>
          <w:fldChar w:fldCharType="begin"/>
        </w:r>
        <w:r>
          <w:rPr>
            <w:noProof/>
            <w:webHidden/>
          </w:rPr>
          <w:instrText xml:space="preserve"> PAGEREF _Toc96695153 \h </w:instrText>
        </w:r>
        <w:r>
          <w:rPr>
            <w:noProof/>
            <w:webHidden/>
          </w:rPr>
        </w:r>
        <w:r>
          <w:rPr>
            <w:noProof/>
            <w:webHidden/>
          </w:rPr>
          <w:fldChar w:fldCharType="separate"/>
        </w:r>
        <w:r>
          <w:rPr>
            <w:noProof/>
            <w:webHidden/>
          </w:rPr>
          <w:t>71</w:t>
        </w:r>
        <w:r>
          <w:rPr>
            <w:noProof/>
            <w:webHidden/>
          </w:rPr>
          <w:fldChar w:fldCharType="end"/>
        </w:r>
      </w:hyperlink>
    </w:p>
    <w:p w14:paraId="340C9177" w14:textId="10FFC7C8" w:rsidR="00256589" w:rsidRDefault="00256589">
      <w:pPr>
        <w:pStyle w:val="TOC1"/>
        <w:tabs>
          <w:tab w:val="left" w:pos="400"/>
        </w:tabs>
        <w:rPr>
          <w:rFonts w:asciiTheme="minorHAnsi" w:eastAsiaTheme="minorEastAsia" w:hAnsiTheme="minorHAnsi" w:cstheme="minorBidi"/>
          <w:b w:val="0"/>
          <w:i w:val="0"/>
          <w:noProof/>
          <w:sz w:val="22"/>
          <w:szCs w:val="22"/>
        </w:rPr>
      </w:pPr>
      <w:hyperlink w:anchor="_Toc96695154" w:history="1">
        <w:r w:rsidRPr="002702AA">
          <w:rPr>
            <w:rStyle w:val="Hyperlink"/>
            <w:noProof/>
          </w:rPr>
          <w:t>7</w:t>
        </w:r>
        <w:r>
          <w:rPr>
            <w:rFonts w:asciiTheme="minorHAnsi" w:eastAsiaTheme="minorEastAsia" w:hAnsiTheme="minorHAnsi" w:cstheme="minorBidi"/>
            <w:b w:val="0"/>
            <w:i w:val="0"/>
            <w:noProof/>
            <w:sz w:val="22"/>
            <w:szCs w:val="22"/>
          </w:rPr>
          <w:tab/>
        </w:r>
        <w:r w:rsidRPr="002702AA">
          <w:rPr>
            <w:rStyle w:val="Hyperlink"/>
            <w:noProof/>
          </w:rPr>
          <w:t>General ASN.1 Definitions</w:t>
        </w:r>
        <w:r>
          <w:rPr>
            <w:noProof/>
            <w:webHidden/>
          </w:rPr>
          <w:tab/>
        </w:r>
        <w:r>
          <w:rPr>
            <w:noProof/>
            <w:webHidden/>
          </w:rPr>
          <w:fldChar w:fldCharType="begin"/>
        </w:r>
        <w:r>
          <w:rPr>
            <w:noProof/>
            <w:webHidden/>
          </w:rPr>
          <w:instrText xml:space="preserve"> PAGEREF _Toc96695154 \h </w:instrText>
        </w:r>
        <w:r>
          <w:rPr>
            <w:noProof/>
            <w:webHidden/>
          </w:rPr>
        </w:r>
        <w:r>
          <w:rPr>
            <w:noProof/>
            <w:webHidden/>
          </w:rPr>
          <w:fldChar w:fldCharType="separate"/>
        </w:r>
        <w:r>
          <w:rPr>
            <w:noProof/>
            <w:webHidden/>
          </w:rPr>
          <w:t>73</w:t>
        </w:r>
        <w:r>
          <w:rPr>
            <w:noProof/>
            <w:webHidden/>
          </w:rPr>
          <w:fldChar w:fldCharType="end"/>
        </w:r>
      </w:hyperlink>
    </w:p>
    <w:p w14:paraId="61356296" w14:textId="7839AB0B" w:rsidR="00256589" w:rsidRDefault="00256589">
      <w:pPr>
        <w:pStyle w:val="TOC1"/>
        <w:tabs>
          <w:tab w:val="left" w:pos="400"/>
        </w:tabs>
        <w:rPr>
          <w:rFonts w:asciiTheme="minorHAnsi" w:eastAsiaTheme="minorEastAsia" w:hAnsiTheme="minorHAnsi" w:cstheme="minorBidi"/>
          <w:b w:val="0"/>
          <w:i w:val="0"/>
          <w:noProof/>
          <w:sz w:val="22"/>
          <w:szCs w:val="22"/>
        </w:rPr>
      </w:pPr>
      <w:hyperlink w:anchor="_Toc96695155" w:history="1">
        <w:r w:rsidRPr="002702AA">
          <w:rPr>
            <w:rStyle w:val="Hyperlink"/>
            <w:noProof/>
          </w:rPr>
          <w:t>8</w:t>
        </w:r>
        <w:r>
          <w:rPr>
            <w:rFonts w:asciiTheme="minorHAnsi" w:eastAsiaTheme="minorEastAsia" w:hAnsiTheme="minorHAnsi" w:cstheme="minorBidi"/>
            <w:b w:val="0"/>
            <w:i w:val="0"/>
            <w:noProof/>
            <w:sz w:val="22"/>
            <w:szCs w:val="22"/>
          </w:rPr>
          <w:tab/>
        </w:r>
        <w:r w:rsidRPr="002702AA">
          <w:rPr>
            <w:rStyle w:val="Hyperlink"/>
            <w:noProof/>
          </w:rPr>
          <w:t>LNP XML Schema</w:t>
        </w:r>
        <w:r>
          <w:rPr>
            <w:noProof/>
            <w:webHidden/>
          </w:rPr>
          <w:tab/>
        </w:r>
        <w:r>
          <w:rPr>
            <w:noProof/>
            <w:webHidden/>
          </w:rPr>
          <w:fldChar w:fldCharType="begin"/>
        </w:r>
        <w:r>
          <w:rPr>
            <w:noProof/>
            <w:webHidden/>
          </w:rPr>
          <w:instrText xml:space="preserve"> PAGEREF _Toc96695155 \h </w:instrText>
        </w:r>
        <w:r>
          <w:rPr>
            <w:noProof/>
            <w:webHidden/>
          </w:rPr>
        </w:r>
        <w:r>
          <w:rPr>
            <w:noProof/>
            <w:webHidden/>
          </w:rPr>
          <w:fldChar w:fldCharType="separate"/>
        </w:r>
        <w:r>
          <w:rPr>
            <w:noProof/>
            <w:webHidden/>
          </w:rPr>
          <w:t>74</w:t>
        </w:r>
        <w:r>
          <w:rPr>
            <w:noProof/>
            <w:webHidden/>
          </w:rPr>
          <w:fldChar w:fldCharType="end"/>
        </w:r>
      </w:hyperlink>
    </w:p>
    <w:p w14:paraId="581404F5" w14:textId="73456795" w:rsidR="00256589" w:rsidRDefault="00256589">
      <w:pPr>
        <w:pStyle w:val="TOC1"/>
        <w:tabs>
          <w:tab w:val="left" w:pos="400"/>
        </w:tabs>
        <w:rPr>
          <w:rFonts w:asciiTheme="minorHAnsi" w:eastAsiaTheme="minorEastAsia" w:hAnsiTheme="minorHAnsi" w:cstheme="minorBidi"/>
          <w:b w:val="0"/>
          <w:i w:val="0"/>
          <w:noProof/>
          <w:sz w:val="22"/>
          <w:szCs w:val="22"/>
        </w:rPr>
      </w:pPr>
      <w:hyperlink w:anchor="_Toc96695156" w:history="1">
        <w:r w:rsidRPr="002702AA">
          <w:rPr>
            <w:rStyle w:val="Hyperlink"/>
            <w:noProof/>
          </w:rPr>
          <w:t>9</w:t>
        </w:r>
        <w:r>
          <w:rPr>
            <w:rFonts w:asciiTheme="minorHAnsi" w:eastAsiaTheme="minorEastAsia" w:hAnsiTheme="minorHAnsi" w:cstheme="minorBidi"/>
            <w:b w:val="0"/>
            <w:i w:val="0"/>
            <w:noProof/>
            <w:sz w:val="22"/>
            <w:szCs w:val="22"/>
          </w:rPr>
          <w:tab/>
        </w:r>
        <w:r w:rsidRPr="002702AA">
          <w:rPr>
            <w:rStyle w:val="Hyperlink"/>
            <w:noProof/>
          </w:rPr>
          <w:t>Subscription Version Status</w:t>
        </w:r>
        <w:r>
          <w:rPr>
            <w:noProof/>
            <w:webHidden/>
          </w:rPr>
          <w:tab/>
        </w:r>
        <w:r>
          <w:rPr>
            <w:noProof/>
            <w:webHidden/>
          </w:rPr>
          <w:fldChar w:fldCharType="begin"/>
        </w:r>
        <w:r>
          <w:rPr>
            <w:noProof/>
            <w:webHidden/>
          </w:rPr>
          <w:instrText xml:space="preserve"> PAGEREF _Toc96695156 \h </w:instrText>
        </w:r>
        <w:r>
          <w:rPr>
            <w:noProof/>
            <w:webHidden/>
          </w:rPr>
        </w:r>
        <w:r>
          <w:rPr>
            <w:noProof/>
            <w:webHidden/>
          </w:rPr>
          <w:fldChar w:fldCharType="separate"/>
        </w:r>
        <w:r>
          <w:rPr>
            <w:noProof/>
            <w:webHidden/>
          </w:rPr>
          <w:t>75</w:t>
        </w:r>
        <w:r>
          <w:rPr>
            <w:noProof/>
            <w:webHidden/>
          </w:rPr>
          <w:fldChar w:fldCharType="end"/>
        </w:r>
      </w:hyperlink>
    </w:p>
    <w:p w14:paraId="130F1D7F" w14:textId="4E27B8C6" w:rsidR="00256589" w:rsidRDefault="00256589">
      <w:pPr>
        <w:pStyle w:val="TOC1"/>
        <w:tabs>
          <w:tab w:val="left" w:pos="600"/>
        </w:tabs>
        <w:rPr>
          <w:rFonts w:asciiTheme="minorHAnsi" w:eastAsiaTheme="minorEastAsia" w:hAnsiTheme="minorHAnsi" w:cstheme="minorBidi"/>
          <w:b w:val="0"/>
          <w:i w:val="0"/>
          <w:noProof/>
          <w:sz w:val="22"/>
          <w:szCs w:val="22"/>
        </w:rPr>
      </w:pPr>
      <w:hyperlink w:anchor="_Toc96695157" w:history="1">
        <w:r w:rsidRPr="002702AA">
          <w:rPr>
            <w:rStyle w:val="Hyperlink"/>
            <w:noProof/>
          </w:rPr>
          <w:t>10</w:t>
        </w:r>
        <w:r>
          <w:rPr>
            <w:rFonts w:asciiTheme="minorHAnsi" w:eastAsiaTheme="minorEastAsia" w:hAnsiTheme="minorHAnsi" w:cstheme="minorBidi"/>
            <w:b w:val="0"/>
            <w:i w:val="0"/>
            <w:noProof/>
            <w:sz w:val="22"/>
            <w:szCs w:val="22"/>
          </w:rPr>
          <w:tab/>
        </w:r>
        <w:r w:rsidRPr="002702AA">
          <w:rPr>
            <w:rStyle w:val="Hyperlink"/>
            <w:noProof/>
          </w:rPr>
          <w:t>Number Pool Block Status</w:t>
        </w:r>
        <w:r>
          <w:rPr>
            <w:noProof/>
            <w:webHidden/>
          </w:rPr>
          <w:tab/>
        </w:r>
        <w:r>
          <w:rPr>
            <w:noProof/>
            <w:webHidden/>
          </w:rPr>
          <w:fldChar w:fldCharType="begin"/>
        </w:r>
        <w:r>
          <w:rPr>
            <w:noProof/>
            <w:webHidden/>
          </w:rPr>
          <w:instrText xml:space="preserve"> PAGEREF _Toc96695157 \h </w:instrText>
        </w:r>
        <w:r>
          <w:rPr>
            <w:noProof/>
            <w:webHidden/>
          </w:rPr>
        </w:r>
        <w:r>
          <w:rPr>
            <w:noProof/>
            <w:webHidden/>
          </w:rPr>
          <w:fldChar w:fldCharType="separate"/>
        </w:r>
        <w:r>
          <w:rPr>
            <w:noProof/>
            <w:webHidden/>
          </w:rPr>
          <w:t>79</w:t>
        </w:r>
        <w:r>
          <w:rPr>
            <w:noProof/>
            <w:webHidden/>
          </w:rPr>
          <w:fldChar w:fldCharType="end"/>
        </w:r>
      </w:hyperlink>
    </w:p>
    <w:p w14:paraId="0DDC95EF" w14:textId="45EB5998" w:rsidR="0043169E" w:rsidRDefault="009A1CFB">
      <w:pPr>
        <w:tabs>
          <w:tab w:val="right" w:leader="dot" w:pos="9360"/>
        </w:tabs>
        <w:rPr>
          <w:b/>
          <w:i/>
        </w:rPr>
      </w:pPr>
      <w:r>
        <w:rPr>
          <w:b/>
          <w:i/>
        </w:rPr>
        <w:fldChar w:fldCharType="end"/>
      </w:r>
    </w:p>
    <w:p w14:paraId="6270A719" w14:textId="77777777" w:rsidR="0043169E" w:rsidRDefault="0043169E">
      <w:pPr>
        <w:tabs>
          <w:tab w:val="right" w:leader="dot" w:pos="9360"/>
        </w:tabs>
        <w:rPr>
          <w:b/>
          <w:i/>
          <w:sz w:val="24"/>
        </w:rPr>
      </w:pPr>
    </w:p>
    <w:p w14:paraId="16C7498B" w14:textId="77777777" w:rsidR="0043169E" w:rsidRDefault="0043169E">
      <w:pPr>
        <w:pStyle w:val="Heading1"/>
        <w:tabs>
          <w:tab w:val="right" w:pos="7920"/>
        </w:tabs>
        <w:sectPr w:rsidR="0043169E">
          <w:headerReference w:type="even" r:id="rId10"/>
          <w:headerReference w:type="default" r:id="rId11"/>
          <w:footerReference w:type="default" r:id="rId12"/>
          <w:headerReference w:type="first" r:id="rId13"/>
          <w:type w:val="oddPage"/>
          <w:pgSz w:w="12240" w:h="15840"/>
          <w:pgMar w:top="1080" w:right="1440" w:bottom="1080" w:left="1440" w:header="720" w:footer="720" w:gutter="0"/>
          <w:pgNumType w:start="1"/>
          <w:cols w:space="720"/>
        </w:sectPr>
      </w:pPr>
      <w:bookmarkStart w:id="0" w:name="_Toc356377189"/>
      <w:bookmarkStart w:id="1" w:name="_Toc356628638"/>
      <w:bookmarkStart w:id="2" w:name="_Toc356628742"/>
      <w:bookmarkStart w:id="3" w:name="_Toc356629173"/>
      <w:bookmarkStart w:id="4" w:name="_Toc360606684"/>
      <w:bookmarkStart w:id="5" w:name="_Toc367590569"/>
      <w:bookmarkStart w:id="6" w:name="_Ref368120698"/>
      <w:bookmarkStart w:id="7" w:name="_Ref368124706"/>
      <w:bookmarkStart w:id="8" w:name="_Toc368488111"/>
      <w:bookmarkStart w:id="9" w:name="_Toc387211300"/>
      <w:bookmarkStart w:id="10" w:name="_Toc387214213"/>
      <w:bookmarkStart w:id="11" w:name="_Toc387214498"/>
      <w:bookmarkStart w:id="12" w:name="_Toc387655193"/>
      <w:bookmarkStart w:id="13" w:name="_Ref389469323"/>
      <w:bookmarkStart w:id="14" w:name="_Ref389469346"/>
      <w:bookmarkStart w:id="15" w:name="_Toc476614303"/>
      <w:bookmarkStart w:id="16" w:name="_Toc483803289"/>
    </w:p>
    <w:p w14:paraId="765D1CB4" w14:textId="77777777" w:rsidR="0043169E" w:rsidRDefault="0043169E">
      <w:pPr>
        <w:pStyle w:val="Heading1"/>
        <w:tabs>
          <w:tab w:val="right" w:pos="7920"/>
        </w:tabs>
      </w:pPr>
      <w:bookmarkStart w:id="17" w:name="_Toc116975654"/>
      <w:bookmarkStart w:id="18" w:name="_Toc96695048"/>
      <w: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D2322F8" w14:textId="77777777" w:rsidR="008E059E" w:rsidRDefault="008E059E" w:rsidP="008E059E">
      <w:pPr>
        <w:pStyle w:val="ChapterNumber"/>
        <w:framePr w:w="1800" w:h="1800" w:hRule="exact" w:wrap="notBeside" w:x="10081" w:y="1"/>
      </w:pPr>
      <w:r>
        <w:t>1</w:t>
      </w:r>
    </w:p>
    <w:p w14:paraId="78016E6A" w14:textId="77777777" w:rsidR="0043169E" w:rsidRDefault="0043169E"/>
    <w:p w14:paraId="69F5CF1E" w14:textId="77777777" w:rsidR="0043169E" w:rsidRDefault="0043169E">
      <w:pPr>
        <w:pStyle w:val="Heading2"/>
      </w:pPr>
      <w:bookmarkStart w:id="19" w:name="_Toc356377190"/>
      <w:bookmarkStart w:id="20" w:name="_Toc356628639"/>
      <w:bookmarkStart w:id="21" w:name="_Toc356628743"/>
      <w:bookmarkStart w:id="22" w:name="_Toc356629174"/>
      <w:bookmarkStart w:id="23" w:name="_Toc360606685"/>
      <w:bookmarkStart w:id="24" w:name="_Toc367590570"/>
      <w:bookmarkStart w:id="25" w:name="_Toc368488112"/>
      <w:bookmarkStart w:id="26" w:name="_Toc387211301"/>
      <w:bookmarkStart w:id="27" w:name="_Toc387214214"/>
      <w:bookmarkStart w:id="28" w:name="_Toc387214499"/>
      <w:bookmarkStart w:id="29" w:name="_Toc387655194"/>
      <w:bookmarkStart w:id="30" w:name="_Toc476614304"/>
      <w:bookmarkStart w:id="31" w:name="_Toc483803290"/>
      <w:bookmarkStart w:id="32" w:name="_Toc116975656"/>
      <w:bookmarkStart w:id="33" w:name="_Toc96695049"/>
      <w:r>
        <w:t>Document Overview</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617A06C" w14:textId="77777777"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14:paraId="2371FFA4" w14:textId="77777777" w:rsidR="0043169E" w:rsidRDefault="0043169E">
      <w:pPr>
        <w:pStyle w:val="Heading2"/>
      </w:pPr>
      <w:bookmarkStart w:id="34" w:name="_Toc356377191"/>
      <w:bookmarkStart w:id="35" w:name="_Toc356628640"/>
      <w:bookmarkStart w:id="36" w:name="_Toc356628744"/>
      <w:bookmarkStart w:id="37" w:name="_Toc356629175"/>
      <w:bookmarkStart w:id="38" w:name="_Toc360606686"/>
      <w:bookmarkStart w:id="39" w:name="_Toc367590571"/>
      <w:bookmarkStart w:id="40" w:name="_Toc368488113"/>
      <w:bookmarkStart w:id="41" w:name="_Toc387211302"/>
      <w:bookmarkStart w:id="42" w:name="_Toc387214215"/>
      <w:bookmarkStart w:id="43" w:name="_Toc387214500"/>
      <w:bookmarkStart w:id="44" w:name="_Toc387655195"/>
      <w:bookmarkStart w:id="45" w:name="_Toc476614305"/>
      <w:bookmarkStart w:id="46" w:name="_Toc483803291"/>
      <w:bookmarkStart w:id="47" w:name="_Toc116975657"/>
      <w:bookmarkStart w:id="48" w:name="_Toc96695050"/>
      <w:r>
        <w:t>How To Use This Document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768F717" w14:textId="77777777"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14:paraId="40DC1641" w14:textId="77777777" w:rsidR="0043169E" w:rsidRDefault="0043169E">
      <w:pPr>
        <w:pStyle w:val="BodyLevel2"/>
      </w:pPr>
      <w:bookmarkStart w:id="49"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14:paraId="564EA0D7" w14:textId="77777777"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protocol requirements and a brief description of the functionality provided in each interface.</w:t>
      </w:r>
    </w:p>
    <w:p w14:paraId="217D4128" w14:textId="77777777" w:rsidR="0043169E" w:rsidRDefault="0043169E">
      <w:pPr>
        <w:pStyle w:val="BodyLevel2"/>
      </w:pPr>
      <w:r>
        <w:rPr>
          <w:u w:val="single"/>
        </w:rPr>
        <w:t xml:space="preserve">Section 3 </w:t>
      </w:r>
      <w:bookmarkEnd w:id="49"/>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14:paraId="5D396855" w14:textId="77777777" w:rsidR="0043169E" w:rsidRDefault="0043169E">
      <w:pPr>
        <w:pStyle w:val="BodyLevel2"/>
      </w:pPr>
      <w:bookmarkStart w:id="50" w:name="_Toc356377193"/>
      <w:r>
        <w:rPr>
          <w:u w:val="single"/>
        </w:rPr>
        <w:t xml:space="preserve">Section 4 </w:t>
      </w:r>
      <w:bookmarkEnd w:id="50"/>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14:paraId="7E6465AF" w14:textId="77777777" w:rsidR="0043169E" w:rsidRDefault="0043169E">
      <w:pPr>
        <w:pStyle w:val="BodyLevel2"/>
      </w:pPr>
      <w:bookmarkStart w:id="51"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14:paraId="6C9DDE7C" w14:textId="77777777" w:rsidR="0043169E" w:rsidRDefault="0043169E">
      <w:pPr>
        <w:pStyle w:val="BodyLevel2"/>
      </w:pPr>
      <w:r>
        <w:rPr>
          <w:u w:val="single"/>
        </w:rPr>
        <w:t xml:space="preserve">Section 6 </w:t>
      </w:r>
      <w:bookmarkEnd w:id="51"/>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14:paraId="7F6D3B3F" w14:textId="77777777" w:rsidR="0043169E" w:rsidRDefault="0043169E">
      <w:pPr>
        <w:pStyle w:val="BodyLevel2"/>
      </w:pPr>
      <w:bookmarkStart w:id="52" w:name="_Toc356377195"/>
      <w:r>
        <w:rPr>
          <w:u w:val="single"/>
        </w:rPr>
        <w:t xml:space="preserve">Section 7 </w:t>
      </w:r>
      <w:bookmarkEnd w:id="52"/>
      <w:r>
        <w:rPr>
          <w:b/>
          <w:i/>
          <w:u w:val="single"/>
        </w:rPr>
        <w:t>General ASN.1 Definitions</w:t>
      </w:r>
      <w:r>
        <w:t xml:space="preserve"> </w:t>
      </w:r>
      <w:r>
        <w:noBreakHyphen/>
      </w:r>
      <w:r>
        <w:noBreakHyphen/>
        <w:t xml:space="preserve"> This section contains the ASN.1 definitions that support the GDMO definitions in Section 7.</w:t>
      </w:r>
    </w:p>
    <w:p w14:paraId="1C86D800" w14:textId="77777777"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14:paraId="7C193211" w14:textId="77777777" w:rsidR="0043169E" w:rsidRDefault="0043169E">
      <w:pPr>
        <w:pStyle w:val="Heading2"/>
      </w:pPr>
      <w:bookmarkStart w:id="53" w:name="_Toc476614306"/>
      <w:bookmarkStart w:id="54" w:name="_Toc483803292"/>
      <w:bookmarkStart w:id="55" w:name="_Toc116975658"/>
      <w:bookmarkStart w:id="56" w:name="_Toc96695051"/>
      <w:r>
        <w:t>Document Numbering Strategy</w:t>
      </w:r>
      <w:bookmarkEnd w:id="53"/>
      <w:bookmarkEnd w:id="54"/>
      <w:bookmarkEnd w:id="55"/>
      <w:bookmarkEnd w:id="56"/>
    </w:p>
    <w:p w14:paraId="6DA2AD9C" w14:textId="77777777" w:rsidR="0043169E" w:rsidRDefault="0043169E">
      <w:r>
        <w:t>Starting with Release 2.0 the documentation number of the IIS document will be Version X.Y.Z as follows:</w:t>
      </w:r>
    </w:p>
    <w:p w14:paraId="14EB2832" w14:textId="77777777"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14:paraId="1C71B6A5" w14:textId="77777777"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14:paraId="51789F6C" w14:textId="77777777" w:rsidR="0043169E" w:rsidRDefault="0043169E">
      <w:pPr>
        <w:pStyle w:val="Listnum11st"/>
      </w:pPr>
      <w:r>
        <w:rPr>
          <w:rFonts w:ascii="Times New Roman" w:hAnsi="Times New Roman"/>
          <w:sz w:val="20"/>
        </w:rPr>
        <w:lastRenderedPageBreak/>
        <w:t>Z – will be incremented when documentation only clarifications and/or backward compatibility issues or other deficiency corrections are made in the IIS and/or FRS.  This number will be reset to 0 when Y is incremented.</w:t>
      </w:r>
    </w:p>
    <w:p w14:paraId="1B88D704" w14:textId="77777777"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14:paraId="6BAD73B1" w14:textId="77777777" w:rsidR="0043169E" w:rsidRDefault="0043169E"/>
    <w:p w14:paraId="783C32D3" w14:textId="77777777"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14:paraId="3876CDA7" w14:textId="77777777" w:rsidR="0043169E" w:rsidRDefault="0043169E"/>
    <w:p w14:paraId="40BC4307" w14:textId="77777777" w:rsidR="0043169E" w:rsidRDefault="0043169E">
      <w:r>
        <w:t>This number scheme is intended to make the mapping between NPAC SMS and the FRS and IIS documentation consistent.</w:t>
      </w:r>
    </w:p>
    <w:p w14:paraId="116448B3" w14:textId="77777777" w:rsidR="0043169E" w:rsidRDefault="0043169E">
      <w:pPr>
        <w:pStyle w:val="Heading2"/>
      </w:pPr>
      <w:bookmarkStart w:id="57" w:name="_Toc367590572"/>
      <w:bookmarkStart w:id="58" w:name="_Toc368488114"/>
      <w:bookmarkStart w:id="59" w:name="_Toc387211303"/>
      <w:bookmarkStart w:id="60" w:name="_Toc387214216"/>
      <w:bookmarkStart w:id="61" w:name="_Toc387214501"/>
      <w:bookmarkStart w:id="62" w:name="_Toc387655196"/>
      <w:bookmarkStart w:id="63" w:name="_Toc476614307"/>
      <w:bookmarkStart w:id="64" w:name="_Toc483803293"/>
      <w:bookmarkStart w:id="65" w:name="_Toc116975659"/>
      <w:bookmarkStart w:id="66" w:name="_Toc356377196"/>
      <w:bookmarkStart w:id="67" w:name="_Toc356628641"/>
      <w:bookmarkStart w:id="68" w:name="_Toc356628745"/>
      <w:bookmarkStart w:id="69" w:name="_Toc356629176"/>
      <w:bookmarkStart w:id="70" w:name="_Toc360606687"/>
      <w:bookmarkStart w:id="71" w:name="_Toc96695052"/>
      <w:r>
        <w:t>Document Version History</w:t>
      </w:r>
      <w:bookmarkEnd w:id="57"/>
      <w:bookmarkEnd w:id="58"/>
      <w:bookmarkEnd w:id="59"/>
      <w:bookmarkEnd w:id="60"/>
      <w:bookmarkEnd w:id="61"/>
      <w:bookmarkEnd w:id="62"/>
      <w:bookmarkEnd w:id="63"/>
      <w:bookmarkEnd w:id="64"/>
      <w:bookmarkEnd w:id="65"/>
      <w:bookmarkEnd w:id="71"/>
    </w:p>
    <w:p w14:paraId="4F45B6BF" w14:textId="77777777" w:rsidR="0043169E" w:rsidRDefault="0043169E">
      <w:pPr>
        <w:pStyle w:val="Heading3"/>
      </w:pPr>
      <w:bookmarkStart w:id="72" w:name="_Toc476614308"/>
      <w:bookmarkStart w:id="73" w:name="_Toc483803294"/>
      <w:bookmarkStart w:id="74" w:name="_Toc116975660"/>
      <w:bookmarkStart w:id="75" w:name="_Toc96695053"/>
      <w:r>
        <w:t>Release 1.0</w:t>
      </w:r>
      <w:bookmarkEnd w:id="72"/>
      <w:bookmarkEnd w:id="73"/>
      <w:bookmarkEnd w:id="74"/>
      <w:bookmarkEnd w:id="75"/>
    </w:p>
    <w:p w14:paraId="40808E4F" w14:textId="77777777" w:rsidR="0043169E" w:rsidRDefault="0043169E">
      <w:pPr>
        <w:pStyle w:val="BodyLevel2"/>
        <w:rPr>
          <w:b/>
        </w:rPr>
      </w:pPr>
      <w:r>
        <w:rPr>
          <w:b/>
        </w:rPr>
        <w:t>NANC Version 1.0, released on 04/07/97, contains changes from the ICC Subcommittee IIS Version 1.1.5.</w:t>
      </w:r>
    </w:p>
    <w:p w14:paraId="1EE04D22" w14:textId="77777777" w:rsidR="0043169E" w:rsidRDefault="0043169E">
      <w:pPr>
        <w:pStyle w:val="BodyLevel2"/>
        <w:rPr>
          <w:b/>
        </w:rPr>
      </w:pPr>
      <w:r>
        <w:rPr>
          <w:b/>
        </w:rPr>
        <w:t>NANC Version 1.1, released on 05/08/97, contains changes from the NANC IIS Version 1.0.</w:t>
      </w:r>
    </w:p>
    <w:p w14:paraId="1DFBE26D" w14:textId="77777777" w:rsidR="0043169E" w:rsidRDefault="0043169E">
      <w:pPr>
        <w:pStyle w:val="BodyLevel2"/>
        <w:rPr>
          <w:b/>
        </w:rPr>
      </w:pPr>
      <w:r>
        <w:rPr>
          <w:b/>
        </w:rPr>
        <w:t>NANC Version 1.2, released on 05/25/97, contains changes from the NANC IIS Version 1.1.</w:t>
      </w:r>
    </w:p>
    <w:p w14:paraId="632A379A" w14:textId="77777777" w:rsidR="0043169E" w:rsidRDefault="0043169E">
      <w:pPr>
        <w:pStyle w:val="BodyLevel2"/>
        <w:rPr>
          <w:b/>
        </w:rPr>
      </w:pPr>
      <w:r>
        <w:rPr>
          <w:b/>
        </w:rPr>
        <w:t>NANC Version 1.3, released on 07/09/97, contains changes from the NANC IIS Version 1.2.</w:t>
      </w:r>
    </w:p>
    <w:p w14:paraId="65A3FE23" w14:textId="77777777" w:rsidR="0043169E" w:rsidRDefault="0043169E">
      <w:pPr>
        <w:pStyle w:val="BodyLevel2"/>
        <w:rPr>
          <w:b/>
        </w:rPr>
      </w:pPr>
      <w:r>
        <w:rPr>
          <w:b/>
        </w:rPr>
        <w:t>NANC Version 1.4, released on 08/08/97, contains changes from the NANC IIS Version 1.3.</w:t>
      </w:r>
    </w:p>
    <w:p w14:paraId="5F5973D5" w14:textId="77777777" w:rsidR="0043169E" w:rsidRDefault="0043169E">
      <w:pPr>
        <w:pStyle w:val="BodyLevel2"/>
        <w:rPr>
          <w:b/>
        </w:rPr>
      </w:pPr>
      <w:r>
        <w:rPr>
          <w:b/>
        </w:rPr>
        <w:t>NANC Version 1.5, released on 09/09/97, contains changes from the NANC IIS Version 1.4.</w:t>
      </w:r>
    </w:p>
    <w:p w14:paraId="05BD9A88" w14:textId="77777777" w:rsidR="0043169E" w:rsidRDefault="0043169E">
      <w:pPr>
        <w:pStyle w:val="BodyLevel2"/>
        <w:rPr>
          <w:b/>
        </w:rPr>
      </w:pPr>
      <w:r>
        <w:rPr>
          <w:b/>
        </w:rPr>
        <w:t>NANC Version 1.6, released on 11/12/97, contains changes from the NANC IIS Version 1.5.</w:t>
      </w:r>
    </w:p>
    <w:p w14:paraId="55DE1950" w14:textId="77777777" w:rsidR="0043169E" w:rsidRDefault="0043169E">
      <w:pPr>
        <w:pStyle w:val="BodyLevel2"/>
        <w:rPr>
          <w:b/>
        </w:rPr>
      </w:pPr>
      <w:bookmarkStart w:id="76" w:name="_Toc367590573"/>
      <w:bookmarkStart w:id="77" w:name="_Toc368488115"/>
      <w:bookmarkStart w:id="78" w:name="_Toc387211304"/>
      <w:bookmarkStart w:id="79" w:name="_Toc387214217"/>
      <w:bookmarkStart w:id="80" w:name="_Toc387214502"/>
      <w:bookmarkStart w:id="81" w:name="_Toc387655197"/>
      <w:r>
        <w:rPr>
          <w:b/>
        </w:rPr>
        <w:t>NANC Version 1.7, released on 12/12/97, contains changes from the NANC IIS Version 1.6.</w:t>
      </w:r>
    </w:p>
    <w:p w14:paraId="447DFDF6" w14:textId="77777777" w:rsidR="0043169E" w:rsidRDefault="0043169E">
      <w:pPr>
        <w:pStyle w:val="BodyLevel2"/>
        <w:rPr>
          <w:b/>
        </w:rPr>
      </w:pPr>
      <w:r>
        <w:rPr>
          <w:b/>
        </w:rPr>
        <w:t>NANC Version 1.8, released on 2/11/98, contains changes from the NANC IIS Version 1.7.</w:t>
      </w:r>
    </w:p>
    <w:p w14:paraId="30848F6C" w14:textId="77777777" w:rsidR="0043169E" w:rsidRDefault="0043169E">
      <w:pPr>
        <w:pStyle w:val="BodyLevel2"/>
        <w:rPr>
          <w:b/>
        </w:rPr>
      </w:pPr>
      <w:r>
        <w:rPr>
          <w:b/>
        </w:rPr>
        <w:t>NANC Version 1.9, released on 5/13/98, contains changes from the NANC IIS Version 1.8.</w:t>
      </w:r>
    </w:p>
    <w:p w14:paraId="687EFFE5" w14:textId="77777777"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14:paraId="6B2BCFFA" w14:textId="77777777" w:rsidR="0043169E" w:rsidRDefault="0043169E">
      <w:pPr>
        <w:pStyle w:val="Heading3"/>
      </w:pPr>
      <w:bookmarkStart w:id="82" w:name="_Toc476614309"/>
      <w:bookmarkStart w:id="83" w:name="_Toc483803295"/>
      <w:bookmarkStart w:id="84" w:name="_Toc116975661"/>
      <w:bookmarkStart w:id="85" w:name="_Toc96695054"/>
      <w:r>
        <w:t>Release 2.0</w:t>
      </w:r>
      <w:bookmarkEnd w:id="82"/>
      <w:bookmarkEnd w:id="83"/>
      <w:bookmarkEnd w:id="84"/>
      <w:bookmarkEnd w:id="85"/>
    </w:p>
    <w:p w14:paraId="0AD69738" w14:textId="77777777" w:rsidR="0043169E" w:rsidRDefault="0043169E">
      <w:pPr>
        <w:pStyle w:val="BodyLevel2"/>
        <w:rPr>
          <w:b/>
        </w:rPr>
      </w:pPr>
      <w:r>
        <w:rPr>
          <w:b/>
        </w:rPr>
        <w:t>NANC Version 2.0.0, released on 12/14/98, contains changes from the NANC IIS Version 1.10.</w:t>
      </w:r>
    </w:p>
    <w:p w14:paraId="6573FA4F" w14:textId="77777777" w:rsidR="0043169E" w:rsidRDefault="0043169E">
      <w:pPr>
        <w:pStyle w:val="BodyLevel2"/>
        <w:rPr>
          <w:b/>
        </w:rPr>
      </w:pPr>
      <w:r>
        <w:rPr>
          <w:b/>
        </w:rPr>
        <w:t>NANC Version 2.0.1, released on 2/25/99, contains changes from the NANC IIS Version 2.0.0.</w:t>
      </w:r>
    </w:p>
    <w:p w14:paraId="2D56A708" w14:textId="77777777" w:rsidR="0043169E" w:rsidRDefault="0043169E">
      <w:pPr>
        <w:pStyle w:val="BodyLevel2"/>
        <w:rPr>
          <w:b/>
        </w:rPr>
      </w:pPr>
      <w:r>
        <w:rPr>
          <w:b/>
        </w:rPr>
        <w:t>NANC Version 2.0.2, released on 9/1/99, contains changes from the NANC IIS Version 2.0.1.</w:t>
      </w:r>
    </w:p>
    <w:p w14:paraId="70529AD2" w14:textId="77777777" w:rsidR="0043169E" w:rsidRDefault="0043169E">
      <w:pPr>
        <w:pStyle w:val="Heading3"/>
      </w:pPr>
      <w:bookmarkStart w:id="86" w:name="_Toc476614310"/>
      <w:bookmarkStart w:id="87" w:name="_Toc483803296"/>
      <w:bookmarkStart w:id="88" w:name="_Toc116975662"/>
      <w:bookmarkStart w:id="89" w:name="_Toc96695055"/>
      <w:r>
        <w:t>Release 3.0</w:t>
      </w:r>
      <w:bookmarkEnd w:id="86"/>
      <w:bookmarkEnd w:id="87"/>
      <w:bookmarkEnd w:id="88"/>
      <w:bookmarkEnd w:id="89"/>
    </w:p>
    <w:p w14:paraId="2C0A5DFB" w14:textId="77777777" w:rsidR="0043169E" w:rsidRDefault="0043169E">
      <w:pPr>
        <w:pStyle w:val="BodyLevel2"/>
        <w:rPr>
          <w:b/>
        </w:rPr>
      </w:pPr>
      <w:r>
        <w:rPr>
          <w:b/>
        </w:rPr>
        <w:t>NANC Version 3.0.0, released on 1/28/00 and 2/14/00 (revised version), contains changes from the NANC IIS Version 2.0.2.</w:t>
      </w:r>
    </w:p>
    <w:p w14:paraId="24C42B0B" w14:textId="77777777" w:rsidR="0043169E" w:rsidRDefault="0043169E">
      <w:pPr>
        <w:pStyle w:val="BodyLevel2"/>
        <w:rPr>
          <w:b/>
        </w:rPr>
      </w:pPr>
      <w:bookmarkStart w:id="90" w:name="_Toc476614311"/>
      <w:r>
        <w:rPr>
          <w:b/>
        </w:rPr>
        <w:t>NANC Version 3.0.1, released on 6/6/00, contains changes from the NANC IIS Version 3.0.0.</w:t>
      </w:r>
    </w:p>
    <w:p w14:paraId="14B41C11" w14:textId="77777777" w:rsidR="0043169E" w:rsidRDefault="0043169E">
      <w:pPr>
        <w:pStyle w:val="BodyLevel2"/>
        <w:rPr>
          <w:b/>
        </w:rPr>
      </w:pPr>
      <w:r>
        <w:rPr>
          <w:b/>
        </w:rPr>
        <w:t>NANC Version 3.0.2, released on 9/11/00, contains changes from the NANC IIS Version 3.0.0.</w:t>
      </w:r>
    </w:p>
    <w:p w14:paraId="5CA56E33" w14:textId="77777777" w:rsidR="0043169E" w:rsidRDefault="0043169E">
      <w:pPr>
        <w:pStyle w:val="Heading3"/>
      </w:pPr>
      <w:bookmarkStart w:id="91" w:name="_Toc116975663"/>
      <w:bookmarkStart w:id="92" w:name="_Toc96695056"/>
      <w:r>
        <w:lastRenderedPageBreak/>
        <w:t>Release 3.1</w:t>
      </w:r>
      <w:bookmarkEnd w:id="91"/>
      <w:bookmarkEnd w:id="92"/>
    </w:p>
    <w:p w14:paraId="518172F1" w14:textId="77777777" w:rsidR="0043169E" w:rsidRDefault="0043169E">
      <w:pPr>
        <w:pStyle w:val="BodyLevel2Bullet1"/>
        <w:numPr>
          <w:ilvl w:val="0"/>
          <w:numId w:val="0"/>
        </w:numPr>
        <w:ind w:left="1440"/>
        <w:rPr>
          <w:b/>
          <w:bCs/>
        </w:rPr>
      </w:pPr>
      <w:r>
        <w:rPr>
          <w:b/>
          <w:bCs/>
        </w:rPr>
        <w:t>NANC Version 3.1.0, released on 8/24/01, contains changes from the NANC IIS Version 3.0.2.</w:t>
      </w:r>
    </w:p>
    <w:p w14:paraId="6E236E46" w14:textId="77777777" w:rsidR="0043169E" w:rsidRDefault="0043169E">
      <w:pPr>
        <w:pStyle w:val="Heading3"/>
      </w:pPr>
      <w:bookmarkStart w:id="93" w:name="_Toc116975664"/>
      <w:bookmarkStart w:id="94" w:name="_Toc96695057"/>
      <w:r>
        <w:t>Release 3.2</w:t>
      </w:r>
      <w:bookmarkEnd w:id="93"/>
      <w:bookmarkEnd w:id="94"/>
    </w:p>
    <w:p w14:paraId="604A74C1" w14:textId="77777777" w:rsidR="0043169E" w:rsidRDefault="0043169E">
      <w:pPr>
        <w:pStyle w:val="BodyLevel2Bullet1"/>
        <w:numPr>
          <w:ilvl w:val="0"/>
          <w:numId w:val="0"/>
        </w:numPr>
        <w:ind w:left="1440"/>
        <w:rPr>
          <w:b/>
          <w:bCs/>
        </w:rPr>
      </w:pPr>
      <w:r>
        <w:rPr>
          <w:b/>
          <w:bCs/>
        </w:rPr>
        <w:t>NANC Version 3.2.0, released on 8/27/02, contains changes from the NANC IIS Version 3.1.0</w:t>
      </w:r>
    </w:p>
    <w:p w14:paraId="236DFDBC" w14:textId="77777777" w:rsidR="0043169E" w:rsidRDefault="0043169E">
      <w:pPr>
        <w:pStyle w:val="BodyLevel2Bullet1"/>
        <w:numPr>
          <w:ilvl w:val="0"/>
          <w:numId w:val="0"/>
        </w:numPr>
        <w:ind w:left="1440"/>
        <w:rPr>
          <w:b/>
          <w:bCs/>
        </w:rPr>
      </w:pPr>
      <w:r>
        <w:rPr>
          <w:b/>
          <w:bCs/>
        </w:rPr>
        <w:t>NANC Version 3.2.1a, released on 7/28/03, contains changes from the NANC IIS Version 3.2.0</w:t>
      </w:r>
    </w:p>
    <w:p w14:paraId="4DABE52C" w14:textId="77777777" w:rsidR="0043169E" w:rsidRDefault="0043169E">
      <w:pPr>
        <w:pStyle w:val="BodyLevel2Bullet1"/>
        <w:numPr>
          <w:ilvl w:val="0"/>
          <w:numId w:val="0"/>
        </w:numPr>
        <w:ind w:left="1440"/>
        <w:rPr>
          <w:b/>
          <w:bCs/>
        </w:rPr>
      </w:pPr>
      <w:r>
        <w:rPr>
          <w:b/>
          <w:bCs/>
        </w:rPr>
        <w:t>NANC Version 3.2.2a, released on 6/30/04, contains changes from the NANC IIS Version 3.2.1a.</w:t>
      </w:r>
    </w:p>
    <w:p w14:paraId="56839496" w14:textId="77777777" w:rsidR="0043169E" w:rsidRDefault="0043169E">
      <w:pPr>
        <w:pStyle w:val="Heading3"/>
      </w:pPr>
      <w:bookmarkStart w:id="95" w:name="_Toc116975665"/>
      <w:bookmarkStart w:id="96" w:name="_Toc96695058"/>
      <w:r>
        <w:t>Release 3.3</w:t>
      </w:r>
      <w:bookmarkEnd w:id="95"/>
      <w:bookmarkEnd w:id="96"/>
    </w:p>
    <w:p w14:paraId="10E822E6" w14:textId="77777777" w:rsidR="0043169E" w:rsidRDefault="0043169E">
      <w:pPr>
        <w:pStyle w:val="BodyLevel2Bullet1"/>
        <w:numPr>
          <w:ilvl w:val="0"/>
          <w:numId w:val="0"/>
        </w:numPr>
        <w:ind w:left="1440"/>
        <w:rPr>
          <w:b/>
          <w:bCs/>
        </w:rPr>
      </w:pPr>
      <w:r>
        <w:rPr>
          <w:b/>
          <w:bCs/>
        </w:rPr>
        <w:t>NANC Version 3.3.0a, released on 4/25/05, contains changes from the NANC IIS Version 3.2.2a.</w:t>
      </w:r>
    </w:p>
    <w:p w14:paraId="348F9451" w14:textId="77777777" w:rsidR="0043169E" w:rsidRDefault="0043169E">
      <w:pPr>
        <w:pStyle w:val="BodyLevel2Bullet1"/>
        <w:numPr>
          <w:ilvl w:val="0"/>
          <w:numId w:val="0"/>
        </w:numPr>
        <w:ind w:left="1440"/>
        <w:rPr>
          <w:b/>
          <w:bCs/>
        </w:rPr>
      </w:pPr>
      <w:r>
        <w:rPr>
          <w:b/>
          <w:bCs/>
        </w:rPr>
        <w:t>NANC Version 3.3.0b, released on 5/27/05, contains changes from the NANC IIS Version 3.3.0a.</w:t>
      </w:r>
    </w:p>
    <w:p w14:paraId="0339BB33" w14:textId="77777777" w:rsidR="0043169E" w:rsidRDefault="0043169E">
      <w:pPr>
        <w:pStyle w:val="BodyLevel2Bullet1"/>
        <w:numPr>
          <w:ilvl w:val="0"/>
          <w:numId w:val="0"/>
        </w:numPr>
        <w:ind w:left="1440"/>
        <w:rPr>
          <w:b/>
          <w:bCs/>
        </w:rPr>
      </w:pPr>
      <w:r>
        <w:rPr>
          <w:b/>
          <w:bCs/>
        </w:rPr>
        <w:t>NANC Version 3.3.0c, released on 6/22/05, contains changes from the NANC IIS Version 3.3.0b.</w:t>
      </w:r>
    </w:p>
    <w:p w14:paraId="58CF49D9" w14:textId="77777777" w:rsidR="0043169E" w:rsidRDefault="0043169E">
      <w:pPr>
        <w:pStyle w:val="BodyLevel2Bullet1"/>
        <w:numPr>
          <w:ilvl w:val="0"/>
          <w:numId w:val="0"/>
        </w:numPr>
        <w:ind w:left="1440"/>
        <w:rPr>
          <w:b/>
          <w:bCs/>
        </w:rPr>
      </w:pPr>
      <w:r>
        <w:rPr>
          <w:b/>
          <w:bCs/>
        </w:rPr>
        <w:t>NANC Version 3.3.0d, released on 7/29/05, contains changes from the NANC IIS Version 3.3.0c.</w:t>
      </w:r>
    </w:p>
    <w:p w14:paraId="2350FE20" w14:textId="77777777"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14:paraId="7531D881" w14:textId="77777777"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14:paraId="144BC6A0" w14:textId="77777777"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14:paraId="3A0FA20C" w14:textId="77777777" w:rsidR="00E959DB" w:rsidRDefault="00E959DB" w:rsidP="00E959DB">
      <w:pPr>
        <w:pStyle w:val="Heading3"/>
      </w:pPr>
      <w:bookmarkStart w:id="97" w:name="_Toc96695059"/>
      <w:r>
        <w:t>Release 3.3.4</w:t>
      </w:r>
      <w:bookmarkEnd w:id="97"/>
    </w:p>
    <w:p w14:paraId="04C86980" w14:textId="77777777"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14:paraId="1783FD63" w14:textId="77777777"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14:paraId="3D9C870C" w14:textId="77777777" w:rsidR="0010328B" w:rsidRDefault="0010328B" w:rsidP="0010328B">
      <w:pPr>
        <w:pStyle w:val="Heading3"/>
      </w:pPr>
      <w:bookmarkStart w:id="98" w:name="_Toc257300835"/>
      <w:bookmarkStart w:id="99" w:name="_Toc96695060"/>
      <w:bookmarkEnd w:id="98"/>
      <w:r>
        <w:t>Release 3.4</w:t>
      </w:r>
      <w:bookmarkEnd w:id="99"/>
    </w:p>
    <w:p w14:paraId="38F5A729" w14:textId="77777777" w:rsidR="0010328B" w:rsidRDefault="0010328B" w:rsidP="0010328B">
      <w:pPr>
        <w:pStyle w:val="BodyLevel2"/>
        <w:rPr>
          <w:b/>
          <w:bCs/>
        </w:rPr>
      </w:pPr>
      <w:r>
        <w:rPr>
          <w:b/>
          <w:bCs/>
        </w:rPr>
        <w:t>NANC Version 3.4.0a, released on 04/02/2010 contains changes from the NANC IIS Version 3.3.4b</w:t>
      </w:r>
      <w:r w:rsidR="001545D9">
        <w:rPr>
          <w:b/>
          <w:bCs/>
        </w:rPr>
        <w:t>.</w:t>
      </w:r>
    </w:p>
    <w:p w14:paraId="431A9487" w14:textId="77777777" w:rsidR="008C0AEB" w:rsidRDefault="008C0AEB" w:rsidP="008C0AEB">
      <w:pPr>
        <w:pStyle w:val="BodyLevel2"/>
        <w:rPr>
          <w:b/>
          <w:bCs/>
        </w:rPr>
      </w:pPr>
      <w:r>
        <w:rPr>
          <w:b/>
          <w:bCs/>
        </w:rPr>
        <w:t>NANC Version 3.4.0b, released on 05/31/2011 contains changes from the NANC IIS Version 3.4.0a</w:t>
      </w:r>
      <w:r w:rsidR="00F741AB">
        <w:rPr>
          <w:b/>
          <w:bCs/>
        </w:rPr>
        <w:t>.</w:t>
      </w:r>
    </w:p>
    <w:p w14:paraId="6DC0E791" w14:textId="77777777"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14:paraId="1C808E6E" w14:textId="77777777"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14:paraId="0AE4C30B" w14:textId="77777777" w:rsidR="00823D13" w:rsidRDefault="00823D13" w:rsidP="00823D13">
      <w:pPr>
        <w:pStyle w:val="BodyLevel2"/>
        <w:rPr>
          <w:b/>
          <w:bCs/>
        </w:rPr>
      </w:pPr>
      <w:r>
        <w:rPr>
          <w:b/>
          <w:bCs/>
        </w:rPr>
        <w:t>NANC Version 3.4.6a, released on 11/30/2013 contains the following changes from the NANC IIS Version 3.4.2a:</w:t>
      </w:r>
    </w:p>
    <w:p w14:paraId="051B2F80" w14:textId="77777777"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14:paraId="7EFA054E" w14:textId="77777777" w:rsidR="00004F4C" w:rsidRDefault="00004F4C" w:rsidP="00004F4C">
      <w:pPr>
        <w:pStyle w:val="BodyLevel2"/>
        <w:rPr>
          <w:b/>
          <w:bCs/>
        </w:rPr>
      </w:pPr>
      <w:r>
        <w:rPr>
          <w:b/>
          <w:bCs/>
        </w:rPr>
        <w:lastRenderedPageBreak/>
        <w:t>NANC Version 3.4.6b, released on 02/14/2014 contains the following changes from the NANC IIS Version 3.4.6a:</w:t>
      </w:r>
    </w:p>
    <w:p w14:paraId="58AA904C" w14:textId="32A16AEE" w:rsidR="00004F4C" w:rsidRPr="00B66C14"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14:paraId="226EA354" w14:textId="77777777" w:rsidR="005D4DAA" w:rsidRDefault="005D4DAA" w:rsidP="005D4DAA">
      <w:pPr>
        <w:pStyle w:val="BodyLevel2"/>
        <w:rPr>
          <w:b/>
          <w:bCs/>
        </w:rPr>
      </w:pPr>
      <w:r>
        <w:rPr>
          <w:b/>
          <w:bCs/>
        </w:rPr>
        <w:t>NANC Version 3.4.8a, released on 12/31/2015 contains the following changes from the NANC IIS Version 3.4.6b:</w:t>
      </w:r>
    </w:p>
    <w:p w14:paraId="097CA0B1" w14:textId="77777777"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14:paraId="0D2D4B3E" w14:textId="77777777" w:rsidR="00712C61" w:rsidRDefault="00712C61" w:rsidP="00712C61">
      <w:pPr>
        <w:pStyle w:val="BodyLevel2"/>
        <w:rPr>
          <w:b/>
          <w:bCs/>
        </w:rPr>
      </w:pPr>
      <w:r>
        <w:rPr>
          <w:b/>
          <w:bCs/>
        </w:rPr>
        <w:t>NANC Version 3.4.8f, released on 3/6/2018 contains the following changes from the NANC IIS Version 3.4.8a:</w:t>
      </w:r>
    </w:p>
    <w:p w14:paraId="1DAC520E" w14:textId="77777777"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14:paraId="76D4B654" w14:textId="77777777" w:rsidR="00712C61" w:rsidRPr="0018771C" w:rsidRDefault="00712C61" w:rsidP="00712C61">
      <w:pPr>
        <w:pStyle w:val="BodyLevel2"/>
        <w:numPr>
          <w:ilvl w:val="0"/>
          <w:numId w:val="23"/>
        </w:numPr>
        <w:rPr>
          <w:b/>
        </w:rPr>
      </w:pPr>
      <w:r>
        <w:rPr>
          <w:b/>
        </w:rPr>
        <w:t xml:space="preserve">Change Order </w:t>
      </w:r>
      <w:r>
        <w:t>NANC 500 – CMIP User ID Field Validation</w:t>
      </w:r>
    </w:p>
    <w:p w14:paraId="5963AD26" w14:textId="77777777"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14:paraId="5FF675BA" w14:textId="77777777" w:rsidR="00712C61" w:rsidRPr="006E25D7" w:rsidRDefault="00712C61" w:rsidP="00712C61">
      <w:pPr>
        <w:pStyle w:val="BodyLevel2"/>
        <w:numPr>
          <w:ilvl w:val="0"/>
          <w:numId w:val="23"/>
        </w:numPr>
        <w:rPr>
          <w:b/>
        </w:rPr>
      </w:pPr>
      <w:r>
        <w:rPr>
          <w:b/>
        </w:rPr>
        <w:t xml:space="preserve">Change Order </w:t>
      </w:r>
      <w:r>
        <w:t>NANC 502 – XML Optional Data Validation</w:t>
      </w:r>
    </w:p>
    <w:p w14:paraId="0D0F4221" w14:textId="77777777" w:rsidR="00712C61" w:rsidRPr="006E25D7" w:rsidRDefault="00712C61" w:rsidP="00712C61">
      <w:pPr>
        <w:pStyle w:val="BodyLevel2"/>
        <w:numPr>
          <w:ilvl w:val="0"/>
          <w:numId w:val="23"/>
        </w:numPr>
        <w:rPr>
          <w:b/>
        </w:rPr>
      </w:pPr>
      <w:r>
        <w:rPr>
          <w:b/>
        </w:rPr>
        <w:t xml:space="preserve">Change Order </w:t>
      </w:r>
      <w:r>
        <w:t>NANC 505 – Date/Time Stamp Format</w:t>
      </w:r>
    </w:p>
    <w:p w14:paraId="1D68B280" w14:textId="77777777" w:rsidR="00712C61" w:rsidRPr="006E25D7" w:rsidRDefault="00712C61" w:rsidP="00712C61">
      <w:pPr>
        <w:pStyle w:val="BodyLevel2"/>
        <w:numPr>
          <w:ilvl w:val="0"/>
          <w:numId w:val="23"/>
        </w:numPr>
        <w:rPr>
          <w:b/>
        </w:rPr>
      </w:pPr>
      <w:r>
        <w:rPr>
          <w:b/>
        </w:rPr>
        <w:t xml:space="preserve">Change Order </w:t>
      </w:r>
      <w:r>
        <w:t>NANC 506 – NOT Filter</w:t>
      </w:r>
    </w:p>
    <w:p w14:paraId="5494890D" w14:textId="77777777" w:rsidR="00712C61" w:rsidRPr="006E25D7" w:rsidRDefault="00712C61" w:rsidP="00712C61">
      <w:pPr>
        <w:pStyle w:val="BodyLevel2"/>
        <w:numPr>
          <w:ilvl w:val="0"/>
          <w:numId w:val="23"/>
        </w:numPr>
        <w:rPr>
          <w:b/>
        </w:rPr>
      </w:pPr>
      <w:r>
        <w:rPr>
          <w:b/>
        </w:rPr>
        <w:t xml:space="preserve">Change Order </w:t>
      </w:r>
      <w:r>
        <w:t>NANC 507 – Effective Release Date Disconnect</w:t>
      </w:r>
    </w:p>
    <w:p w14:paraId="615AAC89" w14:textId="77777777" w:rsidR="00712C61" w:rsidRPr="006E25D7" w:rsidRDefault="00712C61" w:rsidP="00712C61">
      <w:pPr>
        <w:pStyle w:val="BodyLevel2"/>
        <w:numPr>
          <w:ilvl w:val="0"/>
          <w:numId w:val="23"/>
        </w:numPr>
        <w:rPr>
          <w:b/>
        </w:rPr>
      </w:pPr>
      <w:r>
        <w:rPr>
          <w:b/>
        </w:rPr>
        <w:t xml:space="preserve">Change Order </w:t>
      </w:r>
      <w:r>
        <w:t>NANC 511 – SV Query Response RDN</w:t>
      </w:r>
    </w:p>
    <w:p w14:paraId="6E99E46D" w14:textId="77777777" w:rsidR="00712C61" w:rsidRPr="006E25D7" w:rsidRDefault="00712C61" w:rsidP="00712C61">
      <w:pPr>
        <w:pStyle w:val="BodyLevel2"/>
        <w:numPr>
          <w:ilvl w:val="0"/>
          <w:numId w:val="23"/>
        </w:numPr>
        <w:rPr>
          <w:b/>
        </w:rPr>
      </w:pPr>
      <w:r>
        <w:rPr>
          <w:b/>
        </w:rPr>
        <w:t xml:space="preserve">Change Order </w:t>
      </w:r>
      <w:r>
        <w:t>NANC 512 – SP Recovery Request RDN</w:t>
      </w:r>
    </w:p>
    <w:p w14:paraId="20DD0F94" w14:textId="77777777" w:rsidR="00712C61" w:rsidRPr="002E3EE0" w:rsidRDefault="00712C61" w:rsidP="00712C61">
      <w:pPr>
        <w:pStyle w:val="BodyLevel2"/>
        <w:numPr>
          <w:ilvl w:val="0"/>
          <w:numId w:val="23"/>
        </w:numPr>
        <w:rPr>
          <w:b/>
        </w:rPr>
      </w:pPr>
      <w:r>
        <w:rPr>
          <w:b/>
        </w:rPr>
        <w:t xml:space="preserve">Change Order </w:t>
      </w:r>
      <w:r>
        <w:t>NANC 513 – LSMS Query Response Attributes</w:t>
      </w:r>
    </w:p>
    <w:p w14:paraId="5BAB5C7B" w14:textId="77777777" w:rsidR="000A2B98" w:rsidRDefault="003A1A34" w:rsidP="00DA3EB1">
      <w:pPr>
        <w:pStyle w:val="Heading3"/>
      </w:pPr>
      <w:bookmarkStart w:id="100" w:name="_Toc96695061"/>
      <w:r>
        <w:t>Release 4.</w:t>
      </w:r>
      <w:r w:rsidR="00DA3EB1">
        <w:t>0 – represents the changes associated with Change Order NANC 437, which was never implemented.</w:t>
      </w:r>
      <w:bookmarkEnd w:id="100"/>
    </w:p>
    <w:p w14:paraId="5807D1F8" w14:textId="77777777" w:rsidR="00DA3EB1" w:rsidRPr="00DA3EB1" w:rsidRDefault="00DA3EB1" w:rsidP="00DA3EB1">
      <w:pPr>
        <w:pStyle w:val="Heading3"/>
      </w:pPr>
      <w:bookmarkStart w:id="101" w:name="_Toc96695062"/>
      <w:r>
        <w:t>Release 4.1</w:t>
      </w:r>
      <w:bookmarkEnd w:id="101"/>
    </w:p>
    <w:p w14:paraId="3F0EF787" w14:textId="77777777" w:rsidR="008C0AEB" w:rsidRDefault="00DA3EB1" w:rsidP="00DA3EB1">
      <w:pPr>
        <w:pStyle w:val="BodyLevel2Bullet1"/>
        <w:numPr>
          <w:ilvl w:val="0"/>
          <w:numId w:val="0"/>
        </w:numPr>
        <w:ind w:left="1440"/>
        <w:rPr>
          <w:b/>
        </w:rPr>
      </w:pPr>
      <w:r>
        <w:rPr>
          <w:b/>
        </w:rPr>
        <w:t xml:space="preserve">NANC version 4.1, </w:t>
      </w:r>
      <w:r w:rsidRPr="00071F2F">
        <w:rPr>
          <w:b/>
          <w:bCs/>
        </w:rPr>
        <w:t>released on July 31, 2018, contains no changes but represents the baseline functionality associated with the iconectiv NPAC SMS implementation from which future changes will be made.  This is equivalent to NANC version 3.4.8f with all change bars accepted</w:t>
      </w:r>
      <w:r w:rsidRPr="006910A1">
        <w:t>.</w:t>
      </w:r>
    </w:p>
    <w:p w14:paraId="3C3AC71E" w14:textId="77777777"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14:paraId="35F591E8" w14:textId="77777777"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14:paraId="28EB3A1D" w14:textId="77777777" w:rsidR="006910A1" w:rsidRPr="00150E70" w:rsidRDefault="006910A1" w:rsidP="006910A1">
      <w:pPr>
        <w:pStyle w:val="BodyLevel2"/>
        <w:numPr>
          <w:ilvl w:val="0"/>
          <w:numId w:val="26"/>
        </w:numPr>
        <w:rPr>
          <w:b/>
        </w:rPr>
      </w:pPr>
      <w:r>
        <w:rPr>
          <w:b/>
        </w:rPr>
        <w:t xml:space="preserve">Change Order </w:t>
      </w:r>
      <w:r>
        <w:t>NANC 460 – Sunset List – No Local System Impact</w:t>
      </w:r>
    </w:p>
    <w:p w14:paraId="6321334A" w14:textId="77777777"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02" w:name="OLE_LINK19"/>
      <w:bookmarkStart w:id="103" w:name="OLE_LINK20"/>
      <w:bookmarkStart w:id="104" w:name="OLE_LINK21"/>
      <w:r>
        <w:t>only</w:t>
      </w:r>
      <w:bookmarkEnd w:id="102"/>
      <w:bookmarkEnd w:id="103"/>
      <w:bookmarkEnd w:id="104"/>
      <w:r>
        <w:t xml:space="preserve"> changes made, so there was no local system impacts)</w:t>
      </w:r>
    </w:p>
    <w:p w14:paraId="0BB98609" w14:textId="77777777" w:rsidR="006910A1" w:rsidRPr="00150E70" w:rsidRDefault="006910A1" w:rsidP="006910A1">
      <w:pPr>
        <w:pStyle w:val="BodyLevel2"/>
        <w:numPr>
          <w:ilvl w:val="0"/>
          <w:numId w:val="26"/>
        </w:numPr>
        <w:rPr>
          <w:b/>
        </w:rPr>
      </w:pPr>
      <w:r>
        <w:rPr>
          <w:b/>
        </w:rPr>
        <w:t xml:space="preserve">Change Order </w:t>
      </w:r>
      <w:r>
        <w:t>NANC 493 – Recovery – Association Functions</w:t>
      </w:r>
    </w:p>
    <w:p w14:paraId="6757CD2D" w14:textId="77777777" w:rsidR="006910A1" w:rsidRPr="00746BDB" w:rsidRDefault="006910A1" w:rsidP="006910A1">
      <w:pPr>
        <w:pStyle w:val="BodyLevel2"/>
        <w:numPr>
          <w:ilvl w:val="0"/>
          <w:numId w:val="26"/>
        </w:numPr>
        <w:rPr>
          <w:b/>
        </w:rPr>
      </w:pPr>
      <w:r>
        <w:rPr>
          <w:b/>
        </w:rPr>
        <w:t xml:space="preserve">Change Order </w:t>
      </w:r>
      <w:r>
        <w:t>NANC 498 – Mulitple Associations</w:t>
      </w:r>
    </w:p>
    <w:p w14:paraId="2E67233F" w14:textId="77777777" w:rsidR="00746BDB" w:rsidRDefault="00746BDB" w:rsidP="00746BDB">
      <w:pPr>
        <w:pStyle w:val="BodyLevel2"/>
        <w:rPr>
          <w:b/>
        </w:rPr>
      </w:pPr>
      <w:r>
        <w:rPr>
          <w:b/>
        </w:rPr>
        <w:br/>
        <w:t xml:space="preserve">NANC version 4.1b, released on November 6, 2018 </w:t>
      </w:r>
      <w:r w:rsidR="0014529D">
        <w:rPr>
          <w:b/>
        </w:rPr>
        <w:t xml:space="preserve">contains </w:t>
      </w:r>
      <w:r>
        <w:rPr>
          <w:b/>
        </w:rPr>
        <w:t>updates associated with the following change orders:</w:t>
      </w:r>
    </w:p>
    <w:p w14:paraId="45BFF0F1" w14:textId="77777777" w:rsidR="00746BDB" w:rsidRPr="00CF67A5" w:rsidRDefault="00746BDB" w:rsidP="00746BDB">
      <w:pPr>
        <w:pStyle w:val="BodyLevel2"/>
        <w:numPr>
          <w:ilvl w:val="0"/>
          <w:numId w:val="26"/>
        </w:numPr>
        <w:rPr>
          <w:b/>
        </w:rPr>
      </w:pPr>
      <w:r>
        <w:rPr>
          <w:b/>
        </w:rPr>
        <w:t xml:space="preserve">Change Order </w:t>
      </w:r>
      <w:r>
        <w:t>NANC 453 – Disallow Use of Inactive SPID</w:t>
      </w:r>
    </w:p>
    <w:p w14:paraId="6F8B2B35" w14:textId="77777777" w:rsidR="00746BDB" w:rsidRPr="0014529D" w:rsidRDefault="00746BDB" w:rsidP="00746BDB">
      <w:pPr>
        <w:pStyle w:val="BodyLevel2"/>
        <w:numPr>
          <w:ilvl w:val="0"/>
          <w:numId w:val="26"/>
        </w:numPr>
        <w:rPr>
          <w:b/>
        </w:rPr>
      </w:pPr>
      <w:r>
        <w:rPr>
          <w:b/>
        </w:rPr>
        <w:t xml:space="preserve">Change Order </w:t>
      </w:r>
      <w:r>
        <w:t>NANC 527 – Modify SV Attribute Value Change Notifications</w:t>
      </w:r>
    </w:p>
    <w:p w14:paraId="49059267" w14:textId="77777777" w:rsidR="0014529D" w:rsidRPr="00C67685" w:rsidRDefault="0014529D" w:rsidP="0014529D">
      <w:pPr>
        <w:pStyle w:val="BodyLevel2"/>
        <w:ind w:left="1800"/>
        <w:rPr>
          <w:b/>
        </w:rPr>
      </w:pPr>
    </w:p>
    <w:p w14:paraId="75CE66E3" w14:textId="201AA378" w:rsidR="00C67685" w:rsidRDefault="00C67685" w:rsidP="00C67685">
      <w:pPr>
        <w:pStyle w:val="Heading3"/>
      </w:pPr>
      <w:bookmarkStart w:id="105" w:name="_Toc96695063"/>
      <w:r>
        <w:t>Release 5.0</w:t>
      </w:r>
      <w:bookmarkEnd w:id="105"/>
      <w:r w:rsidR="0093447A">
        <w:t xml:space="preserve"> </w:t>
      </w:r>
    </w:p>
    <w:p w14:paraId="0A4DFAC5" w14:textId="77777777" w:rsidR="00C67685" w:rsidRDefault="008E059E" w:rsidP="0014529D">
      <w:pPr>
        <w:ind w:left="1440"/>
        <w:rPr>
          <w:b/>
        </w:rPr>
      </w:pPr>
      <w:r>
        <w:rPr>
          <w:b/>
        </w:rPr>
        <w:lastRenderedPageBreak/>
        <w:t>V</w:t>
      </w:r>
      <w:r w:rsidR="0014529D">
        <w:rPr>
          <w:b/>
        </w:rPr>
        <w:t xml:space="preserve">ersion 5.0, released on </w:t>
      </w:r>
      <w:r>
        <w:rPr>
          <w:b/>
        </w:rPr>
        <w:t>October 25</w:t>
      </w:r>
      <w:r w:rsidR="0014529D">
        <w:rPr>
          <w:b/>
        </w:rPr>
        <w:t>, 2020 contains transition related features including interface specification updates associated with sunsetting capabilities, and is associated with the following change orders:</w:t>
      </w:r>
    </w:p>
    <w:p w14:paraId="6C9A050C" w14:textId="77777777" w:rsidR="0014529D" w:rsidRDefault="0014529D" w:rsidP="0014529D">
      <w:pPr>
        <w:ind w:left="1440"/>
        <w:rPr>
          <w:b/>
        </w:rPr>
      </w:pPr>
    </w:p>
    <w:p w14:paraId="6BC08103" w14:textId="77777777" w:rsidR="00520F58" w:rsidRPr="00EC4457" w:rsidRDefault="00520F58" w:rsidP="00520F58">
      <w:pPr>
        <w:pStyle w:val="ListParagraph"/>
        <w:numPr>
          <w:ilvl w:val="1"/>
          <w:numId w:val="28"/>
        </w:numPr>
        <w:spacing w:line="276" w:lineRule="auto"/>
        <w:ind w:left="2160"/>
      </w:pPr>
      <w:r w:rsidRPr="00EC4457">
        <w:rPr>
          <w:b/>
        </w:rPr>
        <w:t xml:space="preserve">Change Order </w:t>
      </w:r>
      <w:r w:rsidRPr="00EC4457">
        <w:t>NANC 403 – Allow Recovery Messages Only During Recovery</w:t>
      </w:r>
    </w:p>
    <w:p w14:paraId="53224068" w14:textId="77777777" w:rsidR="00520F58" w:rsidRPr="00EC4457" w:rsidRDefault="00520F58" w:rsidP="00520F58">
      <w:pPr>
        <w:pStyle w:val="ListParagraph"/>
        <w:numPr>
          <w:ilvl w:val="0"/>
          <w:numId w:val="28"/>
        </w:numPr>
        <w:rPr>
          <w:b/>
        </w:rPr>
      </w:pPr>
      <w:r w:rsidRPr="00EC4457">
        <w:rPr>
          <w:b/>
        </w:rPr>
        <w:t xml:space="preserve">Change Order </w:t>
      </w:r>
      <w:r w:rsidRPr="00EC4457">
        <w:t>NANC 528 – GDMO/ASN.1/XSD Updates</w:t>
      </w:r>
    </w:p>
    <w:p w14:paraId="640DBA68" w14:textId="77777777" w:rsidR="00520F58" w:rsidRPr="00EC4457" w:rsidRDefault="00520F58" w:rsidP="00520F58">
      <w:pPr>
        <w:pStyle w:val="ListParagraph"/>
        <w:numPr>
          <w:ilvl w:val="0"/>
          <w:numId w:val="28"/>
        </w:numPr>
        <w:rPr>
          <w:b/>
        </w:rPr>
      </w:pPr>
      <w:r w:rsidRPr="00EC4457">
        <w:rPr>
          <w:b/>
        </w:rPr>
        <w:t xml:space="preserve">Change Order </w:t>
      </w:r>
      <w:r w:rsidRPr="00EC4457">
        <w:t>NANC 531 – Recovery/Roll up</w:t>
      </w:r>
    </w:p>
    <w:p w14:paraId="7DB525CF" w14:textId="77777777" w:rsidR="004C420A" w:rsidRPr="00EC4457" w:rsidRDefault="004C420A" w:rsidP="004C420A">
      <w:pPr>
        <w:pStyle w:val="ListParagraph"/>
        <w:numPr>
          <w:ilvl w:val="0"/>
          <w:numId w:val="28"/>
        </w:numPr>
        <w:rPr>
          <w:b/>
        </w:rPr>
      </w:pPr>
      <w:r w:rsidRPr="00EC4457">
        <w:rPr>
          <w:b/>
        </w:rPr>
        <w:t xml:space="preserve">Change Order </w:t>
      </w:r>
      <w:r w:rsidRPr="00EC4457">
        <w:t>NANC 533 – Audits with Activation Timestamp Range</w:t>
      </w:r>
    </w:p>
    <w:p w14:paraId="297863F9" w14:textId="77777777" w:rsidR="00CB6AD9" w:rsidRPr="00EC4457" w:rsidRDefault="00CB6AD9" w:rsidP="00520F58">
      <w:pPr>
        <w:pStyle w:val="ListParagraph"/>
        <w:numPr>
          <w:ilvl w:val="0"/>
          <w:numId w:val="28"/>
        </w:numPr>
        <w:rPr>
          <w:b/>
        </w:rPr>
      </w:pPr>
      <w:r w:rsidRPr="00EC4457">
        <w:rPr>
          <w:b/>
        </w:rPr>
        <w:t xml:space="preserve">Change Order </w:t>
      </w:r>
      <w:r w:rsidRPr="00EC4457">
        <w:t>NANC 535 –</w:t>
      </w:r>
      <w:r w:rsidRPr="00EC4457">
        <w:rPr>
          <w:bCs/>
          <w:sz w:val="24"/>
          <w:szCs w:val="24"/>
        </w:rPr>
        <w:t xml:space="preserve"> </w:t>
      </w:r>
      <w:r w:rsidRPr="00EC4457">
        <w:rPr>
          <w:bCs/>
        </w:rPr>
        <w:t>Service Provider Deletion Validations for Alt SPID and Last Alt SPID</w:t>
      </w:r>
    </w:p>
    <w:p w14:paraId="0A9FFEFC" w14:textId="77777777" w:rsidR="00520F58" w:rsidRPr="00EC4457" w:rsidRDefault="00520F58" w:rsidP="00520F58">
      <w:pPr>
        <w:pStyle w:val="ListParagraph"/>
        <w:numPr>
          <w:ilvl w:val="0"/>
          <w:numId w:val="28"/>
        </w:numPr>
        <w:rPr>
          <w:b/>
        </w:rPr>
      </w:pPr>
      <w:r w:rsidRPr="00EC4457">
        <w:rPr>
          <w:b/>
        </w:rPr>
        <w:t xml:space="preserve">Change Order </w:t>
      </w:r>
      <w:r w:rsidRPr="00EC4457">
        <w:t>NANC 538 – Expanded Deletion of Inactive SPIDs</w:t>
      </w:r>
    </w:p>
    <w:p w14:paraId="3705AD83" w14:textId="77777777" w:rsidR="003966B8" w:rsidRPr="00EC4457" w:rsidRDefault="003966B8" w:rsidP="003966B8">
      <w:pPr>
        <w:pStyle w:val="ListParagraph"/>
        <w:numPr>
          <w:ilvl w:val="0"/>
          <w:numId w:val="28"/>
        </w:numPr>
        <w:rPr>
          <w:b/>
        </w:rPr>
      </w:pPr>
      <w:r w:rsidRPr="00EC4457">
        <w:rPr>
          <w:b/>
        </w:rPr>
        <w:t xml:space="preserve">Change Order </w:t>
      </w:r>
      <w:r w:rsidRPr="00EC4457">
        <w:t>NANC 541 – Time Based Recovery Limit</w:t>
      </w:r>
    </w:p>
    <w:p w14:paraId="6FDE5B9F" w14:textId="77777777" w:rsidR="00AC0613" w:rsidRPr="00EC4457" w:rsidRDefault="00AC0613" w:rsidP="003966B8">
      <w:pPr>
        <w:pStyle w:val="ListParagraph"/>
        <w:numPr>
          <w:ilvl w:val="0"/>
          <w:numId w:val="28"/>
        </w:numPr>
        <w:rPr>
          <w:b/>
        </w:rPr>
      </w:pPr>
      <w:r w:rsidRPr="00EC4457">
        <w:rPr>
          <w:b/>
        </w:rPr>
        <w:t xml:space="preserve">Change Order </w:t>
      </w:r>
      <w:r w:rsidRPr="00EC4457">
        <w:t xml:space="preserve">NANC </w:t>
      </w:r>
      <w:r w:rsidR="00520F58" w:rsidRPr="00EC4457">
        <w:t>54</w:t>
      </w:r>
      <w:r w:rsidR="003966B8" w:rsidRPr="00EC4457">
        <w:t>9</w:t>
      </w:r>
      <w:r w:rsidR="00520F58" w:rsidRPr="00EC4457">
        <w:t xml:space="preserve"> – </w:t>
      </w:r>
      <w:r w:rsidR="003966B8" w:rsidRPr="00EC4457">
        <w:t>Removal of Customer Contact Related Error Codes</w:t>
      </w:r>
    </w:p>
    <w:p w14:paraId="406DC538" w14:textId="122940CF" w:rsidR="00C67685" w:rsidRDefault="0093447A" w:rsidP="0093447A">
      <w:pPr>
        <w:pStyle w:val="Heading3"/>
      </w:pPr>
      <w:bookmarkStart w:id="106" w:name="_Toc96695064"/>
      <w:r>
        <w:t>Release 5.1</w:t>
      </w:r>
      <w:bookmarkEnd w:id="106"/>
    </w:p>
    <w:p w14:paraId="53A80018" w14:textId="7E7D4088" w:rsidR="0093447A" w:rsidRPr="0093447A" w:rsidRDefault="0093447A" w:rsidP="00356215">
      <w:pPr>
        <w:ind w:left="1440"/>
      </w:pPr>
      <w:r>
        <w:rPr>
          <w:b/>
        </w:rPr>
        <w:t>Version 5.1</w:t>
      </w:r>
      <w:r w:rsidRPr="00071F2F">
        <w:rPr>
          <w:b/>
        </w:rPr>
        <w:t xml:space="preserve">, released on February 6, 2022, </w:t>
      </w:r>
      <w:r w:rsidR="000E0442" w:rsidRPr="00071F2F">
        <w:rPr>
          <w:b/>
        </w:rPr>
        <w:t>does not contain new functionality or changes to existing functionality.  This updated version of the IIS does include</w:t>
      </w:r>
      <w:r w:rsidRPr="00071F2F">
        <w:rPr>
          <w:b/>
        </w:rPr>
        <w:t xml:space="preserve"> </w:t>
      </w:r>
      <w:r w:rsidR="000E0442" w:rsidRPr="00071F2F">
        <w:rPr>
          <w:b/>
        </w:rPr>
        <w:t xml:space="preserve">document updates </w:t>
      </w:r>
      <w:r w:rsidRPr="00071F2F">
        <w:rPr>
          <w:b/>
        </w:rPr>
        <w:t xml:space="preserve">from NANC 452 </w:t>
      </w:r>
      <w:r w:rsidR="000E0442" w:rsidRPr="00071F2F">
        <w:rPr>
          <w:b/>
        </w:rPr>
        <w:t>to include Ethernet as a viable connection type.  This version of the IIS</w:t>
      </w:r>
      <w:r w:rsidRPr="00071F2F">
        <w:rPr>
          <w:b/>
        </w:rPr>
        <w:t xml:space="preserve"> represents the baseline functionality associated with the iconectiv NPAC SMS implementation from which future changes will be made.</w:t>
      </w:r>
      <w:r w:rsidRPr="006910A1">
        <w:t xml:space="preserve">  </w:t>
      </w:r>
    </w:p>
    <w:p w14:paraId="6B792A85" w14:textId="77777777" w:rsidR="0093447A" w:rsidRPr="00746BDB" w:rsidRDefault="0093447A" w:rsidP="0014529D">
      <w:pPr>
        <w:pStyle w:val="BodyLevel2"/>
        <w:ind w:left="720"/>
        <w:rPr>
          <w:b/>
        </w:rPr>
      </w:pPr>
    </w:p>
    <w:p w14:paraId="4E33C2E5" w14:textId="77777777" w:rsidR="00746BDB" w:rsidRPr="00150E70" w:rsidRDefault="00746BDB" w:rsidP="00746BDB">
      <w:pPr>
        <w:pStyle w:val="BodyLevel2"/>
        <w:rPr>
          <w:b/>
        </w:rPr>
      </w:pPr>
    </w:p>
    <w:p w14:paraId="32C8A4F5" w14:textId="77777777" w:rsidR="0043169E" w:rsidRDefault="0043169E">
      <w:pPr>
        <w:pStyle w:val="Heading2"/>
      </w:pPr>
      <w:bookmarkStart w:id="107" w:name="_Toc483803297"/>
      <w:bookmarkStart w:id="108" w:name="_Toc116975666"/>
      <w:bookmarkStart w:id="109" w:name="_Toc96695065"/>
      <w:r>
        <w:t>References</w:t>
      </w:r>
      <w:bookmarkEnd w:id="66"/>
      <w:bookmarkEnd w:id="67"/>
      <w:bookmarkEnd w:id="68"/>
      <w:bookmarkEnd w:id="69"/>
      <w:bookmarkEnd w:id="70"/>
      <w:bookmarkEnd w:id="76"/>
      <w:bookmarkEnd w:id="77"/>
      <w:bookmarkEnd w:id="78"/>
      <w:bookmarkEnd w:id="79"/>
      <w:bookmarkEnd w:id="80"/>
      <w:bookmarkEnd w:id="81"/>
      <w:bookmarkEnd w:id="90"/>
      <w:bookmarkEnd w:id="107"/>
      <w:bookmarkEnd w:id="108"/>
      <w:bookmarkEnd w:id="109"/>
    </w:p>
    <w:p w14:paraId="566D15B5" w14:textId="77777777" w:rsidR="0043169E" w:rsidRDefault="0043169E">
      <w:pPr>
        <w:pStyle w:val="Heading3"/>
        <w:keepNext/>
      </w:pPr>
      <w:bookmarkStart w:id="110" w:name="_Toc356377197"/>
      <w:bookmarkStart w:id="111" w:name="_Toc356628642"/>
      <w:bookmarkStart w:id="112" w:name="_Toc356628746"/>
      <w:bookmarkStart w:id="113" w:name="_Toc356629177"/>
      <w:bookmarkStart w:id="114" w:name="_Toc360606688"/>
      <w:bookmarkStart w:id="115" w:name="_Toc367590574"/>
      <w:bookmarkStart w:id="116" w:name="_Toc368488116"/>
      <w:bookmarkStart w:id="117" w:name="_Toc387211305"/>
      <w:bookmarkStart w:id="118" w:name="_Toc387214218"/>
      <w:bookmarkStart w:id="119" w:name="_Toc387214503"/>
      <w:bookmarkStart w:id="120" w:name="_Toc387655198"/>
      <w:bookmarkStart w:id="121" w:name="_Toc476614312"/>
      <w:bookmarkStart w:id="122" w:name="_Toc483803298"/>
      <w:bookmarkStart w:id="123" w:name="_Toc116975667"/>
      <w:bookmarkStart w:id="124" w:name="_Toc96695066"/>
      <w:r>
        <w:t>Standards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31E69E44" w14:textId="77777777" w:rsidR="0043169E" w:rsidRDefault="0043169E">
      <w:pPr>
        <w:pStyle w:val="BodyLevel3"/>
      </w:pPr>
      <w:bookmarkStart w:id="125" w:name="_Toc356628643"/>
      <w:r>
        <w:t xml:space="preserve">ANSI T1.224-1992, </w:t>
      </w:r>
      <w:r>
        <w:rPr>
          <w:i/>
        </w:rPr>
        <w:t>Operations, Administration, Maintenance, and Provisioning (OAM&amp;P) - Protocols for Interfaces between Operations Systems in Different Jurisdictions</w:t>
      </w:r>
      <w:bookmarkEnd w:id="125"/>
      <w:r>
        <w:rPr>
          <w:i/>
        </w:rPr>
        <w:t>.</w:t>
      </w:r>
    </w:p>
    <w:p w14:paraId="7752648D" w14:textId="77777777" w:rsidR="0043169E" w:rsidRDefault="0043169E">
      <w:pPr>
        <w:pStyle w:val="BodyLevel3"/>
      </w:pPr>
      <w:bookmarkStart w:id="126" w:name="_Toc356628644"/>
      <w:r>
        <w:t>ANSI T1.243-1995,</w:t>
      </w:r>
      <w:r>
        <w:rPr>
          <w:i/>
        </w:rPr>
        <w:t xml:space="preserve"> Telecommunications, Operations, Administration, Maintenance and Provisioning (OAM&amp;P) - Baseline Security Requirements for the Telecommunications Management Network (TMN)</w:t>
      </w:r>
      <w:bookmarkEnd w:id="126"/>
      <w:r>
        <w:rPr>
          <w:i/>
        </w:rPr>
        <w:t>.</w:t>
      </w:r>
    </w:p>
    <w:p w14:paraId="2EE86ADD" w14:textId="77777777" w:rsidR="0043169E" w:rsidRDefault="0043169E">
      <w:pPr>
        <w:pStyle w:val="BodyLevel3"/>
      </w:pPr>
      <w:bookmarkStart w:id="127"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27"/>
      <w:r>
        <w:rPr>
          <w:i/>
        </w:rPr>
        <w:t xml:space="preserve"> Exchange (CARE).</w:t>
      </w:r>
    </w:p>
    <w:p w14:paraId="25585AA8" w14:textId="77777777" w:rsidR="0043169E" w:rsidRDefault="0043169E">
      <w:pPr>
        <w:pStyle w:val="BodyLevel3"/>
      </w:pPr>
      <w:bookmarkStart w:id="128" w:name="_Toc356628646"/>
      <w:r>
        <w:t xml:space="preserve">Bellcore TA- 1253, </w:t>
      </w:r>
      <w:r>
        <w:rPr>
          <w:i/>
        </w:rPr>
        <w:t>Generic Requirements for Operations Interfaces Using OSI Tools: Network Element Security Administration</w:t>
      </w:r>
      <w:bookmarkEnd w:id="128"/>
      <w:r>
        <w:rPr>
          <w:i/>
        </w:rPr>
        <w:t>.</w:t>
      </w:r>
    </w:p>
    <w:p w14:paraId="499AA59D" w14:textId="77777777" w:rsidR="0043169E" w:rsidRDefault="0043169E">
      <w:pPr>
        <w:pStyle w:val="BodyLevel3"/>
      </w:pPr>
      <w:bookmarkStart w:id="129" w:name="_Toc356628647"/>
      <w:r>
        <w:t>Committee T1 Technical Report No, 40,</w:t>
      </w:r>
      <w:r>
        <w:rPr>
          <w:i/>
        </w:rPr>
        <w:t xml:space="preserve"> Security Requirements for Electronic Bonding Between Two TMNs</w:t>
      </w:r>
      <w:r>
        <w:t>.</w:t>
      </w:r>
      <w:bookmarkEnd w:id="129"/>
    </w:p>
    <w:p w14:paraId="4CD055EB" w14:textId="77777777" w:rsidR="0043169E" w:rsidRDefault="0043169E">
      <w:pPr>
        <w:pStyle w:val="BodyLevel3"/>
      </w:pPr>
      <w:bookmarkStart w:id="130"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30"/>
      <w:r>
        <w:rPr>
          <w:i/>
        </w:rPr>
        <w:t>.</w:t>
      </w:r>
    </w:p>
    <w:p w14:paraId="6F7D0910" w14:textId="77777777" w:rsidR="0043169E" w:rsidRDefault="0043169E">
      <w:pPr>
        <w:pStyle w:val="BodyLevel3"/>
      </w:pPr>
      <w:bookmarkStart w:id="131" w:name="_Toc356628649"/>
      <w:r>
        <w:t xml:space="preserve">ISO/IEC 11183-2:1992, </w:t>
      </w:r>
      <w:r>
        <w:rPr>
          <w:i/>
        </w:rPr>
        <w:t>Information Technology - International Standardized Profiles AOM ln OSI Management - Management Communications - Part 2:  CMISE/ROSE for AOM12 - Enhanced Management Communications</w:t>
      </w:r>
      <w:bookmarkEnd w:id="131"/>
      <w:r>
        <w:rPr>
          <w:i/>
        </w:rPr>
        <w:t>.</w:t>
      </w:r>
    </w:p>
    <w:p w14:paraId="2AD18BD9" w14:textId="77777777" w:rsidR="0043169E" w:rsidRDefault="0043169E">
      <w:pPr>
        <w:pStyle w:val="BodyLevel3"/>
      </w:pPr>
      <w:bookmarkStart w:id="132" w:name="_Toc356628650"/>
      <w:r>
        <w:t xml:space="preserve">ISO/IEC 11183-3:1992, </w:t>
      </w:r>
      <w:r>
        <w:rPr>
          <w:i/>
        </w:rPr>
        <w:t>Information Technology - International Standardized Profiles AOM ln OSI Management - Management Communications - Part 3: CMISE/ROSE for AOM12 - Basic Management Communications.</w:t>
      </w:r>
      <w:bookmarkEnd w:id="132"/>
    </w:p>
    <w:p w14:paraId="43EEC000" w14:textId="77777777" w:rsidR="0043169E" w:rsidRDefault="0043169E">
      <w:pPr>
        <w:pStyle w:val="BodyLevel3"/>
      </w:pPr>
      <w:bookmarkStart w:id="133" w:name="_Toc356628651"/>
      <w:r>
        <w:lastRenderedPageBreak/>
        <w:t xml:space="preserve">ITU X.509, </w:t>
      </w:r>
      <w:r>
        <w:rPr>
          <w:i/>
        </w:rPr>
        <w:t>Information Technology - Open Systems Interconnection - The Directory Authentication Framework</w:t>
      </w:r>
      <w:bookmarkEnd w:id="133"/>
      <w:r>
        <w:rPr>
          <w:i/>
        </w:rPr>
        <w:t>.</w:t>
      </w:r>
    </w:p>
    <w:p w14:paraId="3948945F" w14:textId="77777777" w:rsidR="0043169E" w:rsidRDefault="0043169E">
      <w:pPr>
        <w:pStyle w:val="BodyLevel3"/>
      </w:pPr>
      <w:bookmarkStart w:id="134" w:name="_Toc356628652"/>
      <w:r>
        <w:t>ITU X.690/ISO IS 8825-1 Annex D</w:t>
      </w:r>
      <w:r>
        <w:rPr>
          <w:i/>
        </w:rPr>
        <w:t>, ASNI/BER Encoding of Digital Signatures and Encrypted Cyphertext.</w:t>
      </w:r>
      <w:bookmarkEnd w:id="134"/>
    </w:p>
    <w:p w14:paraId="3070C838" w14:textId="77777777" w:rsidR="0043169E" w:rsidRDefault="0043169E">
      <w:pPr>
        <w:pStyle w:val="BodyLevel3"/>
        <w:rPr>
          <w:i/>
        </w:rPr>
      </w:pPr>
      <w:bookmarkStart w:id="135" w:name="_Toc356628653"/>
      <w:r>
        <w:t xml:space="preserve">ITU X.741, </w:t>
      </w:r>
      <w:r>
        <w:rPr>
          <w:i/>
        </w:rPr>
        <w:t>OSI Systems Management, Objects and Attributes for Access Control</w:t>
      </w:r>
      <w:bookmarkEnd w:id="135"/>
    </w:p>
    <w:p w14:paraId="71BDDFA9" w14:textId="77777777" w:rsidR="0043169E" w:rsidRDefault="0043169E">
      <w:pPr>
        <w:pStyle w:val="BodyLevel3"/>
      </w:pPr>
      <w:bookmarkStart w:id="136" w:name="_Toc356628654"/>
      <w:r>
        <w:rPr>
          <w:i/>
        </w:rPr>
        <w:t>ITU X.803, Upper Layers Security Model</w:t>
      </w:r>
      <w:bookmarkEnd w:id="136"/>
      <w:r>
        <w:rPr>
          <w:i/>
        </w:rPr>
        <w:t>.</w:t>
      </w:r>
    </w:p>
    <w:p w14:paraId="1C3A5600" w14:textId="77777777" w:rsidR="0043169E" w:rsidRDefault="0043169E">
      <w:pPr>
        <w:pStyle w:val="BodyLevel3"/>
      </w:pPr>
      <w:bookmarkStart w:id="137" w:name="_Toc356628655"/>
      <w:r>
        <w:t xml:space="preserve">NMF Forum 016, Issue 1.0, 1992, </w:t>
      </w:r>
      <w:r>
        <w:rPr>
          <w:i/>
        </w:rPr>
        <w:t>OMNIPoint 1 Specifications and Technical Reports, Application Services Security of Management.</w:t>
      </w:r>
      <w:bookmarkEnd w:id="137"/>
    </w:p>
    <w:p w14:paraId="0501FE5E" w14:textId="77777777" w:rsidR="0043169E" w:rsidRDefault="0043169E">
      <w:pPr>
        <w:pStyle w:val="BodyLevel3"/>
      </w:pPr>
      <w:bookmarkStart w:id="138" w:name="_Toc356628656"/>
      <w:r>
        <w:rPr>
          <w:i/>
        </w:rPr>
        <w:t>OIW Stable Implementation Agreement</w:t>
      </w:r>
      <w:r>
        <w:t>, Part 12, 1995.</w:t>
      </w:r>
      <w:bookmarkEnd w:id="138"/>
    </w:p>
    <w:p w14:paraId="388810C0" w14:textId="77777777" w:rsidR="0043169E" w:rsidRDefault="0043169E">
      <w:pPr>
        <w:pStyle w:val="BodyLevel3"/>
      </w:pPr>
      <w:bookmarkStart w:id="139" w:name="_Toc356628657"/>
      <w:r>
        <w:t xml:space="preserve">Rec. M.3100:1992 &amp; 1995 draft, </w:t>
      </w:r>
      <w:r>
        <w:rPr>
          <w:i/>
        </w:rPr>
        <w:t>Generic Network Information Model</w:t>
      </w:r>
      <w:bookmarkEnd w:id="139"/>
      <w:r>
        <w:rPr>
          <w:i/>
        </w:rPr>
        <w:t>.</w:t>
      </w:r>
    </w:p>
    <w:p w14:paraId="56F75CDB" w14:textId="77777777" w:rsidR="0043169E" w:rsidRDefault="0043169E">
      <w:pPr>
        <w:pStyle w:val="BodyLevel3"/>
      </w:pPr>
      <w:bookmarkStart w:id="140" w:name="_Toc356628658"/>
      <w:r>
        <w:t>Rec. X.701 | ISO/IEC 10040:1992,</w:t>
      </w:r>
      <w:r>
        <w:rPr>
          <w:i/>
        </w:rPr>
        <w:t xml:space="preserve"> Information Technology - Open System Interconnection - Common Management Overview</w:t>
      </w:r>
      <w:bookmarkEnd w:id="140"/>
      <w:r>
        <w:rPr>
          <w:i/>
        </w:rPr>
        <w:t>.</w:t>
      </w:r>
    </w:p>
    <w:p w14:paraId="6AB225DB" w14:textId="77777777" w:rsidR="0043169E" w:rsidRDefault="0043169E">
      <w:pPr>
        <w:pStyle w:val="BodyLevel3"/>
      </w:pPr>
      <w:bookmarkStart w:id="141" w:name="_Toc356628659"/>
      <w:r>
        <w:t xml:space="preserve">Rec. X.710 | ISO/IEC 9595:1990, </w:t>
      </w:r>
      <w:r>
        <w:rPr>
          <w:i/>
        </w:rPr>
        <w:t>Information Technology - Open System Interconnection - Common Management Information Service Definitions</w:t>
      </w:r>
      <w:bookmarkEnd w:id="141"/>
      <w:r>
        <w:rPr>
          <w:i/>
        </w:rPr>
        <w:t>.</w:t>
      </w:r>
    </w:p>
    <w:p w14:paraId="4F633CC4" w14:textId="77777777" w:rsidR="0043169E" w:rsidRDefault="0043169E">
      <w:pPr>
        <w:pStyle w:val="BodyLevel3"/>
      </w:pPr>
      <w:bookmarkStart w:id="142" w:name="_Toc356628660"/>
      <w:r>
        <w:t xml:space="preserve">Rec. X.711 | ISO/IEC 9596-1:1991, </w:t>
      </w:r>
      <w:r>
        <w:rPr>
          <w:i/>
        </w:rPr>
        <w:t>Information Technology - Open System Interconnection - Common Management Information Protocol - Part 1: Specification</w:t>
      </w:r>
      <w:bookmarkEnd w:id="142"/>
      <w:r>
        <w:rPr>
          <w:i/>
        </w:rPr>
        <w:t>.</w:t>
      </w:r>
    </w:p>
    <w:p w14:paraId="2D1F0EDC" w14:textId="77777777" w:rsidR="0043169E" w:rsidRDefault="0043169E">
      <w:pPr>
        <w:pStyle w:val="BodyLevel3"/>
      </w:pPr>
      <w:bookmarkStart w:id="143" w:name="_Toc356628661"/>
      <w:r>
        <w:t xml:space="preserve">Rec. X.720 | ISO/IEC 10165-1:1991, </w:t>
      </w:r>
      <w:r>
        <w:rPr>
          <w:i/>
        </w:rPr>
        <w:t>Information Technology - Open System Interconnection - Structure of Management Information - Part 1 Management Information Model</w:t>
      </w:r>
      <w:bookmarkEnd w:id="143"/>
      <w:r>
        <w:rPr>
          <w:i/>
        </w:rPr>
        <w:t>.</w:t>
      </w:r>
    </w:p>
    <w:p w14:paraId="1B89D7BB" w14:textId="77777777" w:rsidR="0043169E" w:rsidRDefault="0043169E">
      <w:pPr>
        <w:pStyle w:val="BodyLevel3"/>
      </w:pPr>
      <w:bookmarkStart w:id="144" w:name="_Toc356628662"/>
      <w:r>
        <w:t>Rec. X.721 | ISO/IEC 10165-2:1992,</w:t>
      </w:r>
      <w:r>
        <w:rPr>
          <w:i/>
        </w:rPr>
        <w:t xml:space="preserve"> Information Technology - Open System Interconnection - Structure of Management Information:  Guidelines for the Definition of Managed Objects</w:t>
      </w:r>
      <w:bookmarkEnd w:id="144"/>
      <w:r>
        <w:rPr>
          <w:i/>
        </w:rPr>
        <w:t>.</w:t>
      </w:r>
    </w:p>
    <w:p w14:paraId="1225D131" w14:textId="77777777" w:rsidR="0043169E" w:rsidRDefault="0043169E">
      <w:pPr>
        <w:pStyle w:val="BodyLevel3"/>
      </w:pPr>
      <w:bookmarkStart w:id="145" w:name="_Toc356628663"/>
      <w:r>
        <w:t xml:space="preserve">Rec. X.722 | ISO/IEC 10165-4:1992, </w:t>
      </w:r>
      <w:r>
        <w:rPr>
          <w:i/>
        </w:rPr>
        <w:t>Information Technology - Open System Interconnection - Structure of Management Information:  Guidelines for the Definition of Managed Objects</w:t>
      </w:r>
      <w:bookmarkEnd w:id="145"/>
      <w:r>
        <w:t>.</w:t>
      </w:r>
    </w:p>
    <w:p w14:paraId="4FD6F760" w14:textId="77777777" w:rsidR="0043169E" w:rsidRDefault="0043169E">
      <w:pPr>
        <w:pStyle w:val="BodyLevel3"/>
      </w:pPr>
      <w:bookmarkStart w:id="146" w:name="_Toc356628664"/>
      <w:r>
        <w:t xml:space="preserve">Rec. X.730 | ISO/10164-1:1992, </w:t>
      </w:r>
      <w:r>
        <w:rPr>
          <w:i/>
        </w:rPr>
        <w:t>Information Technology - Open System Interconnection - System Management - Part 1:  Object Management Function</w:t>
      </w:r>
      <w:bookmarkEnd w:id="146"/>
      <w:r>
        <w:rPr>
          <w:i/>
        </w:rPr>
        <w:t>.</w:t>
      </w:r>
    </w:p>
    <w:p w14:paraId="04DD0F05" w14:textId="77777777" w:rsidR="0043169E" w:rsidRDefault="0043169E">
      <w:pPr>
        <w:pStyle w:val="BodyLevel3"/>
      </w:pPr>
      <w:bookmarkStart w:id="147" w:name="_Toc356628665"/>
      <w:r>
        <w:t xml:space="preserve">Rec. X.734 | ISO/10164-5:1992, </w:t>
      </w:r>
      <w:r>
        <w:rPr>
          <w:i/>
        </w:rPr>
        <w:t>Information Technology - Open System Interconnection - System Management - Part 5:  Event Report Management Function</w:t>
      </w:r>
      <w:bookmarkEnd w:id="147"/>
      <w:r>
        <w:rPr>
          <w:i/>
        </w:rPr>
        <w:t>.</w:t>
      </w:r>
    </w:p>
    <w:p w14:paraId="2F95F0EF" w14:textId="77777777" w:rsidR="0043169E" w:rsidRDefault="0043169E">
      <w:pPr>
        <w:pStyle w:val="BodyLevel3"/>
      </w:pPr>
      <w:bookmarkStart w:id="148" w:name="_Toc356628666"/>
      <w:r>
        <w:t xml:space="preserve">Rec. X.735 | ISO/10164-6:1992, </w:t>
      </w:r>
      <w:r>
        <w:rPr>
          <w:i/>
        </w:rPr>
        <w:t>Information Technology - Open System Interconnection - System Management - Part 6:  Log Control Function</w:t>
      </w:r>
      <w:bookmarkEnd w:id="148"/>
      <w:r>
        <w:t>.</w:t>
      </w:r>
    </w:p>
    <w:p w14:paraId="2648CA8E" w14:textId="77777777" w:rsidR="0043169E" w:rsidRDefault="0043169E">
      <w:pPr>
        <w:pStyle w:val="BodyLevel3"/>
      </w:pPr>
      <w:bookmarkStart w:id="149" w:name="_Toc356628667"/>
      <w:r>
        <w:t xml:space="preserve">Rec. X.209:  1988, </w:t>
      </w:r>
      <w:r>
        <w:rPr>
          <w:i/>
        </w:rPr>
        <w:t>Specification for Basic Encoding Rules for Abstract Syntax Notation One (ANS.1)</w:t>
      </w:r>
      <w:bookmarkEnd w:id="149"/>
      <w:r>
        <w:rPr>
          <w:i/>
        </w:rPr>
        <w:t>.</w:t>
      </w:r>
    </w:p>
    <w:p w14:paraId="518F793C" w14:textId="77777777" w:rsidR="0043169E" w:rsidRDefault="0043169E">
      <w:pPr>
        <w:pStyle w:val="BodyLevel3"/>
      </w:pPr>
      <w:bookmarkStart w:id="150" w:name="_Toc356628668"/>
      <w:r>
        <w:t xml:space="preserve">Rec. X.690:  1994, </w:t>
      </w:r>
      <w:r>
        <w:rPr>
          <w:i/>
        </w:rPr>
        <w:t>ASN.1 Encoding Rules: Specification of Basic Encoding Rules (BER), Canonical Encoding Rules (CER), and Distinguished Encoding Rules (DER)</w:t>
      </w:r>
      <w:bookmarkEnd w:id="150"/>
      <w:r>
        <w:rPr>
          <w:i/>
        </w:rPr>
        <w:t>.</w:t>
      </w:r>
    </w:p>
    <w:p w14:paraId="082ACFDD" w14:textId="77777777" w:rsidR="0043169E" w:rsidRDefault="0043169E">
      <w:pPr>
        <w:pStyle w:val="BodyLevel3"/>
      </w:pPr>
      <w:bookmarkStart w:id="151" w:name="_Toc356628669"/>
      <w:r>
        <w:t xml:space="preserve">Rec. X.208:  1988, </w:t>
      </w:r>
      <w:r>
        <w:rPr>
          <w:i/>
        </w:rPr>
        <w:t>Specification of Abstract Syntax Notation One (ASN.1)</w:t>
      </w:r>
      <w:bookmarkEnd w:id="151"/>
      <w:r>
        <w:rPr>
          <w:i/>
        </w:rPr>
        <w:t>.</w:t>
      </w:r>
    </w:p>
    <w:p w14:paraId="6D74F553" w14:textId="77777777" w:rsidR="0043169E" w:rsidRDefault="0043169E">
      <w:pPr>
        <w:pStyle w:val="BodyLevel3"/>
      </w:pPr>
      <w:bookmarkStart w:id="152" w:name="_Toc356628670"/>
      <w:r>
        <w:t xml:space="preserve">Rec. X.680 | ISO/IEC 8824-1:  1994, </w:t>
      </w:r>
      <w:r>
        <w:rPr>
          <w:i/>
        </w:rPr>
        <w:t>Information Technology - Abstract Syntax Notation One (ASN.1) - Specification of Basic Notation</w:t>
      </w:r>
      <w:bookmarkEnd w:id="152"/>
      <w:r>
        <w:rPr>
          <w:i/>
        </w:rPr>
        <w:t>.</w:t>
      </w:r>
    </w:p>
    <w:p w14:paraId="3AF45927" w14:textId="77777777" w:rsidR="0043169E" w:rsidRDefault="0043169E">
      <w:pPr>
        <w:pStyle w:val="BodyLevel3"/>
      </w:pPr>
      <w:bookmarkStart w:id="153" w:name="_Toc356628671"/>
      <w:r>
        <w:t xml:space="preserve">Rec. X.680 Amd.1 | ISO/IEC 8824-1 Amd.1, </w:t>
      </w:r>
      <w:r>
        <w:rPr>
          <w:i/>
        </w:rPr>
        <w:t>Information Technology - Abstract Syntax Notation One (ASN.1) - Specification of Basic Notation 1 Amendment 1:  Rules of Extensibility</w:t>
      </w:r>
      <w:bookmarkEnd w:id="153"/>
      <w:r>
        <w:rPr>
          <w:i/>
        </w:rPr>
        <w:t>.</w:t>
      </w:r>
    </w:p>
    <w:p w14:paraId="4B0D0B81" w14:textId="77777777"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14:paraId="4E7F21A3" w14:textId="77777777" w:rsidR="0043169E" w:rsidRDefault="0043169E">
      <w:pPr>
        <w:pStyle w:val="Heading3"/>
      </w:pPr>
      <w:bookmarkStart w:id="154" w:name="_Toc356377198"/>
      <w:bookmarkStart w:id="155" w:name="_Toc356628672"/>
      <w:bookmarkStart w:id="156" w:name="_Toc356628747"/>
      <w:bookmarkStart w:id="157" w:name="_Toc356629178"/>
      <w:bookmarkStart w:id="158" w:name="_Toc360606689"/>
      <w:bookmarkStart w:id="159" w:name="_Toc367590575"/>
      <w:bookmarkStart w:id="160" w:name="_Toc368488117"/>
      <w:bookmarkStart w:id="161" w:name="_Toc387211306"/>
      <w:bookmarkStart w:id="162" w:name="_Toc387214219"/>
      <w:bookmarkStart w:id="163" w:name="_Toc387214504"/>
      <w:bookmarkStart w:id="164" w:name="_Toc387655199"/>
      <w:bookmarkStart w:id="165" w:name="_Toc476614313"/>
      <w:bookmarkStart w:id="166" w:name="_Toc483803299"/>
      <w:bookmarkStart w:id="167" w:name="_Toc116975668"/>
      <w:bookmarkStart w:id="168" w:name="_Toc96695067"/>
      <w:r>
        <w:t>Related Publications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E3A58E1" w14:textId="77777777" w:rsidR="0043169E" w:rsidRDefault="0043169E">
      <w:pPr>
        <w:pStyle w:val="BodyLevel3"/>
      </w:pPr>
      <w:bookmarkStart w:id="169" w:name="_Toc356628673"/>
      <w:smartTag w:uri="urn:schemas-microsoft-com:office:smarttags" w:element="place">
        <w:smartTag w:uri="urn:schemas-microsoft-com:office:smarttags" w:element="PlaceName">
          <w:r>
            <w:rPr>
              <w:i/>
            </w:rPr>
            <w:lastRenderedPageBreak/>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169"/>
    </w:p>
    <w:p w14:paraId="1F70BACF" w14:textId="77777777" w:rsidR="0043169E" w:rsidRDefault="0043169E">
      <w:pPr>
        <w:pStyle w:val="BodyLevel3"/>
      </w:pPr>
      <w:bookmarkStart w:id="170"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170"/>
    </w:p>
    <w:p w14:paraId="42BB4F78" w14:textId="77777777" w:rsidR="0043169E" w:rsidRDefault="0043169E">
      <w:pPr>
        <w:pStyle w:val="BodyLevel3"/>
      </w:pPr>
      <w:bookmarkStart w:id="171" w:name="_Toc356628675"/>
      <w:r>
        <w:t xml:space="preserve">Scoggins, Sophia and Tang, Adrian 1992. </w:t>
      </w:r>
      <w:r>
        <w:rPr>
          <w:i/>
        </w:rPr>
        <w:t>Open networking with OSI.</w:t>
      </w:r>
      <w:r>
        <w:t xml:space="preserve"> Englewood Cliffs, NJ, Prentice-Hall.</w:t>
      </w:r>
      <w:bookmarkEnd w:id="171"/>
    </w:p>
    <w:p w14:paraId="26E4983F" w14:textId="77777777" w:rsidR="0043169E" w:rsidRDefault="0043169E">
      <w:pPr>
        <w:pStyle w:val="BodyLevel3"/>
      </w:pPr>
      <w:bookmarkStart w:id="172"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172"/>
    </w:p>
    <w:p w14:paraId="1B12D651" w14:textId="54F50CDC" w:rsidR="00820997" w:rsidRDefault="0043169E">
      <w:pPr>
        <w:pStyle w:val="BodyLevel3"/>
        <w:tabs>
          <w:tab w:val="left" w:pos="5670"/>
        </w:tabs>
        <w:rPr>
          <w:i/>
        </w:rPr>
      </w:pPr>
      <w:r w:rsidRPr="0080702D">
        <w:rPr>
          <w:i/>
          <w:iCs/>
        </w:rPr>
        <w:t>Functional Requirements Specification</w:t>
      </w:r>
      <w:r w:rsidR="0080702D" w:rsidRPr="0080702D">
        <w:rPr>
          <w:i/>
          <w:iCs/>
        </w:rPr>
        <w:t xml:space="preserve"> (FRS)</w:t>
      </w:r>
      <w:r>
        <w:t xml:space="preserve">, Number Portability Administration Center (NPAC), Service Management System (SMS), </w:t>
      </w:r>
      <w:r w:rsidR="0080702D">
        <w:t>t</w:t>
      </w:r>
      <w:r w:rsidR="00820997" w:rsidRPr="002B76FA">
        <w:t>he latest version can be found on the Software Releases page of the numberportability.com website</w:t>
      </w:r>
      <w:r w:rsidR="00820997">
        <w:rPr>
          <w:i/>
        </w:rPr>
        <w:t>.</w:t>
      </w:r>
    </w:p>
    <w:p w14:paraId="71D7E5F4" w14:textId="59372D99" w:rsidR="009E3F4D" w:rsidRDefault="009E3F4D">
      <w:pPr>
        <w:pStyle w:val="BodyLevel3"/>
        <w:tabs>
          <w:tab w:val="left" w:pos="5670"/>
        </w:tabs>
      </w:pPr>
      <w:r>
        <w:rPr>
          <w:i/>
        </w:rPr>
        <w:t>NPAC SMS Interoperable Interface Specification (IIS), – Appendix A and B, Errors and Message Flow Diagrams</w:t>
      </w:r>
      <w:r>
        <w:t xml:space="preserve">, </w:t>
      </w:r>
      <w:r w:rsidR="0080702D">
        <w:t>t</w:t>
      </w:r>
      <w:r w:rsidR="002B76FA" w:rsidRPr="002B76FA">
        <w:t>he latest version can be found on the Software Releases page of the numberportability.com website.</w:t>
      </w:r>
    </w:p>
    <w:p w14:paraId="029DB88E" w14:textId="244E0898" w:rsidR="009E3F4D" w:rsidRDefault="009E3F4D">
      <w:pPr>
        <w:pStyle w:val="BodyLevel3"/>
        <w:tabs>
          <w:tab w:val="left" w:pos="5670"/>
        </w:tabs>
      </w:pPr>
      <w:r>
        <w:rPr>
          <w:i/>
        </w:rPr>
        <w:t>NPAC SMS XML Interface Specification (XIS)</w:t>
      </w:r>
      <w:r>
        <w:t xml:space="preserve">, </w:t>
      </w:r>
      <w:r w:rsidR="0080702D">
        <w:t>t</w:t>
      </w:r>
      <w:r w:rsidR="002B76FA" w:rsidRPr="002B76FA">
        <w:t>he latest version can be found on the Software Releases page of the numberportability.com website.</w:t>
      </w:r>
    </w:p>
    <w:p w14:paraId="77BDDD40" w14:textId="77777777" w:rsidR="0043169E" w:rsidRDefault="0043169E">
      <w:pPr>
        <w:pStyle w:val="BodyLevel3"/>
        <w:tabs>
          <w:tab w:val="left" w:pos="5670"/>
        </w:tabs>
      </w:pPr>
      <w:r>
        <w:t>CTIA Report on Wireless Portability Version 2, July 7, 1998</w:t>
      </w:r>
    </w:p>
    <w:p w14:paraId="49DDCCE6" w14:textId="77777777" w:rsidR="0043169E" w:rsidRDefault="0043169E">
      <w:pPr>
        <w:pStyle w:val="Heading2"/>
      </w:pPr>
      <w:bookmarkStart w:id="173" w:name="_Toc356377200"/>
      <w:bookmarkStart w:id="174" w:name="_Toc356628677"/>
      <w:bookmarkStart w:id="175" w:name="_Toc356628748"/>
      <w:bookmarkStart w:id="176" w:name="_Toc356629179"/>
      <w:bookmarkStart w:id="177" w:name="_Toc360606690"/>
      <w:bookmarkStart w:id="178" w:name="_Toc367590576"/>
      <w:bookmarkStart w:id="179" w:name="_Toc368488118"/>
      <w:bookmarkStart w:id="180" w:name="_Toc387211307"/>
      <w:bookmarkStart w:id="181" w:name="_Toc387214220"/>
      <w:bookmarkStart w:id="182" w:name="_Toc387214505"/>
      <w:bookmarkStart w:id="183" w:name="_Toc387655200"/>
      <w:bookmarkStart w:id="184" w:name="_Toc476614314"/>
      <w:bookmarkStart w:id="185" w:name="_Toc483803300"/>
      <w:bookmarkStart w:id="186" w:name="_Toc116975669"/>
      <w:bookmarkStart w:id="187" w:name="_Toc96695068"/>
      <w:r>
        <w:t>Abbreviations</w:t>
      </w:r>
      <w:bookmarkEnd w:id="173"/>
      <w:r>
        <w:t>/Definitions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bl>
      <w:tblPr>
        <w:tblW w:w="8100" w:type="dxa"/>
        <w:tblInd w:w="1638" w:type="dxa"/>
        <w:tblLayout w:type="fixed"/>
        <w:tblLook w:val="0000" w:firstRow="0" w:lastRow="0" w:firstColumn="0" w:lastColumn="0" w:noHBand="0" w:noVBand="0"/>
      </w:tblPr>
      <w:tblGrid>
        <w:gridCol w:w="1530"/>
        <w:gridCol w:w="6570"/>
      </w:tblGrid>
      <w:tr w:rsidR="0043169E" w14:paraId="5E62DF44" w14:textId="77777777">
        <w:tc>
          <w:tcPr>
            <w:tcW w:w="1530" w:type="dxa"/>
          </w:tcPr>
          <w:p w14:paraId="5D0A6CA5" w14:textId="77777777" w:rsidR="0043169E" w:rsidRDefault="0043169E">
            <w:r>
              <w:t>A-PDU</w:t>
            </w:r>
          </w:p>
        </w:tc>
        <w:tc>
          <w:tcPr>
            <w:tcW w:w="6570" w:type="dxa"/>
          </w:tcPr>
          <w:p w14:paraId="73F6CEA7" w14:textId="77777777" w:rsidR="0043169E" w:rsidRDefault="0043169E">
            <w:r>
              <w:t>Application Protocol Data Unit</w:t>
            </w:r>
          </w:p>
        </w:tc>
      </w:tr>
      <w:tr w:rsidR="0043169E" w14:paraId="42473456" w14:textId="77777777">
        <w:tc>
          <w:tcPr>
            <w:tcW w:w="1530" w:type="dxa"/>
          </w:tcPr>
          <w:p w14:paraId="121C24A0" w14:textId="77777777" w:rsidR="0043169E" w:rsidRDefault="0043169E">
            <w:r>
              <w:t>ASN.1</w:t>
            </w:r>
          </w:p>
        </w:tc>
        <w:tc>
          <w:tcPr>
            <w:tcW w:w="6570" w:type="dxa"/>
          </w:tcPr>
          <w:p w14:paraId="5CB5B756" w14:textId="77777777" w:rsidR="0043169E" w:rsidRDefault="0043169E">
            <w:r>
              <w:t>Abstract Syntax Notation 1</w:t>
            </w:r>
          </w:p>
        </w:tc>
      </w:tr>
      <w:tr w:rsidR="0043169E" w14:paraId="55C911DF" w14:textId="77777777">
        <w:tc>
          <w:tcPr>
            <w:tcW w:w="1530" w:type="dxa"/>
          </w:tcPr>
          <w:p w14:paraId="40AF95C4" w14:textId="77777777" w:rsidR="0043169E" w:rsidRDefault="0043169E">
            <w:r>
              <w:t>BER</w:t>
            </w:r>
          </w:p>
        </w:tc>
        <w:tc>
          <w:tcPr>
            <w:tcW w:w="6570" w:type="dxa"/>
          </w:tcPr>
          <w:p w14:paraId="2B1167D5" w14:textId="77777777" w:rsidR="0043169E" w:rsidRDefault="0043169E">
            <w:r>
              <w:t>Basic Encoding Rules</w:t>
            </w:r>
          </w:p>
        </w:tc>
      </w:tr>
      <w:tr w:rsidR="0043169E" w14:paraId="57340A93" w14:textId="77777777">
        <w:tc>
          <w:tcPr>
            <w:tcW w:w="1530" w:type="dxa"/>
          </w:tcPr>
          <w:p w14:paraId="1DBF7A65" w14:textId="77777777" w:rsidR="0043169E" w:rsidRDefault="0043169E">
            <w:r>
              <w:t>CARE</w:t>
            </w:r>
          </w:p>
        </w:tc>
        <w:tc>
          <w:tcPr>
            <w:tcW w:w="6570" w:type="dxa"/>
          </w:tcPr>
          <w:p w14:paraId="55C73B1F" w14:textId="77777777" w:rsidR="0043169E" w:rsidRDefault="0043169E">
            <w:r>
              <w:t>Customer Account Record Exchange</w:t>
            </w:r>
          </w:p>
        </w:tc>
      </w:tr>
      <w:tr w:rsidR="0043169E" w14:paraId="78EA3F29" w14:textId="77777777">
        <w:tc>
          <w:tcPr>
            <w:tcW w:w="1530" w:type="dxa"/>
          </w:tcPr>
          <w:p w14:paraId="02867BFA" w14:textId="77777777" w:rsidR="0043169E" w:rsidRDefault="0043169E">
            <w:r>
              <w:t>Central Time (standard/</w:t>
            </w:r>
            <w:r w:rsidR="00E959DB">
              <w:br/>
            </w:r>
            <w:r>
              <w:t>daylight)</w:t>
            </w:r>
          </w:p>
        </w:tc>
        <w:tc>
          <w:tcPr>
            <w:tcW w:w="6570" w:type="dxa"/>
          </w:tcPr>
          <w:p w14:paraId="7C4EDFBD" w14:textId="77777777"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14:paraId="2C63E9AD" w14:textId="77777777">
        <w:tc>
          <w:tcPr>
            <w:tcW w:w="1530" w:type="dxa"/>
          </w:tcPr>
          <w:p w14:paraId="4D85EF38" w14:textId="77777777" w:rsidR="0043169E" w:rsidRDefault="0043169E">
            <w:r>
              <w:t>CER</w:t>
            </w:r>
          </w:p>
        </w:tc>
        <w:tc>
          <w:tcPr>
            <w:tcW w:w="6570" w:type="dxa"/>
          </w:tcPr>
          <w:p w14:paraId="263723C4" w14:textId="77777777" w:rsidR="0043169E" w:rsidRDefault="0043169E">
            <w:r>
              <w:t xml:space="preserve">Canonical Encoding Rules </w:t>
            </w:r>
          </w:p>
        </w:tc>
      </w:tr>
      <w:tr w:rsidR="0043169E" w14:paraId="42AF0C24" w14:textId="77777777">
        <w:tc>
          <w:tcPr>
            <w:tcW w:w="1530" w:type="dxa"/>
          </w:tcPr>
          <w:p w14:paraId="100852AA" w14:textId="77777777" w:rsidR="0043169E" w:rsidRDefault="0043169E">
            <w:r>
              <w:t>CLASS</w:t>
            </w:r>
          </w:p>
          <w:p w14:paraId="2A57FBCE" w14:textId="77777777" w:rsidR="0043169E" w:rsidRDefault="0043169E">
            <w:r>
              <w:t>CME</w:t>
            </w:r>
          </w:p>
        </w:tc>
        <w:tc>
          <w:tcPr>
            <w:tcW w:w="6570" w:type="dxa"/>
          </w:tcPr>
          <w:p w14:paraId="0C63E295" w14:textId="77777777" w:rsidR="0043169E" w:rsidRDefault="0043169E">
            <w:r>
              <w:t>Custom Local Area Signaling Services</w:t>
            </w:r>
          </w:p>
          <w:p w14:paraId="6EF83250" w14:textId="77777777" w:rsidR="0043169E" w:rsidRDefault="0043169E">
            <w:r>
              <w:t>Conformance Management Entity</w:t>
            </w:r>
          </w:p>
        </w:tc>
      </w:tr>
      <w:tr w:rsidR="0043169E" w14:paraId="4BAF206B" w14:textId="77777777">
        <w:tc>
          <w:tcPr>
            <w:tcW w:w="1530" w:type="dxa"/>
          </w:tcPr>
          <w:p w14:paraId="50719C44" w14:textId="77777777" w:rsidR="0043169E" w:rsidRDefault="0043169E">
            <w:r>
              <w:t>CMIP</w:t>
            </w:r>
          </w:p>
        </w:tc>
        <w:tc>
          <w:tcPr>
            <w:tcW w:w="6570" w:type="dxa"/>
          </w:tcPr>
          <w:p w14:paraId="3184B8B7" w14:textId="77777777" w:rsidR="0043169E" w:rsidRDefault="0043169E">
            <w:r>
              <w:t>Common Management Information Protocol</w:t>
            </w:r>
          </w:p>
        </w:tc>
      </w:tr>
      <w:tr w:rsidR="0043169E" w14:paraId="5237A8E1" w14:textId="77777777">
        <w:tc>
          <w:tcPr>
            <w:tcW w:w="1530" w:type="dxa"/>
          </w:tcPr>
          <w:p w14:paraId="187B7DD8" w14:textId="77777777" w:rsidR="0043169E" w:rsidRDefault="0043169E">
            <w:r>
              <w:t>CMISE</w:t>
            </w:r>
          </w:p>
        </w:tc>
        <w:tc>
          <w:tcPr>
            <w:tcW w:w="6570" w:type="dxa"/>
          </w:tcPr>
          <w:p w14:paraId="54977A32" w14:textId="77777777" w:rsidR="0043169E" w:rsidRDefault="0043169E">
            <w:r>
              <w:t>Common Management Information Service Element</w:t>
            </w:r>
          </w:p>
        </w:tc>
      </w:tr>
      <w:tr w:rsidR="0043169E" w14:paraId="676EA293" w14:textId="77777777">
        <w:tc>
          <w:tcPr>
            <w:tcW w:w="1530" w:type="dxa"/>
          </w:tcPr>
          <w:p w14:paraId="3C569BFA" w14:textId="77777777" w:rsidR="0043169E" w:rsidRDefault="0043169E">
            <w:r>
              <w:t>CNAM</w:t>
            </w:r>
          </w:p>
        </w:tc>
        <w:tc>
          <w:tcPr>
            <w:tcW w:w="6570" w:type="dxa"/>
          </w:tcPr>
          <w:p w14:paraId="61AA904C" w14:textId="77777777" w:rsidR="0043169E" w:rsidRDefault="0043169E">
            <w:r>
              <w:t>Caller Id with Name</w:t>
            </w:r>
          </w:p>
        </w:tc>
      </w:tr>
      <w:tr w:rsidR="0043169E" w14:paraId="55B13006" w14:textId="77777777">
        <w:tc>
          <w:tcPr>
            <w:tcW w:w="1530" w:type="dxa"/>
          </w:tcPr>
          <w:p w14:paraId="1A5FE1FB" w14:textId="77777777" w:rsidR="0043169E" w:rsidRDefault="0043169E">
            <w:r>
              <w:t>GDMO</w:t>
            </w:r>
          </w:p>
        </w:tc>
        <w:tc>
          <w:tcPr>
            <w:tcW w:w="6570" w:type="dxa"/>
          </w:tcPr>
          <w:p w14:paraId="6B6D2855" w14:textId="77777777" w:rsidR="0043169E" w:rsidRDefault="0043169E">
            <w:r>
              <w:t>Generalized Definitions of Managed Objects</w:t>
            </w:r>
          </w:p>
        </w:tc>
      </w:tr>
      <w:tr w:rsidR="0043169E" w14:paraId="2AB3C7D1" w14:textId="77777777">
        <w:tc>
          <w:tcPr>
            <w:tcW w:w="1530" w:type="dxa"/>
          </w:tcPr>
          <w:p w14:paraId="098C4CCB" w14:textId="77777777" w:rsidR="0043169E" w:rsidRDefault="0043169E">
            <w:r>
              <w:t>DER</w:t>
            </w:r>
          </w:p>
        </w:tc>
        <w:tc>
          <w:tcPr>
            <w:tcW w:w="6570" w:type="dxa"/>
          </w:tcPr>
          <w:p w14:paraId="666ACFD3" w14:textId="77777777" w:rsidR="0043169E" w:rsidRDefault="0043169E">
            <w:r>
              <w:t>Distinguished Encoding Rules</w:t>
            </w:r>
          </w:p>
        </w:tc>
      </w:tr>
      <w:tr w:rsidR="0043169E" w14:paraId="293271B5" w14:textId="77777777">
        <w:tc>
          <w:tcPr>
            <w:tcW w:w="1530" w:type="dxa"/>
          </w:tcPr>
          <w:p w14:paraId="4E05618F" w14:textId="77777777" w:rsidR="0043169E" w:rsidRDefault="0043169E">
            <w:r>
              <w:t>DES</w:t>
            </w:r>
          </w:p>
        </w:tc>
        <w:tc>
          <w:tcPr>
            <w:tcW w:w="6570" w:type="dxa"/>
          </w:tcPr>
          <w:p w14:paraId="3F7C9379" w14:textId="77777777" w:rsidR="0043169E" w:rsidRDefault="0043169E">
            <w:r>
              <w:t>Data Encryption Standard</w:t>
            </w:r>
          </w:p>
        </w:tc>
      </w:tr>
      <w:tr w:rsidR="0043169E" w14:paraId="0FCEE1F0" w14:textId="77777777">
        <w:tc>
          <w:tcPr>
            <w:tcW w:w="1530" w:type="dxa"/>
          </w:tcPr>
          <w:p w14:paraId="0F41040C" w14:textId="77777777" w:rsidR="0043169E" w:rsidRDefault="0043169E">
            <w:r>
              <w:t>FR</w:t>
            </w:r>
          </w:p>
        </w:tc>
        <w:tc>
          <w:tcPr>
            <w:tcW w:w="6570" w:type="dxa"/>
          </w:tcPr>
          <w:p w14:paraId="4C450B4A" w14:textId="77777777" w:rsidR="0043169E" w:rsidRDefault="0043169E">
            <w:r>
              <w:t>Frame Relay</w:t>
            </w:r>
          </w:p>
        </w:tc>
      </w:tr>
      <w:tr w:rsidR="0043169E" w14:paraId="3321CCE8" w14:textId="77777777">
        <w:tc>
          <w:tcPr>
            <w:tcW w:w="1530" w:type="dxa"/>
          </w:tcPr>
          <w:p w14:paraId="0EBE75AE" w14:textId="77777777" w:rsidR="0043169E" w:rsidRDefault="0043169E">
            <w:r>
              <w:t>IEC</w:t>
            </w:r>
          </w:p>
        </w:tc>
        <w:tc>
          <w:tcPr>
            <w:tcW w:w="6570" w:type="dxa"/>
          </w:tcPr>
          <w:p w14:paraId="3BB53E3F" w14:textId="77777777" w:rsidR="0043169E" w:rsidRDefault="0043169E">
            <w:r>
              <w:t>International Electrotechnical Commission</w:t>
            </w:r>
          </w:p>
        </w:tc>
      </w:tr>
      <w:tr w:rsidR="0043169E" w14:paraId="5A01A4E4" w14:textId="77777777">
        <w:tc>
          <w:tcPr>
            <w:tcW w:w="1530" w:type="dxa"/>
          </w:tcPr>
          <w:p w14:paraId="32BEA7D7" w14:textId="77777777" w:rsidR="0043169E" w:rsidRDefault="0043169E">
            <w:r>
              <w:t xml:space="preserve">ISO </w:t>
            </w:r>
          </w:p>
        </w:tc>
        <w:tc>
          <w:tcPr>
            <w:tcW w:w="6570" w:type="dxa"/>
          </w:tcPr>
          <w:p w14:paraId="5739A87D" w14:textId="77777777" w:rsidR="0043169E" w:rsidRDefault="0043169E">
            <w:r>
              <w:t>International Organization of Standardization</w:t>
            </w:r>
          </w:p>
        </w:tc>
      </w:tr>
      <w:tr w:rsidR="0043169E" w14:paraId="47374288" w14:textId="77777777">
        <w:tc>
          <w:tcPr>
            <w:tcW w:w="1530" w:type="dxa"/>
          </w:tcPr>
          <w:p w14:paraId="0C1FA4BC" w14:textId="77777777" w:rsidR="0043169E" w:rsidRDefault="0043169E">
            <w:r>
              <w:t>ISVM</w:t>
            </w:r>
          </w:p>
        </w:tc>
        <w:tc>
          <w:tcPr>
            <w:tcW w:w="6570" w:type="dxa"/>
          </w:tcPr>
          <w:p w14:paraId="34FF74F9" w14:textId="77777777" w:rsidR="0043169E" w:rsidRDefault="0043169E">
            <w:r>
              <w:t>Inter-Switch Voice Mail</w:t>
            </w:r>
          </w:p>
        </w:tc>
      </w:tr>
      <w:tr w:rsidR="0043169E" w14:paraId="0F781D08" w14:textId="77777777">
        <w:tc>
          <w:tcPr>
            <w:tcW w:w="1530" w:type="dxa"/>
          </w:tcPr>
          <w:p w14:paraId="2E003F96" w14:textId="77777777" w:rsidR="0043169E" w:rsidRPr="00E959DB" w:rsidRDefault="00FE4EA3">
            <w:pPr>
              <w:pStyle w:val="TableText"/>
              <w:spacing w:before="80" w:after="80"/>
              <w:rPr>
                <w:sz w:val="20"/>
              </w:rPr>
            </w:pPr>
            <w:r>
              <w:rPr>
                <w:sz w:val="20"/>
              </w:rPr>
              <w:t>Local Time</w:t>
            </w:r>
          </w:p>
        </w:tc>
        <w:tc>
          <w:tcPr>
            <w:tcW w:w="6570" w:type="dxa"/>
          </w:tcPr>
          <w:p w14:paraId="5A9431B6" w14:textId="77777777"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14:paraId="0243F341" w14:textId="77777777" w:rsidR="004D2072" w:rsidRPr="004D2072" w:rsidRDefault="004D2072" w:rsidP="004D2072">
            <w:pPr>
              <w:pStyle w:val="TableText"/>
              <w:tabs>
                <w:tab w:val="clear" w:pos="180"/>
              </w:tabs>
              <w:ind w:left="259" w:firstLine="0"/>
              <w:rPr>
                <w:sz w:val="20"/>
              </w:rPr>
            </w:pPr>
            <w:r w:rsidRPr="004D2072">
              <w:rPr>
                <w:sz w:val="20"/>
              </w:rPr>
              <w:t>EST for Eastern Time Zone</w:t>
            </w:r>
          </w:p>
          <w:p w14:paraId="03D7B9D1" w14:textId="77777777" w:rsidR="004D2072" w:rsidRPr="004D2072" w:rsidRDefault="004D2072" w:rsidP="004D2072">
            <w:pPr>
              <w:pStyle w:val="TableText"/>
              <w:tabs>
                <w:tab w:val="clear" w:pos="180"/>
              </w:tabs>
              <w:ind w:left="259" w:firstLine="0"/>
              <w:rPr>
                <w:sz w:val="20"/>
              </w:rPr>
            </w:pPr>
            <w:r w:rsidRPr="004D2072">
              <w:rPr>
                <w:sz w:val="20"/>
              </w:rPr>
              <w:t>CST for Central Time Zone</w:t>
            </w:r>
          </w:p>
          <w:p w14:paraId="0600390F" w14:textId="77777777" w:rsidR="004D2072" w:rsidRPr="004D2072" w:rsidRDefault="004D2072" w:rsidP="004D2072">
            <w:pPr>
              <w:pStyle w:val="TableText"/>
              <w:tabs>
                <w:tab w:val="clear" w:pos="180"/>
              </w:tabs>
              <w:ind w:left="259" w:firstLine="0"/>
              <w:rPr>
                <w:sz w:val="20"/>
              </w:rPr>
            </w:pPr>
            <w:r w:rsidRPr="004D2072">
              <w:rPr>
                <w:sz w:val="20"/>
              </w:rPr>
              <w:t>MST for Mountain Time Zone</w:t>
            </w:r>
          </w:p>
          <w:p w14:paraId="5199AC69" w14:textId="77777777"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14:paraId="781DEEA3" w14:textId="77777777">
        <w:tc>
          <w:tcPr>
            <w:tcW w:w="1530" w:type="dxa"/>
          </w:tcPr>
          <w:p w14:paraId="0DFE632C" w14:textId="77777777" w:rsidR="0043169E" w:rsidRDefault="0043169E">
            <w:r>
              <w:t>LIDB</w:t>
            </w:r>
          </w:p>
        </w:tc>
        <w:tc>
          <w:tcPr>
            <w:tcW w:w="6570" w:type="dxa"/>
          </w:tcPr>
          <w:p w14:paraId="732F495A" w14:textId="77777777" w:rsidR="0043169E" w:rsidRDefault="0043169E">
            <w:r>
              <w:t>Line Information Database</w:t>
            </w:r>
          </w:p>
        </w:tc>
      </w:tr>
      <w:tr w:rsidR="0043169E" w14:paraId="05C424A3" w14:textId="77777777">
        <w:tc>
          <w:tcPr>
            <w:tcW w:w="1530" w:type="dxa"/>
          </w:tcPr>
          <w:p w14:paraId="2F58E79D" w14:textId="77777777" w:rsidR="0043169E" w:rsidRDefault="0043169E">
            <w:r>
              <w:t>LNP</w:t>
            </w:r>
          </w:p>
        </w:tc>
        <w:tc>
          <w:tcPr>
            <w:tcW w:w="6570" w:type="dxa"/>
          </w:tcPr>
          <w:p w14:paraId="00BA4A61" w14:textId="77777777" w:rsidR="0043169E" w:rsidRDefault="0043169E">
            <w:r>
              <w:t>Local Number Portability</w:t>
            </w:r>
          </w:p>
        </w:tc>
      </w:tr>
      <w:tr w:rsidR="0043169E" w14:paraId="161B9B60" w14:textId="77777777">
        <w:tc>
          <w:tcPr>
            <w:tcW w:w="1530" w:type="dxa"/>
          </w:tcPr>
          <w:p w14:paraId="50BE39F0" w14:textId="77777777" w:rsidR="0043169E" w:rsidRDefault="0043169E">
            <w:r>
              <w:t>LRN</w:t>
            </w:r>
          </w:p>
        </w:tc>
        <w:tc>
          <w:tcPr>
            <w:tcW w:w="6570" w:type="dxa"/>
          </w:tcPr>
          <w:p w14:paraId="2CC17E6B" w14:textId="77777777" w:rsidR="0043169E" w:rsidRDefault="0043169E">
            <w:r>
              <w:t>Location Routing Number</w:t>
            </w:r>
          </w:p>
        </w:tc>
      </w:tr>
      <w:tr w:rsidR="0043169E" w14:paraId="2B77F310" w14:textId="77777777">
        <w:tc>
          <w:tcPr>
            <w:tcW w:w="1530" w:type="dxa"/>
          </w:tcPr>
          <w:p w14:paraId="3C2476CF" w14:textId="77777777" w:rsidR="0043169E" w:rsidRDefault="0043169E">
            <w:r>
              <w:t>LSMS</w:t>
            </w:r>
          </w:p>
        </w:tc>
        <w:tc>
          <w:tcPr>
            <w:tcW w:w="6570" w:type="dxa"/>
          </w:tcPr>
          <w:p w14:paraId="5DEEC13C" w14:textId="77777777" w:rsidR="0043169E" w:rsidRDefault="0043169E">
            <w:r>
              <w:t>Local Service Management System</w:t>
            </w:r>
          </w:p>
        </w:tc>
      </w:tr>
      <w:tr w:rsidR="0043169E" w14:paraId="67BAC686" w14:textId="77777777">
        <w:tc>
          <w:tcPr>
            <w:tcW w:w="1530" w:type="dxa"/>
          </w:tcPr>
          <w:p w14:paraId="33B4859B" w14:textId="77777777" w:rsidR="0043169E" w:rsidRDefault="0043169E">
            <w:r>
              <w:t>LSPP</w:t>
            </w:r>
          </w:p>
        </w:tc>
        <w:tc>
          <w:tcPr>
            <w:tcW w:w="6570" w:type="dxa"/>
          </w:tcPr>
          <w:p w14:paraId="2F764827" w14:textId="77777777" w:rsidR="0043169E" w:rsidRDefault="0043169E">
            <w:r>
              <w:t>Local Service Provider Portability</w:t>
            </w:r>
          </w:p>
        </w:tc>
      </w:tr>
      <w:tr w:rsidR="0043169E" w14:paraId="454998EC" w14:textId="77777777">
        <w:tc>
          <w:tcPr>
            <w:tcW w:w="1530" w:type="dxa"/>
          </w:tcPr>
          <w:p w14:paraId="035EF207" w14:textId="77777777" w:rsidR="0043169E" w:rsidRDefault="0043169E">
            <w:r>
              <w:lastRenderedPageBreak/>
              <w:t>MAC</w:t>
            </w:r>
          </w:p>
        </w:tc>
        <w:tc>
          <w:tcPr>
            <w:tcW w:w="6570" w:type="dxa"/>
          </w:tcPr>
          <w:p w14:paraId="6C77A6DF" w14:textId="77777777" w:rsidR="0043169E" w:rsidRDefault="0043169E">
            <w:r>
              <w:t>Media Access Control</w:t>
            </w:r>
          </w:p>
        </w:tc>
      </w:tr>
      <w:tr w:rsidR="0043169E" w14:paraId="782ACA47" w14:textId="77777777">
        <w:tc>
          <w:tcPr>
            <w:tcW w:w="1530" w:type="dxa"/>
          </w:tcPr>
          <w:p w14:paraId="337C5C65" w14:textId="77777777" w:rsidR="0043169E" w:rsidRDefault="0043169E">
            <w:r>
              <w:t>MD5</w:t>
            </w:r>
          </w:p>
        </w:tc>
        <w:tc>
          <w:tcPr>
            <w:tcW w:w="6570" w:type="dxa"/>
          </w:tcPr>
          <w:p w14:paraId="44F14D2E" w14:textId="77777777" w:rsidR="0043169E" w:rsidRDefault="0043169E">
            <w:r>
              <w:t>Message Digest (Version 5)</w:t>
            </w:r>
          </w:p>
        </w:tc>
      </w:tr>
      <w:tr w:rsidR="0043169E" w14:paraId="2C264C0C" w14:textId="77777777">
        <w:tc>
          <w:tcPr>
            <w:tcW w:w="1530" w:type="dxa"/>
          </w:tcPr>
          <w:p w14:paraId="1C9F0D91" w14:textId="77777777" w:rsidR="0043169E" w:rsidRDefault="0043169E">
            <w:r>
              <w:t>MIB</w:t>
            </w:r>
          </w:p>
        </w:tc>
        <w:tc>
          <w:tcPr>
            <w:tcW w:w="6570" w:type="dxa"/>
          </w:tcPr>
          <w:p w14:paraId="1CD82C40" w14:textId="77777777" w:rsidR="0043169E" w:rsidRDefault="0043169E">
            <w:r>
              <w:t>Management Information Base</w:t>
            </w:r>
          </w:p>
        </w:tc>
      </w:tr>
      <w:tr w:rsidR="0043169E" w14:paraId="07A62BA2" w14:textId="77777777">
        <w:tc>
          <w:tcPr>
            <w:tcW w:w="1530" w:type="dxa"/>
          </w:tcPr>
          <w:p w14:paraId="5440360F" w14:textId="77777777" w:rsidR="0043169E" w:rsidRDefault="0043169E">
            <w:r>
              <w:t>NE</w:t>
            </w:r>
          </w:p>
        </w:tc>
        <w:tc>
          <w:tcPr>
            <w:tcW w:w="6570" w:type="dxa"/>
          </w:tcPr>
          <w:p w14:paraId="3E66C527" w14:textId="77777777" w:rsidR="0043169E" w:rsidRDefault="0043169E">
            <w:r>
              <w:t>Network Element</w:t>
            </w:r>
          </w:p>
        </w:tc>
      </w:tr>
      <w:tr w:rsidR="0043169E" w14:paraId="2E6A5B61" w14:textId="77777777">
        <w:tc>
          <w:tcPr>
            <w:tcW w:w="1530" w:type="dxa"/>
          </w:tcPr>
          <w:p w14:paraId="0CE49DC0" w14:textId="77777777" w:rsidR="0043169E" w:rsidRDefault="0043169E">
            <w:r>
              <w:t>NMF</w:t>
            </w:r>
          </w:p>
        </w:tc>
        <w:tc>
          <w:tcPr>
            <w:tcW w:w="6570" w:type="dxa"/>
          </w:tcPr>
          <w:p w14:paraId="3984958F" w14:textId="77777777" w:rsidR="0043169E" w:rsidRDefault="0043169E">
            <w:r>
              <w:t>Network Management Forum</w:t>
            </w:r>
          </w:p>
        </w:tc>
      </w:tr>
      <w:tr w:rsidR="0043169E" w14:paraId="68410340" w14:textId="77777777">
        <w:tc>
          <w:tcPr>
            <w:tcW w:w="1530" w:type="dxa"/>
          </w:tcPr>
          <w:p w14:paraId="41405634" w14:textId="77777777" w:rsidR="0043169E" w:rsidRDefault="0043169E">
            <w:r>
              <w:t>NPAC SMS</w:t>
            </w:r>
          </w:p>
        </w:tc>
        <w:tc>
          <w:tcPr>
            <w:tcW w:w="6570" w:type="dxa"/>
          </w:tcPr>
          <w:p w14:paraId="5C37EB0C" w14:textId="77777777"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14:paraId="02CB0854" w14:textId="77777777">
        <w:tc>
          <w:tcPr>
            <w:tcW w:w="1530" w:type="dxa"/>
          </w:tcPr>
          <w:p w14:paraId="21268A90" w14:textId="77777777" w:rsidR="0043169E" w:rsidRDefault="0043169E">
            <w:r>
              <w:t>NPA</w:t>
            </w:r>
          </w:p>
        </w:tc>
        <w:tc>
          <w:tcPr>
            <w:tcW w:w="6570" w:type="dxa"/>
          </w:tcPr>
          <w:p w14:paraId="5E9E87C2" w14:textId="77777777" w:rsidR="0043169E" w:rsidRDefault="0043169E">
            <w:r>
              <w:t>Numbering Plan Area</w:t>
            </w:r>
          </w:p>
        </w:tc>
      </w:tr>
      <w:tr w:rsidR="0043169E" w14:paraId="05C98D38" w14:textId="77777777">
        <w:tc>
          <w:tcPr>
            <w:tcW w:w="1530" w:type="dxa"/>
          </w:tcPr>
          <w:p w14:paraId="420B32BE" w14:textId="77777777" w:rsidR="0043169E" w:rsidRDefault="0043169E">
            <w:r>
              <w:t>NXX</w:t>
            </w:r>
          </w:p>
        </w:tc>
        <w:tc>
          <w:tcPr>
            <w:tcW w:w="6570" w:type="dxa"/>
          </w:tcPr>
          <w:p w14:paraId="42A66DA8" w14:textId="77777777" w:rsidR="0043169E" w:rsidRDefault="0043169E">
            <w:r>
              <w:t>Exchange</w:t>
            </w:r>
          </w:p>
        </w:tc>
      </w:tr>
      <w:tr w:rsidR="0043169E" w14:paraId="2787A6E7" w14:textId="77777777">
        <w:tc>
          <w:tcPr>
            <w:tcW w:w="1530" w:type="dxa"/>
          </w:tcPr>
          <w:p w14:paraId="203B3FE3" w14:textId="77777777" w:rsidR="0043169E" w:rsidRDefault="0043169E">
            <w:r>
              <w:t>OCN</w:t>
            </w:r>
          </w:p>
          <w:p w14:paraId="1C0EB731" w14:textId="77777777" w:rsidR="0043169E" w:rsidRDefault="0043169E">
            <w:r>
              <w:t>OSI</w:t>
            </w:r>
          </w:p>
        </w:tc>
        <w:tc>
          <w:tcPr>
            <w:tcW w:w="6570" w:type="dxa"/>
          </w:tcPr>
          <w:p w14:paraId="7B969077" w14:textId="77777777" w:rsidR="0043169E" w:rsidRDefault="0043169E">
            <w:r>
              <w:t>Operating Company Number</w:t>
            </w:r>
          </w:p>
          <w:p w14:paraId="5A3111E0" w14:textId="77777777" w:rsidR="0043169E" w:rsidRDefault="0043169E">
            <w:r>
              <w:t>Open Systems Interconnect</w:t>
            </w:r>
          </w:p>
        </w:tc>
      </w:tr>
      <w:tr w:rsidR="0043169E" w14:paraId="1A80946B" w14:textId="77777777">
        <w:tc>
          <w:tcPr>
            <w:tcW w:w="1530" w:type="dxa"/>
          </w:tcPr>
          <w:p w14:paraId="1A1AAE4F" w14:textId="77777777" w:rsidR="0043169E" w:rsidRDefault="0043169E">
            <w:r>
              <w:t>PPP</w:t>
            </w:r>
          </w:p>
        </w:tc>
        <w:tc>
          <w:tcPr>
            <w:tcW w:w="6570" w:type="dxa"/>
          </w:tcPr>
          <w:p w14:paraId="0C9DBDA2" w14:textId="77777777" w:rsidR="0043169E" w:rsidRDefault="0043169E">
            <w:r>
              <w:t>Point-To-Point Protocol</w:t>
            </w:r>
          </w:p>
        </w:tc>
      </w:tr>
      <w:tr w:rsidR="0043169E" w14:paraId="5833B3E4" w14:textId="77777777">
        <w:tc>
          <w:tcPr>
            <w:tcW w:w="1530" w:type="dxa"/>
          </w:tcPr>
          <w:p w14:paraId="51CA98EC" w14:textId="77777777" w:rsidR="0043169E" w:rsidRDefault="0043169E">
            <w:r>
              <w:t>RFP</w:t>
            </w:r>
          </w:p>
        </w:tc>
        <w:tc>
          <w:tcPr>
            <w:tcW w:w="6570" w:type="dxa"/>
          </w:tcPr>
          <w:p w14:paraId="64597D95" w14:textId="77777777" w:rsidR="0043169E" w:rsidRDefault="0043169E">
            <w:r>
              <w:t>Request for Proposal</w:t>
            </w:r>
          </w:p>
        </w:tc>
      </w:tr>
      <w:tr w:rsidR="0043169E" w14:paraId="6499DCB6" w14:textId="77777777">
        <w:tc>
          <w:tcPr>
            <w:tcW w:w="1530" w:type="dxa"/>
          </w:tcPr>
          <w:p w14:paraId="528907D8" w14:textId="77777777" w:rsidR="0043169E" w:rsidRDefault="0043169E">
            <w:r>
              <w:t>RSA</w:t>
            </w:r>
          </w:p>
        </w:tc>
        <w:tc>
          <w:tcPr>
            <w:tcW w:w="6570" w:type="dxa"/>
          </w:tcPr>
          <w:p w14:paraId="6DFED763" w14:textId="77777777" w:rsidR="0043169E" w:rsidRDefault="0043169E">
            <w:r>
              <w:t>Encryption Scheme</w:t>
            </w:r>
          </w:p>
        </w:tc>
      </w:tr>
      <w:tr w:rsidR="0043169E" w14:paraId="3434D604" w14:textId="77777777">
        <w:tc>
          <w:tcPr>
            <w:tcW w:w="1530" w:type="dxa"/>
          </w:tcPr>
          <w:p w14:paraId="7DB513BF" w14:textId="77777777" w:rsidR="0043169E" w:rsidRDefault="0043169E">
            <w:r>
              <w:t>SOA</w:t>
            </w:r>
          </w:p>
        </w:tc>
        <w:tc>
          <w:tcPr>
            <w:tcW w:w="6570" w:type="dxa"/>
          </w:tcPr>
          <w:p w14:paraId="26C37A3A" w14:textId="77777777" w:rsidR="0043169E" w:rsidRDefault="0043169E">
            <w:r>
              <w:t>Service Order Activation</w:t>
            </w:r>
          </w:p>
        </w:tc>
      </w:tr>
      <w:tr w:rsidR="0043169E" w14:paraId="7869C17E" w14:textId="77777777">
        <w:tc>
          <w:tcPr>
            <w:tcW w:w="1530" w:type="dxa"/>
          </w:tcPr>
          <w:p w14:paraId="6A033436" w14:textId="77777777" w:rsidR="0043169E" w:rsidRDefault="0043169E">
            <w:r>
              <w:t>SMS</w:t>
            </w:r>
          </w:p>
        </w:tc>
        <w:tc>
          <w:tcPr>
            <w:tcW w:w="6570" w:type="dxa"/>
          </w:tcPr>
          <w:p w14:paraId="17F6F6E1" w14:textId="77777777" w:rsidR="0043169E" w:rsidRDefault="0043169E">
            <w:r>
              <w:t>Service Management System</w:t>
            </w:r>
          </w:p>
        </w:tc>
      </w:tr>
      <w:tr w:rsidR="0043169E" w14:paraId="6E14BCA8" w14:textId="77777777">
        <w:tc>
          <w:tcPr>
            <w:tcW w:w="1530" w:type="dxa"/>
          </w:tcPr>
          <w:p w14:paraId="0C3101FA" w14:textId="77777777" w:rsidR="0043169E" w:rsidRDefault="0043169E">
            <w:r>
              <w:t>TMN</w:t>
            </w:r>
          </w:p>
        </w:tc>
        <w:tc>
          <w:tcPr>
            <w:tcW w:w="6570" w:type="dxa"/>
          </w:tcPr>
          <w:p w14:paraId="4F258965" w14:textId="77777777" w:rsidR="0043169E" w:rsidRDefault="0043169E">
            <w:r>
              <w:t>Telecommunications Management Network</w:t>
            </w:r>
            <w:r>
              <w:rPr>
                <w:i/>
              </w:rPr>
              <w:t xml:space="preserve"> </w:t>
            </w:r>
          </w:p>
        </w:tc>
      </w:tr>
      <w:tr w:rsidR="0043169E" w14:paraId="4081C5F3" w14:textId="77777777">
        <w:tc>
          <w:tcPr>
            <w:tcW w:w="1530" w:type="dxa"/>
          </w:tcPr>
          <w:p w14:paraId="2C96787C" w14:textId="77777777" w:rsidR="0043169E" w:rsidRDefault="0043169E">
            <w:r>
              <w:t>TN</w:t>
            </w:r>
          </w:p>
        </w:tc>
        <w:tc>
          <w:tcPr>
            <w:tcW w:w="6570" w:type="dxa"/>
          </w:tcPr>
          <w:p w14:paraId="239905D7" w14:textId="77777777" w:rsidR="0043169E" w:rsidRDefault="0043169E">
            <w:r>
              <w:t>Telephone Number</w:t>
            </w:r>
          </w:p>
        </w:tc>
      </w:tr>
      <w:tr w:rsidR="00E41DD7" w14:paraId="7B1C7BDA" w14:textId="77777777" w:rsidTr="00E959DB">
        <w:tc>
          <w:tcPr>
            <w:tcW w:w="1530" w:type="dxa"/>
          </w:tcPr>
          <w:p w14:paraId="4D93C1A2" w14:textId="77777777" w:rsidR="00E41DD7" w:rsidRDefault="00E41DD7" w:rsidP="00E959DB">
            <w:r>
              <w:t>URI</w:t>
            </w:r>
          </w:p>
        </w:tc>
        <w:tc>
          <w:tcPr>
            <w:tcW w:w="6570" w:type="dxa"/>
          </w:tcPr>
          <w:p w14:paraId="38785332" w14:textId="77777777" w:rsidR="00E41DD7" w:rsidRDefault="00E41DD7" w:rsidP="00E959DB">
            <w:r>
              <w:t>Uniform Resource Identifier</w:t>
            </w:r>
          </w:p>
        </w:tc>
      </w:tr>
      <w:tr w:rsidR="0043169E" w14:paraId="3042561B" w14:textId="77777777">
        <w:tc>
          <w:tcPr>
            <w:tcW w:w="1530" w:type="dxa"/>
          </w:tcPr>
          <w:p w14:paraId="0EC86078" w14:textId="77777777" w:rsidR="0043169E" w:rsidRDefault="0043169E">
            <w:r>
              <w:t>WSMSC</w:t>
            </w:r>
          </w:p>
        </w:tc>
        <w:tc>
          <w:tcPr>
            <w:tcW w:w="6570" w:type="dxa"/>
          </w:tcPr>
          <w:p w14:paraId="3829A240" w14:textId="77777777"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14:paraId="7BEE1003" w14:textId="77777777" w:rsidR="0043169E" w:rsidRDefault="0043169E">
      <w:pPr>
        <w:pStyle w:val="BodyLevel3"/>
      </w:pPr>
    </w:p>
    <w:p w14:paraId="76E94ADB" w14:textId="77777777" w:rsidR="0043169E" w:rsidRDefault="0043169E">
      <w:pPr>
        <w:pStyle w:val="BodyLevel3"/>
      </w:pPr>
    </w:p>
    <w:p w14:paraId="6EE9B8DA" w14:textId="77777777" w:rsidR="0043169E" w:rsidRDefault="0043169E"/>
    <w:p w14:paraId="176588CC" w14:textId="77777777" w:rsidR="0043169E" w:rsidRDefault="0043169E">
      <w:pPr>
        <w:sectPr w:rsidR="0043169E">
          <w:headerReference w:type="even" r:id="rId14"/>
          <w:headerReference w:type="default" r:id="rId15"/>
          <w:headerReference w:type="first" r:id="rId16"/>
          <w:pgSz w:w="12240" w:h="15840"/>
          <w:pgMar w:top="1080" w:right="1440" w:bottom="1080" w:left="1440" w:header="720" w:footer="720" w:gutter="0"/>
          <w:pgNumType w:start="1"/>
          <w:cols w:space="720"/>
        </w:sectPr>
      </w:pPr>
    </w:p>
    <w:p w14:paraId="2D3DA87E" w14:textId="77777777" w:rsidR="0043169E" w:rsidRDefault="0043169E">
      <w:pPr>
        <w:pStyle w:val="Heading1"/>
      </w:pPr>
      <w:bookmarkStart w:id="188" w:name="_Toc356628678"/>
      <w:bookmarkStart w:id="189" w:name="_Toc356628749"/>
      <w:bookmarkStart w:id="190" w:name="_Toc356629180"/>
      <w:bookmarkStart w:id="191" w:name="_Toc356884296"/>
      <w:bookmarkStart w:id="192" w:name="_Toc359916710"/>
      <w:bookmarkStart w:id="193" w:name="_Toc360242612"/>
      <w:bookmarkStart w:id="194" w:name="_Toc367590577"/>
      <w:bookmarkStart w:id="195" w:name="_Ref368120728"/>
      <w:bookmarkStart w:id="196" w:name="_Ref368125148"/>
      <w:bookmarkStart w:id="197" w:name="_Toc368488119"/>
      <w:bookmarkStart w:id="198" w:name="_Toc387211308"/>
      <w:bookmarkStart w:id="199" w:name="_Toc387214221"/>
      <w:bookmarkStart w:id="200" w:name="_Toc387214506"/>
      <w:bookmarkStart w:id="201" w:name="_Toc387655201"/>
      <w:bookmarkStart w:id="202" w:name="_Ref389469359"/>
      <w:bookmarkStart w:id="203" w:name="_Toc476614315"/>
      <w:bookmarkStart w:id="204" w:name="_Toc483803301"/>
      <w:bookmarkStart w:id="205" w:name="_Toc116975670"/>
      <w:bookmarkStart w:id="206" w:name="_Toc96695069"/>
      <w:r>
        <w:lastRenderedPageBreak/>
        <w:t>Interface Overview</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3175ADF6" w14:textId="77777777" w:rsidR="0043169E" w:rsidRDefault="0043169E">
      <w:pPr>
        <w:pStyle w:val="ChapterNumber"/>
        <w:framePr w:w="1800" w:h="1800" w:hRule="exact" w:wrap="notBeside" w:x="10081" w:y="1"/>
      </w:pPr>
      <w:r>
        <w:t>2</w:t>
      </w:r>
    </w:p>
    <w:p w14:paraId="0A9F7516" w14:textId="77777777" w:rsidR="0043169E" w:rsidRDefault="0043169E">
      <w:pPr>
        <w:pStyle w:val="Heading2"/>
      </w:pPr>
      <w:bookmarkStart w:id="207" w:name="_Toc356628679"/>
      <w:bookmarkStart w:id="208" w:name="_Toc356628750"/>
      <w:bookmarkStart w:id="209" w:name="_Toc356629181"/>
      <w:bookmarkStart w:id="210" w:name="_Toc356884297"/>
      <w:bookmarkStart w:id="211" w:name="_Toc359916711"/>
      <w:bookmarkStart w:id="212" w:name="_Toc360242613"/>
      <w:bookmarkStart w:id="213" w:name="_Toc367590578"/>
      <w:bookmarkStart w:id="214" w:name="_Toc368488120"/>
      <w:bookmarkStart w:id="215" w:name="_Toc387211309"/>
      <w:bookmarkStart w:id="216" w:name="_Toc387214222"/>
      <w:bookmarkStart w:id="217" w:name="_Toc387214507"/>
      <w:bookmarkStart w:id="218" w:name="_Toc387655202"/>
      <w:bookmarkStart w:id="219" w:name="_Toc476614316"/>
      <w:bookmarkStart w:id="220" w:name="_Toc483803302"/>
      <w:bookmarkStart w:id="221" w:name="_Toc116975671"/>
      <w:bookmarkStart w:id="222" w:name="_Toc96695070"/>
      <w:r>
        <w:t>Overview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225B81BE" w14:textId="77777777"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14:paraId="2B8D2B12" w14:textId="77777777" w:rsidR="0043169E" w:rsidRDefault="0043169E">
      <w:pPr>
        <w:pStyle w:val="n"/>
      </w:pPr>
      <w:r>
        <w:t>Note:  The M-CANCEL-GET primitive may not be supported in some NPAC SMS implementations due to the fact that this functionality was not determined necessary for the interface defined.</w:t>
      </w:r>
    </w:p>
    <w:p w14:paraId="61BA0B3B" w14:textId="77777777"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14:paraId="394DD164" w14:textId="77777777"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14:paraId="7966C5F0" w14:textId="77777777" w:rsidR="0043169E" w:rsidRDefault="0043169E">
      <w:pPr>
        <w:pStyle w:val="BodyLevel2"/>
        <w:spacing w:after="0"/>
      </w:pPr>
      <w:r>
        <w:t>All timestamps (GeneralizedTime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One exception to the universal time format is permitted in requests from local systems: in swimProcessing-RecoveryResults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14:paraId="76C47581" w14:textId="77777777" w:rsidR="0043169E" w:rsidRDefault="0043169E">
      <w:pPr>
        <w:pStyle w:val="Heading2"/>
      </w:pPr>
      <w:bookmarkStart w:id="223" w:name="_Toc356628680"/>
      <w:bookmarkStart w:id="224" w:name="_Toc356628751"/>
      <w:bookmarkStart w:id="225" w:name="_Toc356629182"/>
      <w:bookmarkStart w:id="226" w:name="_Toc356884298"/>
      <w:bookmarkStart w:id="227" w:name="_Toc359916712"/>
      <w:bookmarkStart w:id="228" w:name="_Toc360242614"/>
      <w:bookmarkStart w:id="229" w:name="_Toc367590579"/>
      <w:bookmarkStart w:id="230" w:name="_Toc368488121"/>
      <w:bookmarkStart w:id="231" w:name="_Toc387211310"/>
      <w:bookmarkStart w:id="232" w:name="_Toc387214223"/>
      <w:bookmarkStart w:id="233" w:name="_Toc387214508"/>
      <w:bookmarkStart w:id="234" w:name="_Toc387655203"/>
      <w:bookmarkStart w:id="235" w:name="_Toc476614317"/>
      <w:bookmarkStart w:id="236" w:name="_Toc483803303"/>
      <w:bookmarkStart w:id="237" w:name="_Toc116975672"/>
      <w:bookmarkStart w:id="238" w:name="_Toc96695071"/>
      <w:r>
        <w:t>OSI Protocol Support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9DCD6AA" w14:textId="77777777" w:rsidR="0043169E" w:rsidRDefault="0043169E">
      <w:pPr>
        <w:pStyle w:val="BodyLevel2"/>
      </w:pPr>
      <w:r>
        <w:t>The SOA to NPAC SMS and NPAC SMS to Local SMS interfaces must be implemented over the protocol stack shown in Exhibit 1.</w:t>
      </w:r>
    </w:p>
    <w:p w14:paraId="58241AE3" w14:textId="77777777" w:rsidR="0043169E" w:rsidRDefault="0043169E">
      <w:pPr>
        <w:pStyle w:val="Caption"/>
      </w:pPr>
      <w:bookmarkStart w:id="239" w:name="_Toc356814790"/>
      <w:bookmarkStart w:id="240" w:name="_Toc360241124"/>
      <w:r>
        <w:lastRenderedPageBreak/>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239"/>
      <w:bookmarkEnd w:id="240"/>
    </w:p>
    <w:tbl>
      <w:tblPr>
        <w:tblW w:w="0" w:type="auto"/>
        <w:tblInd w:w="2268" w:type="dxa"/>
        <w:tblLayout w:type="fixed"/>
        <w:tblLook w:val="0000" w:firstRow="0" w:lastRow="0" w:firstColumn="0" w:lastColumn="0" w:noHBand="0" w:noVBand="0"/>
      </w:tblPr>
      <w:tblGrid>
        <w:gridCol w:w="816"/>
        <w:gridCol w:w="2616"/>
        <w:gridCol w:w="1326"/>
      </w:tblGrid>
      <w:tr w:rsidR="0043169E" w14:paraId="26666D3C" w14:textId="77777777">
        <w:trPr>
          <w:tblHeader/>
        </w:trPr>
        <w:tc>
          <w:tcPr>
            <w:tcW w:w="816" w:type="dxa"/>
            <w:tcBorders>
              <w:bottom w:val="single" w:sz="12" w:space="0" w:color="000000"/>
              <w:right w:val="single" w:sz="12" w:space="0" w:color="000000"/>
            </w:tcBorders>
          </w:tcPr>
          <w:p w14:paraId="7C285C37" w14:textId="77777777"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14:paraId="33669D72" w14:textId="77777777" w:rsidR="0043169E" w:rsidRDefault="0043169E">
            <w:pPr>
              <w:pStyle w:val="BodyLevel2"/>
              <w:ind w:left="0"/>
              <w:jc w:val="center"/>
              <w:rPr>
                <w:b/>
              </w:rPr>
            </w:pPr>
            <w:r>
              <w:rPr>
                <w:b/>
              </w:rPr>
              <w:t>Mechanized Interface</w:t>
            </w:r>
          </w:p>
        </w:tc>
        <w:tc>
          <w:tcPr>
            <w:tcW w:w="1326" w:type="dxa"/>
            <w:tcBorders>
              <w:bottom w:val="single" w:sz="12" w:space="0" w:color="000000"/>
            </w:tcBorders>
          </w:tcPr>
          <w:p w14:paraId="02B2F4CF" w14:textId="77777777" w:rsidR="0043169E" w:rsidRDefault="0043169E">
            <w:pPr>
              <w:pStyle w:val="BodyLevel2"/>
              <w:ind w:left="0"/>
              <w:jc w:val="center"/>
              <w:rPr>
                <w:b/>
              </w:rPr>
            </w:pPr>
            <w:r>
              <w:rPr>
                <w:b/>
              </w:rPr>
              <w:t>Function</w:t>
            </w:r>
          </w:p>
        </w:tc>
      </w:tr>
      <w:tr w:rsidR="0043169E" w14:paraId="449A7BEB" w14:textId="77777777">
        <w:trPr>
          <w:tblHeader/>
        </w:trPr>
        <w:tc>
          <w:tcPr>
            <w:tcW w:w="816" w:type="dxa"/>
            <w:tcBorders>
              <w:right w:val="single" w:sz="12" w:space="0" w:color="000000"/>
            </w:tcBorders>
          </w:tcPr>
          <w:p w14:paraId="42796DF1" w14:textId="77777777" w:rsidR="0043169E" w:rsidRDefault="0043169E">
            <w:pPr>
              <w:pStyle w:val="TableText"/>
              <w:spacing w:before="40" w:after="40"/>
              <w:jc w:val="center"/>
              <w:rPr>
                <w:b/>
              </w:rPr>
            </w:pPr>
          </w:p>
        </w:tc>
        <w:tc>
          <w:tcPr>
            <w:tcW w:w="2616" w:type="dxa"/>
            <w:tcBorders>
              <w:right w:val="single" w:sz="12" w:space="0" w:color="000000"/>
            </w:tcBorders>
          </w:tcPr>
          <w:p w14:paraId="477B8A8C" w14:textId="77777777" w:rsidR="0043169E" w:rsidRDefault="0043169E">
            <w:pPr>
              <w:pStyle w:val="TableText"/>
              <w:spacing w:before="40" w:after="40"/>
              <w:jc w:val="center"/>
            </w:pPr>
            <w:r>
              <w:t>CMIP Agent Server</w:t>
            </w:r>
          </w:p>
        </w:tc>
        <w:tc>
          <w:tcPr>
            <w:tcW w:w="1326" w:type="dxa"/>
          </w:tcPr>
          <w:p w14:paraId="697EE816" w14:textId="77777777" w:rsidR="0043169E" w:rsidRDefault="0043169E">
            <w:pPr>
              <w:pStyle w:val="TableText"/>
              <w:spacing w:before="40" w:after="40"/>
              <w:jc w:val="center"/>
            </w:pPr>
            <w:r>
              <w:t>User</w:t>
            </w:r>
          </w:p>
        </w:tc>
      </w:tr>
      <w:tr w:rsidR="0043169E" w14:paraId="3FD9B5D6" w14:textId="77777777">
        <w:trPr>
          <w:tblHeader/>
        </w:trPr>
        <w:tc>
          <w:tcPr>
            <w:tcW w:w="816" w:type="dxa"/>
            <w:tcBorders>
              <w:right w:val="single" w:sz="12" w:space="0" w:color="000000"/>
            </w:tcBorders>
          </w:tcPr>
          <w:p w14:paraId="7590BDBC" w14:textId="77777777" w:rsidR="0043169E" w:rsidRDefault="0043169E">
            <w:pPr>
              <w:pStyle w:val="TableText"/>
              <w:spacing w:before="40" w:after="40"/>
              <w:jc w:val="center"/>
              <w:rPr>
                <w:b/>
              </w:rPr>
            </w:pPr>
            <w:r>
              <w:rPr>
                <w:b/>
              </w:rPr>
              <w:t>7</w:t>
            </w:r>
          </w:p>
        </w:tc>
        <w:tc>
          <w:tcPr>
            <w:tcW w:w="2616" w:type="dxa"/>
            <w:tcBorders>
              <w:right w:val="single" w:sz="12" w:space="0" w:color="000000"/>
            </w:tcBorders>
          </w:tcPr>
          <w:p w14:paraId="4CCBCD8E" w14:textId="77777777" w:rsidR="0043169E" w:rsidRDefault="0043169E">
            <w:pPr>
              <w:pStyle w:val="TableText"/>
              <w:spacing w:before="40" w:after="40"/>
              <w:jc w:val="center"/>
            </w:pPr>
            <w:r>
              <w:t>CMISE, ACSE, ROSE</w:t>
            </w:r>
          </w:p>
        </w:tc>
        <w:tc>
          <w:tcPr>
            <w:tcW w:w="1326" w:type="dxa"/>
          </w:tcPr>
          <w:p w14:paraId="4199AEF5" w14:textId="77777777" w:rsidR="0043169E" w:rsidRDefault="0043169E">
            <w:pPr>
              <w:pStyle w:val="TableText"/>
              <w:spacing w:before="40" w:after="40"/>
              <w:jc w:val="center"/>
            </w:pPr>
            <w:r>
              <w:t>Application</w:t>
            </w:r>
          </w:p>
        </w:tc>
      </w:tr>
      <w:tr w:rsidR="0043169E" w14:paraId="06819449" w14:textId="77777777">
        <w:trPr>
          <w:tblHeader/>
        </w:trPr>
        <w:tc>
          <w:tcPr>
            <w:tcW w:w="816" w:type="dxa"/>
            <w:tcBorders>
              <w:right w:val="single" w:sz="12" w:space="0" w:color="000000"/>
            </w:tcBorders>
          </w:tcPr>
          <w:p w14:paraId="1E219B80" w14:textId="77777777" w:rsidR="0043169E" w:rsidRDefault="0043169E">
            <w:pPr>
              <w:pStyle w:val="TableText"/>
              <w:spacing w:before="40" w:after="40"/>
              <w:jc w:val="center"/>
              <w:rPr>
                <w:b/>
              </w:rPr>
            </w:pPr>
            <w:r>
              <w:rPr>
                <w:b/>
              </w:rPr>
              <w:t>6</w:t>
            </w:r>
          </w:p>
        </w:tc>
        <w:tc>
          <w:tcPr>
            <w:tcW w:w="2616" w:type="dxa"/>
            <w:tcBorders>
              <w:right w:val="single" w:sz="12" w:space="0" w:color="000000"/>
            </w:tcBorders>
          </w:tcPr>
          <w:p w14:paraId="0A573F4A" w14:textId="77777777" w:rsidR="0043169E" w:rsidRDefault="0043169E">
            <w:pPr>
              <w:pStyle w:val="TableText"/>
              <w:spacing w:before="40" w:after="40"/>
              <w:jc w:val="center"/>
            </w:pPr>
            <w:r>
              <w:t>ANSI T1.224</w:t>
            </w:r>
          </w:p>
        </w:tc>
        <w:tc>
          <w:tcPr>
            <w:tcW w:w="1326" w:type="dxa"/>
          </w:tcPr>
          <w:p w14:paraId="5023BFCA" w14:textId="77777777" w:rsidR="0043169E" w:rsidRDefault="0043169E">
            <w:pPr>
              <w:pStyle w:val="TableText"/>
              <w:spacing w:before="40" w:after="40"/>
              <w:jc w:val="center"/>
            </w:pPr>
            <w:r>
              <w:t>Presentation</w:t>
            </w:r>
          </w:p>
        </w:tc>
      </w:tr>
      <w:tr w:rsidR="0043169E" w14:paraId="047F4E2A" w14:textId="77777777">
        <w:trPr>
          <w:tblHeader/>
        </w:trPr>
        <w:tc>
          <w:tcPr>
            <w:tcW w:w="816" w:type="dxa"/>
            <w:tcBorders>
              <w:right w:val="single" w:sz="12" w:space="0" w:color="000000"/>
            </w:tcBorders>
          </w:tcPr>
          <w:p w14:paraId="34225736" w14:textId="77777777" w:rsidR="0043169E" w:rsidRDefault="0043169E">
            <w:pPr>
              <w:pStyle w:val="TableText"/>
              <w:spacing w:before="40" w:after="40"/>
              <w:jc w:val="center"/>
              <w:rPr>
                <w:b/>
              </w:rPr>
            </w:pPr>
            <w:r>
              <w:rPr>
                <w:b/>
              </w:rPr>
              <w:t>5</w:t>
            </w:r>
          </w:p>
        </w:tc>
        <w:tc>
          <w:tcPr>
            <w:tcW w:w="2616" w:type="dxa"/>
            <w:tcBorders>
              <w:right w:val="single" w:sz="12" w:space="0" w:color="000000"/>
            </w:tcBorders>
          </w:tcPr>
          <w:p w14:paraId="24789048" w14:textId="77777777" w:rsidR="0043169E" w:rsidRDefault="0043169E">
            <w:pPr>
              <w:pStyle w:val="TableText"/>
              <w:spacing w:before="40" w:after="40"/>
              <w:jc w:val="center"/>
            </w:pPr>
            <w:r>
              <w:t>ANSI T1.224</w:t>
            </w:r>
          </w:p>
        </w:tc>
        <w:tc>
          <w:tcPr>
            <w:tcW w:w="1326" w:type="dxa"/>
          </w:tcPr>
          <w:p w14:paraId="4043CF95" w14:textId="77777777" w:rsidR="0043169E" w:rsidRDefault="0043169E">
            <w:pPr>
              <w:pStyle w:val="TableText"/>
              <w:spacing w:before="40" w:after="40"/>
              <w:jc w:val="center"/>
            </w:pPr>
            <w:r>
              <w:t>Session</w:t>
            </w:r>
          </w:p>
        </w:tc>
      </w:tr>
      <w:tr w:rsidR="0043169E" w14:paraId="67A3179F" w14:textId="77777777">
        <w:trPr>
          <w:tblHeader/>
        </w:trPr>
        <w:tc>
          <w:tcPr>
            <w:tcW w:w="816" w:type="dxa"/>
            <w:tcBorders>
              <w:right w:val="single" w:sz="12" w:space="0" w:color="000000"/>
            </w:tcBorders>
          </w:tcPr>
          <w:p w14:paraId="22E65C3A" w14:textId="77777777" w:rsidR="0043169E" w:rsidRDefault="0043169E">
            <w:pPr>
              <w:pStyle w:val="TableText"/>
              <w:spacing w:before="40" w:after="40"/>
              <w:jc w:val="center"/>
              <w:rPr>
                <w:b/>
              </w:rPr>
            </w:pPr>
            <w:r>
              <w:rPr>
                <w:b/>
              </w:rPr>
              <w:t>4</w:t>
            </w:r>
          </w:p>
        </w:tc>
        <w:tc>
          <w:tcPr>
            <w:tcW w:w="2616" w:type="dxa"/>
            <w:tcBorders>
              <w:right w:val="single" w:sz="12" w:space="0" w:color="000000"/>
            </w:tcBorders>
          </w:tcPr>
          <w:p w14:paraId="7A6CF508" w14:textId="77777777" w:rsidR="0043169E" w:rsidRDefault="0043169E">
            <w:pPr>
              <w:pStyle w:val="TableText"/>
              <w:spacing w:before="40" w:after="40"/>
              <w:jc w:val="center"/>
            </w:pPr>
            <w:r>
              <w:t>TCP, RFC1006, TPO</w:t>
            </w:r>
          </w:p>
        </w:tc>
        <w:tc>
          <w:tcPr>
            <w:tcW w:w="1326" w:type="dxa"/>
          </w:tcPr>
          <w:p w14:paraId="41013D8D" w14:textId="77777777" w:rsidR="0043169E" w:rsidRDefault="0043169E">
            <w:pPr>
              <w:pStyle w:val="TableText"/>
              <w:spacing w:before="40" w:after="40"/>
              <w:jc w:val="center"/>
            </w:pPr>
            <w:r>
              <w:t>Transport</w:t>
            </w:r>
          </w:p>
        </w:tc>
      </w:tr>
      <w:tr w:rsidR="0043169E" w14:paraId="1DBE6861" w14:textId="77777777">
        <w:trPr>
          <w:tblHeader/>
        </w:trPr>
        <w:tc>
          <w:tcPr>
            <w:tcW w:w="816" w:type="dxa"/>
            <w:tcBorders>
              <w:right w:val="single" w:sz="12" w:space="0" w:color="000000"/>
            </w:tcBorders>
          </w:tcPr>
          <w:p w14:paraId="76CE20F3" w14:textId="77777777" w:rsidR="0043169E" w:rsidRDefault="0043169E">
            <w:pPr>
              <w:pStyle w:val="TableText"/>
              <w:spacing w:before="40" w:after="40"/>
              <w:jc w:val="center"/>
              <w:rPr>
                <w:b/>
              </w:rPr>
            </w:pPr>
            <w:r>
              <w:rPr>
                <w:b/>
              </w:rPr>
              <w:t>3</w:t>
            </w:r>
          </w:p>
        </w:tc>
        <w:tc>
          <w:tcPr>
            <w:tcW w:w="2616" w:type="dxa"/>
            <w:tcBorders>
              <w:right w:val="single" w:sz="12" w:space="0" w:color="000000"/>
            </w:tcBorders>
          </w:tcPr>
          <w:p w14:paraId="5CD30396" w14:textId="77777777" w:rsidR="0043169E" w:rsidRDefault="0043169E">
            <w:pPr>
              <w:pStyle w:val="TableText"/>
              <w:spacing w:before="40" w:after="40"/>
              <w:jc w:val="center"/>
            </w:pPr>
            <w:r>
              <w:t>IP</w:t>
            </w:r>
          </w:p>
        </w:tc>
        <w:tc>
          <w:tcPr>
            <w:tcW w:w="1326" w:type="dxa"/>
          </w:tcPr>
          <w:p w14:paraId="263D6E55" w14:textId="77777777" w:rsidR="0043169E" w:rsidRDefault="0043169E">
            <w:pPr>
              <w:pStyle w:val="TableText"/>
              <w:spacing w:before="40" w:after="40"/>
              <w:jc w:val="center"/>
            </w:pPr>
            <w:r>
              <w:t>Network</w:t>
            </w:r>
          </w:p>
        </w:tc>
      </w:tr>
      <w:tr w:rsidR="0043169E" w14:paraId="37CB32F4" w14:textId="77777777">
        <w:trPr>
          <w:tblHeader/>
        </w:trPr>
        <w:tc>
          <w:tcPr>
            <w:tcW w:w="816" w:type="dxa"/>
            <w:tcBorders>
              <w:right w:val="single" w:sz="12" w:space="0" w:color="000000"/>
            </w:tcBorders>
          </w:tcPr>
          <w:p w14:paraId="2CB71F3D" w14:textId="77777777" w:rsidR="0043169E" w:rsidRDefault="0043169E">
            <w:pPr>
              <w:pStyle w:val="TableText"/>
              <w:spacing w:before="40" w:after="40"/>
              <w:jc w:val="center"/>
              <w:rPr>
                <w:b/>
              </w:rPr>
            </w:pPr>
            <w:r>
              <w:rPr>
                <w:b/>
              </w:rPr>
              <w:t>2</w:t>
            </w:r>
          </w:p>
        </w:tc>
        <w:tc>
          <w:tcPr>
            <w:tcW w:w="2616" w:type="dxa"/>
            <w:tcBorders>
              <w:right w:val="single" w:sz="12" w:space="0" w:color="000000"/>
            </w:tcBorders>
          </w:tcPr>
          <w:p w14:paraId="08364460" w14:textId="179927F1" w:rsidR="0043169E" w:rsidRDefault="0043169E">
            <w:pPr>
              <w:pStyle w:val="TableText"/>
              <w:spacing w:before="40" w:after="40"/>
              <w:jc w:val="center"/>
            </w:pPr>
            <w:r>
              <w:t>PPP, MAC, FRAME Relay, ATM (IEEE 802.3)</w:t>
            </w:r>
            <w:r w:rsidR="00B87727">
              <w:t>, Ethernet</w:t>
            </w:r>
          </w:p>
        </w:tc>
        <w:tc>
          <w:tcPr>
            <w:tcW w:w="1326" w:type="dxa"/>
          </w:tcPr>
          <w:p w14:paraId="24E9C8DB" w14:textId="77777777" w:rsidR="0043169E" w:rsidRDefault="0043169E">
            <w:pPr>
              <w:pStyle w:val="TableText"/>
              <w:spacing w:before="40" w:after="40"/>
              <w:jc w:val="center"/>
            </w:pPr>
            <w:r>
              <w:t>Link</w:t>
            </w:r>
          </w:p>
        </w:tc>
      </w:tr>
      <w:tr w:rsidR="0043169E" w14:paraId="75952845" w14:textId="77777777">
        <w:trPr>
          <w:tblHeader/>
        </w:trPr>
        <w:tc>
          <w:tcPr>
            <w:tcW w:w="816" w:type="dxa"/>
            <w:tcBorders>
              <w:right w:val="single" w:sz="12" w:space="0" w:color="000000"/>
            </w:tcBorders>
          </w:tcPr>
          <w:p w14:paraId="096E99BA" w14:textId="77777777" w:rsidR="0043169E" w:rsidRDefault="0043169E">
            <w:pPr>
              <w:pStyle w:val="TableText"/>
              <w:spacing w:before="40" w:after="40"/>
              <w:jc w:val="center"/>
              <w:rPr>
                <w:b/>
              </w:rPr>
            </w:pPr>
            <w:r>
              <w:rPr>
                <w:b/>
              </w:rPr>
              <w:t>1</w:t>
            </w:r>
          </w:p>
        </w:tc>
        <w:tc>
          <w:tcPr>
            <w:tcW w:w="2616" w:type="dxa"/>
            <w:tcBorders>
              <w:right w:val="single" w:sz="12" w:space="0" w:color="000000"/>
            </w:tcBorders>
          </w:tcPr>
          <w:p w14:paraId="730C3B4D" w14:textId="5CC4EE23" w:rsidR="0043169E" w:rsidRDefault="0043169E">
            <w:pPr>
              <w:pStyle w:val="TableText"/>
              <w:spacing w:before="40" w:after="40"/>
              <w:jc w:val="center"/>
            </w:pPr>
            <w:r>
              <w:t>DS-1, DS-0 x n, ISDN, V.34</w:t>
            </w:r>
            <w:r w:rsidR="00882860">
              <w:t>, Ethernet</w:t>
            </w:r>
          </w:p>
        </w:tc>
        <w:tc>
          <w:tcPr>
            <w:tcW w:w="1326" w:type="dxa"/>
          </w:tcPr>
          <w:p w14:paraId="374BE4CC" w14:textId="77777777" w:rsidR="0043169E" w:rsidRDefault="0043169E">
            <w:pPr>
              <w:pStyle w:val="TableText"/>
              <w:spacing w:before="40" w:after="40"/>
              <w:jc w:val="center"/>
            </w:pPr>
            <w:r>
              <w:t>Physical</w:t>
            </w:r>
          </w:p>
        </w:tc>
      </w:tr>
    </w:tbl>
    <w:p w14:paraId="7636C7D0" w14:textId="77777777"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14:paraId="2E9C745E" w14:textId="77777777" w:rsidR="0043169E" w:rsidRDefault="0043169E">
      <w:pPr>
        <w:pStyle w:val="Heading2"/>
      </w:pPr>
      <w:bookmarkStart w:id="241" w:name="_Toc356628681"/>
      <w:bookmarkStart w:id="242" w:name="_Toc356628752"/>
      <w:bookmarkStart w:id="243" w:name="_Toc356629183"/>
      <w:bookmarkStart w:id="244" w:name="_Toc356884299"/>
      <w:bookmarkStart w:id="245" w:name="_Toc359916713"/>
      <w:bookmarkStart w:id="246" w:name="_Toc360242615"/>
      <w:bookmarkStart w:id="247" w:name="_Toc367590580"/>
      <w:bookmarkStart w:id="248" w:name="_Toc368488122"/>
      <w:bookmarkStart w:id="249" w:name="_Toc387211311"/>
      <w:bookmarkStart w:id="250" w:name="_Toc387214224"/>
      <w:bookmarkStart w:id="251" w:name="_Toc387214509"/>
      <w:bookmarkStart w:id="252" w:name="_Toc387655204"/>
      <w:bookmarkStart w:id="253" w:name="_Toc476614318"/>
      <w:bookmarkStart w:id="254" w:name="_Toc483803304"/>
      <w:bookmarkStart w:id="255" w:name="_Toc116975673"/>
      <w:bookmarkStart w:id="256" w:name="_Toc96695072"/>
      <w:r>
        <w:t>SOA to NPAC SMS Interface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43291317" w14:textId="77777777"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14:paraId="19CE2423" w14:textId="77777777" w:rsidR="0043169E" w:rsidRDefault="0043169E">
      <w:pPr>
        <w:pStyle w:val="BodyLevel3List"/>
        <w:numPr>
          <w:ilvl w:val="0"/>
          <w:numId w:val="1"/>
        </w:numPr>
      </w:pPr>
      <w:bookmarkStart w:id="257" w:name="_Toc356628682"/>
      <w:bookmarkStart w:id="258" w:name="_Toc356629184"/>
      <w:r>
        <w:t>SOA requests for subscription administration to the NPAC SMS and responses from the NPAC SMS to the SOA.</w:t>
      </w:r>
      <w:bookmarkEnd w:id="257"/>
      <w:bookmarkEnd w:id="258"/>
    </w:p>
    <w:p w14:paraId="144D10D5" w14:textId="77777777" w:rsidR="0043169E" w:rsidRDefault="0043169E">
      <w:pPr>
        <w:pStyle w:val="BodyLevel3List"/>
        <w:numPr>
          <w:ilvl w:val="0"/>
          <w:numId w:val="1"/>
        </w:numPr>
      </w:pPr>
      <w:bookmarkStart w:id="259" w:name="_Toc356628683"/>
      <w:bookmarkStart w:id="260" w:name="_Toc356629185"/>
      <w:r>
        <w:t>Audit requests from the SOA to the NPAC SMS and responses from the NPAC SMS to the SOA.</w:t>
      </w:r>
      <w:bookmarkEnd w:id="259"/>
      <w:bookmarkEnd w:id="260"/>
    </w:p>
    <w:p w14:paraId="6B8B851B" w14:textId="77777777" w:rsidR="0043169E" w:rsidRDefault="0043169E">
      <w:pPr>
        <w:pStyle w:val="BodyLevel3List"/>
        <w:numPr>
          <w:ilvl w:val="0"/>
          <w:numId w:val="1"/>
        </w:numPr>
      </w:pPr>
      <w:bookmarkStart w:id="261" w:name="_Toc356628684"/>
      <w:bookmarkStart w:id="262"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261"/>
      <w:bookmarkEnd w:id="262"/>
    </w:p>
    <w:p w14:paraId="627E52D2" w14:textId="77777777" w:rsidR="0043169E" w:rsidRDefault="0043169E">
      <w:pPr>
        <w:pStyle w:val="BodyLevel3List"/>
        <w:numPr>
          <w:ilvl w:val="0"/>
          <w:numId w:val="1"/>
        </w:numPr>
      </w:pPr>
      <w:r>
        <w:t>Network data from the NPAC SMS to SOA.</w:t>
      </w:r>
    </w:p>
    <w:p w14:paraId="233C1F6D" w14:textId="77777777" w:rsidR="0043169E" w:rsidRDefault="0043169E">
      <w:pPr>
        <w:pStyle w:val="BodyLevel3List"/>
        <w:numPr>
          <w:ilvl w:val="0"/>
          <w:numId w:val="1"/>
        </w:numPr>
      </w:pPr>
      <w:r>
        <w:t>Service provider data administration from the SOA to the NPAC SMS.</w:t>
      </w:r>
    </w:p>
    <w:p w14:paraId="548E69F8" w14:textId="77777777" w:rsidR="0043169E" w:rsidRDefault="0043169E">
      <w:pPr>
        <w:pStyle w:val="BodyLevel3List"/>
        <w:numPr>
          <w:ilvl w:val="0"/>
          <w:numId w:val="12"/>
        </w:numPr>
      </w:pPr>
      <w:r>
        <w:t>SOA requests for number pool block administration (creation and modification) to the NPAC SMS and responses from the NPAC SMS to the SOA.</w:t>
      </w:r>
    </w:p>
    <w:p w14:paraId="768432F8" w14:textId="77777777" w:rsidR="00CE797B" w:rsidRDefault="00CE797B" w:rsidP="00CE797B">
      <w:pPr>
        <w:pStyle w:val="BodyLevel3List"/>
        <w:numPr>
          <w:ilvl w:val="0"/>
          <w:numId w:val="12"/>
        </w:numPr>
      </w:pPr>
      <w:bookmarkStart w:id="263" w:name="_Toc356628686"/>
      <w:bookmarkStart w:id="264" w:name="_Toc356628753"/>
      <w:bookmarkStart w:id="265" w:name="_Toc356629188"/>
      <w:r>
        <w:t>SPID Migration data from the NPAC SMS to SOA.</w:t>
      </w:r>
    </w:p>
    <w:p w14:paraId="48A4592B"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3FD90E0" w14:textId="77777777"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14:paraId="11ABBB71" w14:textId="77777777"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r w:rsidRPr="00A808A7">
        <w:rPr>
          <w:u w:val="single"/>
        </w:rPr>
        <w:t>Numbers</w:t>
      </w:r>
      <w:r w:rsidRPr="00A808A7">
        <w:t xml:space="preserve">         </w:t>
      </w:r>
      <w:r w:rsidRPr="00A808A7">
        <w:rPr>
          <w:u w:val="single"/>
        </w:rPr>
        <w:t>Numbers</w:t>
      </w:r>
    </w:p>
    <w:p w14:paraId="04429E45" w14:textId="77777777"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14:paraId="0ABE63BC"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4504CC48"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641DCDB5"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666973A4" w14:textId="77777777" w:rsidR="00F741AB" w:rsidRDefault="00674F2F">
      <w:pPr>
        <w:ind w:left="2160"/>
      </w:pPr>
      <w:r w:rsidRPr="00A808A7">
        <w:t xml:space="preserve">        01111111111111111111111111111110      2147483646      2147483646</w:t>
      </w:r>
    </w:p>
    <w:p w14:paraId="76864114" w14:textId="77777777" w:rsidR="00F741AB" w:rsidRDefault="00674F2F">
      <w:pPr>
        <w:ind w:left="2160"/>
      </w:pPr>
      <w:r w:rsidRPr="00A808A7">
        <w:t xml:space="preserve">        01111111111111111111111111111111      2147483647      2147483647</w:t>
      </w:r>
    </w:p>
    <w:p w14:paraId="177B88B1" w14:textId="77777777" w:rsidR="00F741AB" w:rsidRDefault="00674F2F">
      <w:pPr>
        <w:ind w:left="2160"/>
      </w:pPr>
      <w:r w:rsidRPr="00A808A7">
        <w:lastRenderedPageBreak/>
        <w:t xml:space="preserve">                                               </w:t>
      </w:r>
      <w:r>
        <w:t xml:space="preserve">                                  </w:t>
      </w:r>
      <w:r w:rsidRPr="00A808A7">
        <w:t>Rollover</w:t>
      </w:r>
    </w:p>
    <w:p w14:paraId="79379B7B" w14:textId="77777777" w:rsidR="00F741AB" w:rsidRDefault="00674F2F">
      <w:pPr>
        <w:ind w:left="2160"/>
      </w:pPr>
      <w:r w:rsidRPr="00A808A7">
        <w:t xml:space="preserve">        10000000000000000000000000000000     -2147483648      2147483648</w:t>
      </w:r>
    </w:p>
    <w:p w14:paraId="6554ABD4" w14:textId="77777777" w:rsidR="00F741AB" w:rsidRDefault="00674F2F">
      <w:pPr>
        <w:ind w:left="2160"/>
      </w:pPr>
      <w:r w:rsidRPr="00A808A7">
        <w:t xml:space="preserve">        10000000000000000000000000000001     -2147483647      2147483649</w:t>
      </w:r>
    </w:p>
    <w:p w14:paraId="7C50BE73" w14:textId="77777777" w:rsidR="00F741AB" w:rsidRDefault="00674F2F">
      <w:pPr>
        <w:ind w:left="2160"/>
      </w:pPr>
      <w:r w:rsidRPr="00A808A7">
        <w:t xml:space="preserve">        10000000000000000000000000000010     -2147483646      2147483650</w:t>
      </w:r>
    </w:p>
    <w:p w14:paraId="40A74B32" w14:textId="77777777" w:rsidR="00F741AB" w:rsidRDefault="00674F2F">
      <w:pPr>
        <w:ind w:left="2160"/>
      </w:pPr>
      <w:r w:rsidRPr="00A808A7">
        <w:t xml:space="preserve">        10000000000000000000000000000011     -2147483645      2147483651</w:t>
      </w:r>
    </w:p>
    <w:p w14:paraId="6CFC9C19" w14:textId="77777777"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31FD4A3E" w14:textId="77777777"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14:paraId="5D15FA5F" w14:textId="77777777"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14:paraId="2F330427" w14:textId="77777777"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14:paraId="53330663" w14:textId="77777777" w:rsidR="00F741AB" w:rsidRDefault="00674F2F">
      <w:pPr>
        <w:ind w:left="2160"/>
      </w:pPr>
      <w:r w:rsidRPr="00A808A7">
        <w:t xml:space="preserve">                                               </w:t>
      </w:r>
      <w:r>
        <w:t xml:space="preserve">                                 </w:t>
      </w:r>
      <w:r w:rsidRPr="00A808A7">
        <w:t xml:space="preserve">Rollover        </w:t>
      </w:r>
      <w:r>
        <w:t xml:space="preserve">     </w:t>
      </w:r>
      <w:r w:rsidRPr="00A808A7">
        <w:t>Rollover</w:t>
      </w:r>
    </w:p>
    <w:p w14:paraId="6788E2F9" w14:textId="77777777"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14:paraId="09785097" w14:textId="77777777"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14:paraId="67B85412" w14:textId="77777777"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14:paraId="257E1E9E" w14:textId="77777777" w:rsidR="00674F2F" w:rsidRDefault="00674F2F">
      <w:pPr>
        <w:pStyle w:val="BodyLevel3"/>
      </w:pPr>
    </w:p>
    <w:p w14:paraId="72695256"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4D889D42" w14:textId="77777777" w:rsidR="0043169E" w:rsidRDefault="0043169E">
      <w:pPr>
        <w:pStyle w:val="BodyLevel2"/>
      </w:pPr>
    </w:p>
    <w:p w14:paraId="0D05DC19" w14:textId="77777777" w:rsidR="0043169E" w:rsidRDefault="0043169E">
      <w:pPr>
        <w:pStyle w:val="Heading3"/>
      </w:pPr>
      <w:bookmarkStart w:id="266" w:name="_Toc356884300"/>
      <w:bookmarkStart w:id="267" w:name="_Toc359916714"/>
      <w:bookmarkStart w:id="268" w:name="_Toc360242616"/>
      <w:bookmarkStart w:id="269" w:name="_Toc367590581"/>
      <w:bookmarkStart w:id="270" w:name="_Toc368488123"/>
      <w:bookmarkStart w:id="271" w:name="_Toc387211312"/>
      <w:bookmarkStart w:id="272" w:name="_Toc387214225"/>
      <w:bookmarkStart w:id="273" w:name="_Toc387214510"/>
      <w:bookmarkStart w:id="274" w:name="_Toc387655205"/>
      <w:bookmarkStart w:id="275" w:name="_Toc476614319"/>
      <w:bookmarkStart w:id="276" w:name="_Toc483803305"/>
      <w:bookmarkStart w:id="277" w:name="_Toc116975674"/>
      <w:bookmarkStart w:id="278" w:name="_Toc96695073"/>
      <w:r>
        <w:t>Subscription Administration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34D96CDF" w14:textId="77777777" w:rsidR="0043169E" w:rsidRDefault="0043169E">
      <w:pPr>
        <w:pStyle w:val="BodyLevel3"/>
      </w:pPr>
      <w:r>
        <w:t>Service provider subscription administration functionality includes the capability to:</w:t>
      </w:r>
    </w:p>
    <w:p w14:paraId="14326CEC" w14:textId="77777777" w:rsidR="0043169E" w:rsidRDefault="0043169E">
      <w:pPr>
        <w:pStyle w:val="BodyLevel3List"/>
        <w:numPr>
          <w:ilvl w:val="0"/>
          <w:numId w:val="2"/>
        </w:numPr>
        <w:spacing w:after="0"/>
      </w:pPr>
      <w:bookmarkStart w:id="279" w:name="_Toc356628687"/>
      <w:bookmarkStart w:id="280" w:name="_Toc356629189"/>
      <w:r>
        <w:t>Create a subscription version</w:t>
      </w:r>
      <w:bookmarkEnd w:id="279"/>
      <w:bookmarkEnd w:id="280"/>
      <w:r>
        <w:t xml:space="preserve"> or range of versions</w:t>
      </w:r>
    </w:p>
    <w:p w14:paraId="6D895F44" w14:textId="77777777" w:rsidR="0043169E" w:rsidRDefault="0043169E">
      <w:pPr>
        <w:pStyle w:val="BodyLevel3List"/>
        <w:numPr>
          <w:ilvl w:val="0"/>
          <w:numId w:val="2"/>
        </w:numPr>
        <w:spacing w:after="0"/>
      </w:pPr>
      <w:bookmarkStart w:id="281" w:name="_Toc356628688"/>
      <w:bookmarkStart w:id="282" w:name="_Toc356629190"/>
      <w:r>
        <w:t>Cancel a subscription version</w:t>
      </w:r>
      <w:bookmarkEnd w:id="281"/>
      <w:bookmarkEnd w:id="282"/>
    </w:p>
    <w:p w14:paraId="4A18A31F" w14:textId="77777777" w:rsidR="0043169E" w:rsidRDefault="0043169E">
      <w:pPr>
        <w:pStyle w:val="BodyLevel3List"/>
        <w:numPr>
          <w:ilvl w:val="0"/>
          <w:numId w:val="2"/>
        </w:numPr>
        <w:spacing w:after="0"/>
      </w:pPr>
      <w:r>
        <w:t xml:space="preserve">Acknowledge cancellation of a subscription version </w:t>
      </w:r>
    </w:p>
    <w:p w14:paraId="2E36BA00" w14:textId="77777777" w:rsidR="0043169E" w:rsidRDefault="0043169E">
      <w:pPr>
        <w:pStyle w:val="BodyLevel3List"/>
        <w:numPr>
          <w:ilvl w:val="0"/>
          <w:numId w:val="2"/>
        </w:numPr>
        <w:spacing w:after="0"/>
      </w:pPr>
      <w:bookmarkStart w:id="283" w:name="_Toc356628689"/>
      <w:bookmarkStart w:id="284" w:name="_Toc356629191"/>
      <w:r>
        <w:t>Modify a subscription version</w:t>
      </w:r>
      <w:bookmarkEnd w:id="283"/>
      <w:bookmarkEnd w:id="284"/>
      <w:r>
        <w:t xml:space="preserve"> or range of versions</w:t>
      </w:r>
    </w:p>
    <w:p w14:paraId="048A4E65" w14:textId="77777777" w:rsidR="0043169E" w:rsidRDefault="0043169E">
      <w:pPr>
        <w:pStyle w:val="BodyLevel3List"/>
        <w:numPr>
          <w:ilvl w:val="0"/>
          <w:numId w:val="2"/>
        </w:numPr>
        <w:spacing w:after="0"/>
      </w:pPr>
      <w:bookmarkStart w:id="285" w:name="_Toc356628690"/>
      <w:bookmarkStart w:id="286" w:name="_Toc356629192"/>
      <w:r>
        <w:t>Retrieve a specific subscription version or range of versions</w:t>
      </w:r>
      <w:bookmarkEnd w:id="285"/>
      <w:bookmarkEnd w:id="286"/>
    </w:p>
    <w:p w14:paraId="48EE3B9A" w14:textId="77777777" w:rsidR="0043169E" w:rsidRDefault="0043169E">
      <w:pPr>
        <w:pStyle w:val="BodyLevel3List"/>
        <w:numPr>
          <w:ilvl w:val="0"/>
          <w:numId w:val="2"/>
        </w:numPr>
        <w:spacing w:after="0"/>
      </w:pPr>
      <w:bookmarkStart w:id="287" w:name="_Toc356628691"/>
      <w:bookmarkStart w:id="288" w:name="_Toc356629193"/>
      <w:r>
        <w:t>Activate a version</w:t>
      </w:r>
      <w:bookmarkEnd w:id="287"/>
      <w:bookmarkEnd w:id="288"/>
      <w:r>
        <w:t xml:space="preserve"> or range of versions</w:t>
      </w:r>
    </w:p>
    <w:p w14:paraId="767164A6" w14:textId="77777777" w:rsidR="0043169E" w:rsidRDefault="0043169E">
      <w:pPr>
        <w:pStyle w:val="BodyLevel3List"/>
        <w:numPr>
          <w:ilvl w:val="0"/>
          <w:numId w:val="2"/>
        </w:numPr>
        <w:spacing w:after="0"/>
      </w:pPr>
      <w:bookmarkStart w:id="289" w:name="_Toc356628692"/>
      <w:bookmarkStart w:id="290" w:name="_Toc356629194"/>
      <w:r>
        <w:t>Disconnect a subscription version</w:t>
      </w:r>
      <w:bookmarkEnd w:id="289"/>
      <w:bookmarkEnd w:id="290"/>
      <w:r>
        <w:t xml:space="preserve"> or range of versions</w:t>
      </w:r>
    </w:p>
    <w:p w14:paraId="772F2F1C" w14:textId="77777777" w:rsidR="0043169E" w:rsidRDefault="0043169E">
      <w:pPr>
        <w:pStyle w:val="BodyLevel3List"/>
        <w:numPr>
          <w:ilvl w:val="0"/>
          <w:numId w:val="2"/>
        </w:numPr>
        <w:spacing w:after="0"/>
      </w:pPr>
      <w:r>
        <w:t>Place a subscription into conflict</w:t>
      </w:r>
    </w:p>
    <w:p w14:paraId="682F3A48" w14:textId="77777777" w:rsidR="0043169E" w:rsidRDefault="0043169E">
      <w:pPr>
        <w:pStyle w:val="BodyLevel3List"/>
        <w:numPr>
          <w:ilvl w:val="0"/>
          <w:numId w:val="2"/>
        </w:numPr>
      </w:pPr>
      <w:r>
        <w:t>Remove a subscription version from conflict</w:t>
      </w:r>
    </w:p>
    <w:p w14:paraId="76DBD8C2" w14:textId="77777777" w:rsidR="0043169E" w:rsidRDefault="0043169E">
      <w:pPr>
        <w:pStyle w:val="Heading3"/>
      </w:pPr>
      <w:bookmarkStart w:id="291" w:name="_Toc356884301"/>
      <w:bookmarkStart w:id="292" w:name="_Toc359916715"/>
      <w:bookmarkStart w:id="293" w:name="_Toc360242617"/>
      <w:bookmarkStart w:id="294" w:name="_Toc367590582"/>
      <w:bookmarkStart w:id="295" w:name="_Toc368488124"/>
      <w:bookmarkStart w:id="296" w:name="_Toc387211313"/>
      <w:bookmarkStart w:id="297" w:name="_Toc387214226"/>
      <w:bookmarkStart w:id="298" w:name="_Toc387214511"/>
      <w:bookmarkStart w:id="299" w:name="_Toc387655206"/>
      <w:bookmarkStart w:id="300" w:name="_Toc476614320"/>
      <w:bookmarkStart w:id="301" w:name="_Toc483803306"/>
      <w:bookmarkStart w:id="302" w:name="_Toc116975675"/>
      <w:bookmarkStart w:id="303" w:name="_Toc96695074"/>
      <w:r>
        <w:t>Audit Requests</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6B178D4D" w14:textId="77777777"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14:paraId="0194A283" w14:textId="77777777" w:rsidR="0043169E" w:rsidRDefault="0043169E">
      <w:pPr>
        <w:pStyle w:val="Heading3"/>
        <w:keepNext/>
      </w:pPr>
      <w:bookmarkStart w:id="304" w:name="_Toc356884302"/>
      <w:bookmarkStart w:id="305" w:name="_Toc359916716"/>
      <w:bookmarkStart w:id="306" w:name="_Toc360242618"/>
      <w:bookmarkStart w:id="307" w:name="_Toc367590583"/>
      <w:bookmarkStart w:id="308" w:name="_Toc368488125"/>
      <w:bookmarkStart w:id="309" w:name="_Toc387211314"/>
      <w:bookmarkStart w:id="310" w:name="_Toc387214227"/>
      <w:bookmarkStart w:id="311" w:name="_Toc387214512"/>
      <w:bookmarkStart w:id="312" w:name="_Toc387655207"/>
      <w:bookmarkStart w:id="313" w:name="_Toc476614321"/>
      <w:bookmarkStart w:id="314" w:name="_Toc483803307"/>
      <w:bookmarkStart w:id="315" w:name="_Toc116975676"/>
      <w:bookmarkStart w:id="316" w:name="_Toc96695075"/>
      <w:r>
        <w:t>Notifications</w:t>
      </w:r>
      <w:bookmarkEnd w:id="304"/>
      <w:bookmarkEnd w:id="305"/>
      <w:bookmarkEnd w:id="306"/>
      <w:bookmarkEnd w:id="307"/>
      <w:bookmarkEnd w:id="308"/>
      <w:bookmarkEnd w:id="309"/>
      <w:bookmarkEnd w:id="310"/>
      <w:bookmarkEnd w:id="311"/>
      <w:bookmarkEnd w:id="312"/>
      <w:bookmarkEnd w:id="313"/>
      <w:bookmarkEnd w:id="314"/>
      <w:bookmarkEnd w:id="315"/>
      <w:bookmarkEnd w:id="316"/>
    </w:p>
    <w:p w14:paraId="3E2B1F7B" w14:textId="77777777"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w:t>
      </w:r>
      <w:r>
        <w:lastRenderedPageBreak/>
        <w:t xml:space="preserve">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14:paraId="17638BC0" w14:textId="77777777" w:rsidR="0043169E" w:rsidRDefault="0043169E">
      <w:pPr>
        <w:pStyle w:val="BodyLevel3"/>
      </w:pPr>
      <w:r>
        <w:t>First usage notifications are also sent to the SOA when the first use of an NPA-NXX occurs from a subscription version or number pool block creation.</w:t>
      </w:r>
    </w:p>
    <w:p w14:paraId="60F5106D" w14:textId="77777777"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14:paraId="348410F9" w14:textId="77777777" w:rsidR="0043169E" w:rsidRDefault="0043169E">
      <w:pPr>
        <w:pStyle w:val="BodyLevel3"/>
        <w:spacing w:after="120"/>
        <w:ind w:left="2880" w:hanging="360"/>
      </w:pPr>
    </w:p>
    <w:p w14:paraId="498BDF19" w14:textId="77777777"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14:paraId="15FA963B" w14:textId="77777777"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14:paraId="4962083C" w14:textId="77777777" w:rsidR="003B49E4" w:rsidRDefault="003B49E4">
      <w:pPr>
        <w:pStyle w:val="BodyLevel3"/>
      </w:pPr>
    </w:p>
    <w:p w14:paraId="50E2C57B" w14:textId="77777777" w:rsidR="0043169E" w:rsidRDefault="0043169E">
      <w:pPr>
        <w:pStyle w:val="Heading3"/>
      </w:pPr>
      <w:bookmarkStart w:id="317" w:name="_Toc367590584"/>
      <w:bookmarkStart w:id="318" w:name="_Toc368488126"/>
      <w:bookmarkStart w:id="319" w:name="_Toc387211315"/>
      <w:bookmarkStart w:id="320" w:name="_Toc387214228"/>
      <w:bookmarkStart w:id="321" w:name="_Toc387214513"/>
      <w:bookmarkStart w:id="322" w:name="_Toc387655208"/>
      <w:bookmarkStart w:id="323" w:name="_Toc476614322"/>
      <w:bookmarkStart w:id="324" w:name="_Toc483803308"/>
      <w:bookmarkStart w:id="325" w:name="_Toc116975677"/>
      <w:bookmarkStart w:id="326" w:name="_Toc96695076"/>
      <w:r>
        <w:t>Service Provider Data Administration</w:t>
      </w:r>
      <w:bookmarkEnd w:id="317"/>
      <w:bookmarkEnd w:id="318"/>
      <w:bookmarkEnd w:id="319"/>
      <w:bookmarkEnd w:id="320"/>
      <w:bookmarkEnd w:id="321"/>
      <w:bookmarkEnd w:id="322"/>
      <w:bookmarkEnd w:id="323"/>
      <w:bookmarkEnd w:id="324"/>
      <w:bookmarkEnd w:id="325"/>
      <w:bookmarkEnd w:id="326"/>
    </w:p>
    <w:p w14:paraId="26BED7CD" w14:textId="77777777"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14:paraId="02699E55" w14:textId="77777777" w:rsidR="0043169E" w:rsidRDefault="0043169E">
      <w:pPr>
        <w:pStyle w:val="Heading3"/>
      </w:pPr>
      <w:bookmarkStart w:id="327" w:name="_Toc476614323"/>
      <w:bookmarkStart w:id="328" w:name="_Toc483803309"/>
      <w:bookmarkStart w:id="329" w:name="_Toc116975678"/>
      <w:bookmarkStart w:id="330" w:name="_Toc96695077"/>
      <w:r>
        <w:t>Network Data Download</w:t>
      </w:r>
      <w:bookmarkEnd w:id="327"/>
      <w:bookmarkEnd w:id="328"/>
      <w:bookmarkEnd w:id="329"/>
      <w:bookmarkEnd w:id="330"/>
    </w:p>
    <w:p w14:paraId="28EBC19A" w14:textId="77777777"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14:paraId="776EF68E" w14:textId="77777777" w:rsidR="0043169E" w:rsidRDefault="0043169E">
      <w:pPr>
        <w:pStyle w:val="BodyLevel3"/>
      </w:pPr>
      <w:r>
        <w:t>Service providers can also directly read data they wish to download from the NPAC SMS MIB.</w:t>
      </w:r>
    </w:p>
    <w:p w14:paraId="76F58C9C" w14:textId="77777777" w:rsidR="0043169E" w:rsidRDefault="0043169E">
      <w:pPr>
        <w:pStyle w:val="Heading3"/>
      </w:pPr>
      <w:bookmarkStart w:id="331" w:name="_Toc441906654"/>
      <w:bookmarkStart w:id="332" w:name="_Toc476614324"/>
      <w:bookmarkStart w:id="333" w:name="_Toc483803310"/>
      <w:bookmarkStart w:id="334" w:name="_Toc116975679"/>
      <w:bookmarkStart w:id="335" w:name="_Toc96695078"/>
      <w:r>
        <w:t>Number Pool Block Administration</w:t>
      </w:r>
      <w:bookmarkEnd w:id="331"/>
      <w:bookmarkEnd w:id="332"/>
      <w:bookmarkEnd w:id="333"/>
      <w:bookmarkEnd w:id="334"/>
      <w:bookmarkEnd w:id="335"/>
    </w:p>
    <w:p w14:paraId="45203395" w14:textId="77777777" w:rsidR="0043169E" w:rsidRDefault="0043169E">
      <w:pPr>
        <w:pStyle w:val="BodyLevel3"/>
        <w:spacing w:after="0"/>
      </w:pPr>
      <w:r>
        <w:t xml:space="preserve">Number pool blocks are a set of 1000 TNs represented by a 7 digit NPA-NXX-X (i.e. 555-333-1 represents 555-333-1000 through 1999).  Service providers can create and </w:t>
      </w:r>
      <w:r>
        <w:lastRenderedPageBreak/>
        <w:t>modify the number pool blocks for which they are the block holder.  Service providers can query all number pool block objects.  Only the NPAC Personnel can initiate the removal of a number pool block object.</w:t>
      </w:r>
    </w:p>
    <w:p w14:paraId="7F67BF28" w14:textId="77777777" w:rsidR="00CE797B" w:rsidRDefault="00CE797B" w:rsidP="00CE797B">
      <w:pPr>
        <w:pStyle w:val="Heading3"/>
      </w:pPr>
      <w:bookmarkStart w:id="336" w:name="_Toc356884303"/>
      <w:bookmarkStart w:id="337" w:name="_Toc359916717"/>
      <w:bookmarkStart w:id="338" w:name="_Toc360242619"/>
      <w:bookmarkStart w:id="339" w:name="_Toc367590585"/>
      <w:bookmarkStart w:id="340" w:name="_Toc368488127"/>
      <w:bookmarkStart w:id="341" w:name="_Toc387211316"/>
      <w:bookmarkStart w:id="342" w:name="_Toc387214229"/>
      <w:bookmarkStart w:id="343" w:name="_Toc387214514"/>
      <w:bookmarkStart w:id="344" w:name="_Toc387655209"/>
      <w:bookmarkStart w:id="345" w:name="_Toc476614325"/>
      <w:bookmarkStart w:id="346" w:name="_Toc483803311"/>
      <w:bookmarkStart w:id="347" w:name="_Toc116975680"/>
      <w:bookmarkStart w:id="348" w:name="_Toc96695079"/>
      <w:r>
        <w:t>SPID Migration</w:t>
      </w:r>
      <w:bookmarkEnd w:id="348"/>
    </w:p>
    <w:p w14:paraId="4A1D4E2D" w14:textId="77777777"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14:paraId="614CFCDF" w14:textId="77777777" w:rsidR="0043169E" w:rsidRDefault="0043169E">
      <w:pPr>
        <w:pStyle w:val="Heading2"/>
      </w:pPr>
      <w:bookmarkStart w:id="349" w:name="_Toc96695080"/>
      <w:r>
        <w:t>NPAC SMS to Local SMS Interface</w:t>
      </w:r>
      <w:bookmarkEnd w:id="336"/>
      <w:bookmarkEnd w:id="337"/>
      <w:bookmarkEnd w:id="338"/>
      <w:bookmarkEnd w:id="339"/>
      <w:bookmarkEnd w:id="340"/>
      <w:bookmarkEnd w:id="341"/>
      <w:bookmarkEnd w:id="342"/>
      <w:bookmarkEnd w:id="343"/>
      <w:bookmarkEnd w:id="344"/>
      <w:bookmarkEnd w:id="345"/>
      <w:bookmarkEnd w:id="346"/>
      <w:bookmarkEnd w:id="347"/>
      <w:bookmarkEnd w:id="349"/>
    </w:p>
    <w:p w14:paraId="618DDFC2" w14:textId="77777777"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14:paraId="1ACE1322" w14:textId="77777777" w:rsidR="0043169E" w:rsidRDefault="0043169E">
      <w:pPr>
        <w:pStyle w:val="BodyLevel2"/>
        <w:numPr>
          <w:ilvl w:val="0"/>
          <w:numId w:val="2"/>
        </w:numPr>
        <w:ind w:left="1800"/>
      </w:pPr>
      <w:r>
        <w:t>Subscription version, number pool block and network data from the NPAC SMS to the Local SMS.</w:t>
      </w:r>
    </w:p>
    <w:p w14:paraId="6EC0CA47" w14:textId="77777777" w:rsidR="0043169E" w:rsidRDefault="0043169E">
      <w:pPr>
        <w:pStyle w:val="BodyLevel2"/>
        <w:numPr>
          <w:ilvl w:val="0"/>
          <w:numId w:val="2"/>
        </w:numPr>
        <w:ind w:left="1800"/>
      </w:pPr>
      <w:r>
        <w:t>Service provider data administration from the Local SMS to the NPAC SMS.</w:t>
      </w:r>
    </w:p>
    <w:p w14:paraId="751CF835" w14:textId="77777777" w:rsidR="0043169E" w:rsidRDefault="0043169E">
      <w:pPr>
        <w:pStyle w:val="BodyLevel2"/>
        <w:numPr>
          <w:ilvl w:val="0"/>
          <w:numId w:val="2"/>
        </w:numPr>
        <w:ind w:left="1800"/>
      </w:pPr>
      <w:r>
        <w:t>Notifications from the NPAC SMS to the Local SMS of planned NPAC SMS outages and the first use of a new NPA-NXX.</w:t>
      </w:r>
    </w:p>
    <w:p w14:paraId="736AF12D" w14:textId="77777777"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14:paraId="68B34926" w14:textId="77777777"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14:paraId="410A361C" w14:textId="77777777"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r w:rsidRPr="00A808A7">
        <w:rPr>
          <w:u w:val="single"/>
        </w:rPr>
        <w:t>Numbers</w:t>
      </w:r>
      <w:r w:rsidRPr="00A808A7">
        <w:t xml:space="preserve">         </w:t>
      </w:r>
      <w:r w:rsidRPr="00A808A7">
        <w:rPr>
          <w:u w:val="single"/>
        </w:rPr>
        <w:t>Numbers</w:t>
      </w:r>
    </w:p>
    <w:p w14:paraId="3FCA9AF3" w14:textId="77777777"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14:paraId="5AA740C1"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5D6C1C34"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1782ECE8"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14C736FB" w14:textId="77777777" w:rsidR="00674F2F" w:rsidRPr="00A808A7" w:rsidRDefault="00674F2F" w:rsidP="00674F2F">
      <w:pPr>
        <w:ind w:left="2160"/>
      </w:pPr>
      <w:r w:rsidRPr="00A808A7">
        <w:t xml:space="preserve">        01111111111111111111111111111110      2147483646      2147483646</w:t>
      </w:r>
    </w:p>
    <w:p w14:paraId="39950597" w14:textId="77777777" w:rsidR="00674F2F" w:rsidRPr="00A808A7" w:rsidRDefault="00674F2F" w:rsidP="00674F2F">
      <w:pPr>
        <w:ind w:left="2160"/>
      </w:pPr>
      <w:r w:rsidRPr="00A808A7">
        <w:t xml:space="preserve">        01111111111111111111111111111111      2147483647      2147483647</w:t>
      </w:r>
    </w:p>
    <w:p w14:paraId="2504337F" w14:textId="77777777" w:rsidR="00674F2F" w:rsidRPr="00A808A7" w:rsidRDefault="00674F2F" w:rsidP="00674F2F">
      <w:pPr>
        <w:ind w:left="2160"/>
      </w:pPr>
      <w:r w:rsidRPr="00A808A7">
        <w:t xml:space="preserve">                                               </w:t>
      </w:r>
      <w:r>
        <w:t xml:space="preserve">                                  </w:t>
      </w:r>
      <w:r w:rsidRPr="00A808A7">
        <w:t>Rollover</w:t>
      </w:r>
    </w:p>
    <w:p w14:paraId="2D38471C" w14:textId="77777777" w:rsidR="00674F2F" w:rsidRPr="00A808A7" w:rsidRDefault="00674F2F" w:rsidP="00674F2F">
      <w:pPr>
        <w:ind w:left="2160"/>
      </w:pPr>
      <w:r w:rsidRPr="00A808A7">
        <w:t xml:space="preserve">        10000000000000000000000000000000     -2147483648      2147483648</w:t>
      </w:r>
    </w:p>
    <w:p w14:paraId="630CCAF2" w14:textId="77777777" w:rsidR="00674F2F" w:rsidRPr="00A808A7" w:rsidRDefault="00674F2F" w:rsidP="00674F2F">
      <w:pPr>
        <w:ind w:left="2160"/>
      </w:pPr>
      <w:r w:rsidRPr="00A808A7">
        <w:t xml:space="preserve">        10000000000000000000000000000001     -2147483647      2147483649</w:t>
      </w:r>
    </w:p>
    <w:p w14:paraId="7CD29494" w14:textId="77777777" w:rsidR="00674F2F" w:rsidRPr="00A808A7" w:rsidRDefault="00674F2F" w:rsidP="00674F2F">
      <w:pPr>
        <w:ind w:left="2160"/>
      </w:pPr>
      <w:r w:rsidRPr="00A808A7">
        <w:t xml:space="preserve">        10000000000000000000000000000010     -2147483646      2147483650</w:t>
      </w:r>
    </w:p>
    <w:p w14:paraId="359AFCD5" w14:textId="77777777" w:rsidR="00674F2F" w:rsidRPr="00A808A7" w:rsidRDefault="00674F2F" w:rsidP="00674F2F">
      <w:pPr>
        <w:ind w:left="2160"/>
      </w:pPr>
      <w:r w:rsidRPr="00A808A7">
        <w:t xml:space="preserve">        10000000000000000000000000000011     -2147483645      2147483651</w:t>
      </w:r>
    </w:p>
    <w:p w14:paraId="15E25604" w14:textId="77777777"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14:paraId="270A9ABE" w14:textId="77777777"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14:paraId="5CDF22D8" w14:textId="77777777"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14:paraId="77489EAB" w14:textId="77777777"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14:paraId="37FBFD08" w14:textId="77777777" w:rsidR="00674F2F" w:rsidRPr="00A808A7" w:rsidRDefault="00674F2F" w:rsidP="00674F2F">
      <w:pPr>
        <w:ind w:left="2160"/>
      </w:pPr>
      <w:r w:rsidRPr="00A808A7">
        <w:t xml:space="preserve">                                               </w:t>
      </w:r>
      <w:r>
        <w:t xml:space="preserve">                                 </w:t>
      </w:r>
      <w:r w:rsidRPr="00A808A7">
        <w:t xml:space="preserve">Rollover        </w:t>
      </w:r>
      <w:r>
        <w:t xml:space="preserve">     </w:t>
      </w:r>
      <w:r w:rsidRPr="00A808A7">
        <w:t>Rollover</w:t>
      </w:r>
    </w:p>
    <w:p w14:paraId="5926FFEF" w14:textId="77777777"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14:paraId="48356078" w14:textId="77777777"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14:paraId="42C2C3F8" w14:textId="77777777"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14:paraId="44E4DBE8" w14:textId="77777777" w:rsidR="00674F2F" w:rsidRDefault="00674F2F" w:rsidP="00674F2F">
      <w:pPr>
        <w:pStyle w:val="BodyLevel3"/>
      </w:pPr>
    </w:p>
    <w:p w14:paraId="1AD532D1" w14:textId="77777777"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xml:space="preserve">, such that IDs will be </w:t>
      </w:r>
      <w:r w:rsidR="00332763">
        <w:lastRenderedPageBreak/>
        <w:t>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14:paraId="000B461C" w14:textId="77777777" w:rsidR="0043169E" w:rsidRDefault="0043169E">
      <w:pPr>
        <w:pStyle w:val="BodyLevel2"/>
      </w:pPr>
    </w:p>
    <w:p w14:paraId="4B8D4CE7" w14:textId="77777777" w:rsidR="0043169E" w:rsidRDefault="0043169E">
      <w:pPr>
        <w:pStyle w:val="Heading3"/>
      </w:pPr>
      <w:bookmarkStart w:id="350" w:name="_Toc356884304"/>
      <w:bookmarkStart w:id="351" w:name="_Toc359916718"/>
      <w:bookmarkStart w:id="352" w:name="_Toc360242620"/>
      <w:bookmarkStart w:id="353" w:name="_Toc367590586"/>
      <w:bookmarkStart w:id="354" w:name="_Toc368488128"/>
      <w:bookmarkStart w:id="355" w:name="_Toc387211317"/>
      <w:bookmarkStart w:id="356" w:name="_Toc387214230"/>
      <w:bookmarkStart w:id="357" w:name="_Toc387214515"/>
      <w:bookmarkStart w:id="358" w:name="_Toc387655210"/>
      <w:bookmarkStart w:id="359" w:name="_Toc476614326"/>
      <w:bookmarkStart w:id="360" w:name="_Toc483803312"/>
      <w:bookmarkStart w:id="361" w:name="_Toc116975681"/>
      <w:bookmarkStart w:id="362" w:name="_Toc96695081"/>
      <w:r>
        <w:t>Subscription Version, Number Pool Block and Network Data Download</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06CC249F" w14:textId="77777777"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14:paraId="60A59BAF" w14:textId="77777777" w:rsidR="0043169E" w:rsidRDefault="0043169E">
      <w:pPr>
        <w:pStyle w:val="BodyLevel3"/>
      </w:pPr>
      <w:r>
        <w:t>Service providers can also directly read data they wish to download from the NPAC SMS MIB.</w:t>
      </w:r>
    </w:p>
    <w:p w14:paraId="4C52840E" w14:textId="77777777" w:rsidR="0043169E" w:rsidRDefault="0043169E">
      <w:pPr>
        <w:pStyle w:val="Heading3"/>
      </w:pPr>
      <w:bookmarkStart w:id="363" w:name="_Toc356884305"/>
      <w:bookmarkStart w:id="364" w:name="_Toc359916719"/>
      <w:bookmarkStart w:id="365" w:name="_Toc360242621"/>
      <w:bookmarkStart w:id="366" w:name="_Toc367590587"/>
      <w:bookmarkStart w:id="367" w:name="_Toc368488129"/>
      <w:bookmarkStart w:id="368" w:name="_Toc387211318"/>
      <w:bookmarkStart w:id="369" w:name="_Toc387214231"/>
      <w:bookmarkStart w:id="370" w:name="_Toc387214516"/>
      <w:bookmarkStart w:id="371" w:name="_Toc387655211"/>
      <w:bookmarkStart w:id="372" w:name="_Toc476614327"/>
      <w:bookmarkStart w:id="373" w:name="_Toc483803313"/>
      <w:bookmarkStart w:id="374" w:name="_Toc116975682"/>
      <w:bookmarkStart w:id="375" w:name="_Toc96695082"/>
      <w:r>
        <w:t>Service Provider Data Administration</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14A0F41E" w14:textId="77777777"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14:paraId="7DC1CD01" w14:textId="77777777" w:rsidR="0043169E" w:rsidRDefault="0043169E">
      <w:pPr>
        <w:pStyle w:val="Heading3"/>
      </w:pPr>
      <w:bookmarkStart w:id="376" w:name="_Toc359916721"/>
      <w:bookmarkStart w:id="377" w:name="_Toc360242623"/>
      <w:bookmarkStart w:id="378" w:name="_Toc367590588"/>
      <w:bookmarkStart w:id="379" w:name="_Toc368488130"/>
      <w:bookmarkStart w:id="380" w:name="_Toc387211319"/>
      <w:bookmarkStart w:id="381" w:name="_Toc387214232"/>
      <w:bookmarkStart w:id="382" w:name="_Toc387214517"/>
      <w:bookmarkStart w:id="383" w:name="_Toc387655212"/>
      <w:bookmarkStart w:id="384" w:name="_Toc476614328"/>
      <w:bookmarkStart w:id="385" w:name="_Toc483803314"/>
      <w:bookmarkStart w:id="386" w:name="_Toc116975683"/>
      <w:bookmarkStart w:id="387" w:name="_Toc96695083"/>
      <w:r>
        <w:t>Notifications</w:t>
      </w:r>
      <w:bookmarkEnd w:id="376"/>
      <w:bookmarkEnd w:id="377"/>
      <w:bookmarkEnd w:id="378"/>
      <w:bookmarkEnd w:id="379"/>
      <w:bookmarkEnd w:id="380"/>
      <w:bookmarkEnd w:id="381"/>
      <w:bookmarkEnd w:id="382"/>
      <w:bookmarkEnd w:id="383"/>
      <w:bookmarkEnd w:id="384"/>
      <w:bookmarkEnd w:id="385"/>
      <w:bookmarkEnd w:id="386"/>
      <w:bookmarkEnd w:id="387"/>
    </w:p>
    <w:p w14:paraId="0EE2A2B7" w14:textId="77777777" w:rsidR="0043169E" w:rsidRDefault="0043169E">
      <w:pPr>
        <w:pStyle w:val="BodyLevel3"/>
      </w:pPr>
      <w:r>
        <w:t xml:space="preserve">Local SMSs are sent notifications when a new NPA-NXX is to be used for the first time in a subscription version or number pool block by a serviceProvNPA-NXX-X creation. </w:t>
      </w:r>
    </w:p>
    <w:p w14:paraId="278909FE" w14:textId="77777777" w:rsidR="0043169E" w:rsidRDefault="0043169E">
      <w:pPr>
        <w:pStyle w:val="BodyLevel3"/>
      </w:pPr>
      <w:r>
        <w:t>Notifications can be recovered by the Local SMS  from the NPAC SMS.  Notifications to be recovered are requested by time range.  Alternatively, notifications can be recovered using SWIM recovery.</w:t>
      </w:r>
    </w:p>
    <w:p w14:paraId="4F512200" w14:textId="77777777" w:rsidR="00E3271A" w:rsidRDefault="00E3271A" w:rsidP="00E3271A">
      <w:pPr>
        <w:pStyle w:val="Heading3"/>
      </w:pPr>
      <w:bookmarkStart w:id="388" w:name="_Toc96695084"/>
      <w:r>
        <w:t>SPID Migration</w:t>
      </w:r>
      <w:bookmarkEnd w:id="388"/>
    </w:p>
    <w:p w14:paraId="769233D6" w14:textId="77777777"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14:paraId="61DB90C7" w14:textId="77777777" w:rsidR="0043169E" w:rsidRDefault="0043169E">
      <w:pPr>
        <w:pStyle w:val="BodyLevel3"/>
      </w:pPr>
    </w:p>
    <w:p w14:paraId="3F4DFBD5" w14:textId="77777777" w:rsidR="002061FD" w:rsidRDefault="002061FD" w:rsidP="002061FD">
      <w:pPr>
        <w:pStyle w:val="Heading2"/>
      </w:pPr>
      <w:bookmarkStart w:id="389" w:name="_Toc96695085"/>
      <w:r>
        <w:rPr>
          <w:u w:val="single"/>
        </w:rPr>
        <w:t xml:space="preserve">NPAC and SOA/LSMS Interface </w:t>
      </w:r>
      <w:r w:rsidRPr="00C37B10">
        <w:rPr>
          <w:u w:val="single"/>
        </w:rPr>
        <w:t>Performance</w:t>
      </w:r>
      <w:bookmarkEnd w:id="389"/>
    </w:p>
    <w:p w14:paraId="2DC2F68B" w14:textId="77777777"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14:paraId="2B78F602" w14:textId="77777777" w:rsidR="002061FD" w:rsidRPr="002061FD" w:rsidRDefault="00393EC3" w:rsidP="002061FD">
      <w:pPr>
        <w:pStyle w:val="BodyLevel2"/>
      </w:pPr>
      <w:r w:rsidRPr="00393EC3">
        <w:t xml:space="preserve">An engineering assumption is that Service Providers must support these new performance requirements, such that a Service Provider's local systems will support the minimum throughput rate with each of a Service Provider's specific association to NPAC regions.  As Service Providers </w:t>
      </w:r>
      <w:r w:rsidRPr="00393EC3">
        <w:lastRenderedPageBreak/>
        <w:t>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14:paraId="5A827774" w14:textId="77777777"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14:paraId="5A2D76FA" w14:textId="77777777" w:rsidR="002061FD" w:rsidRDefault="002061FD"/>
    <w:p w14:paraId="1D3A4CDC" w14:textId="77777777" w:rsidR="002061FD" w:rsidRDefault="002061FD">
      <w:pPr>
        <w:sectPr w:rsidR="002061FD">
          <w:headerReference w:type="even" r:id="rId17"/>
          <w:headerReference w:type="default" r:id="rId18"/>
          <w:headerReference w:type="first" r:id="rId19"/>
          <w:type w:val="oddPage"/>
          <w:pgSz w:w="12240" w:h="15840" w:code="1"/>
          <w:pgMar w:top="1080" w:right="1440" w:bottom="1080" w:left="1440" w:header="720" w:footer="720" w:gutter="0"/>
          <w:cols w:space="720"/>
        </w:sectPr>
      </w:pPr>
    </w:p>
    <w:p w14:paraId="60A346F2" w14:textId="77777777" w:rsidR="0043169E" w:rsidRDefault="0043169E">
      <w:pPr>
        <w:pStyle w:val="Heading1"/>
        <w:tabs>
          <w:tab w:val="right" w:pos="7920"/>
        </w:tabs>
      </w:pPr>
      <w:bookmarkStart w:id="390" w:name="_Toc359984236"/>
      <w:bookmarkStart w:id="391" w:name="_Toc360606703"/>
      <w:bookmarkStart w:id="392" w:name="_Toc367590589"/>
      <w:bookmarkStart w:id="393" w:name="_Toc367599549"/>
      <w:bookmarkStart w:id="394" w:name="_Toc367606033"/>
      <w:bookmarkStart w:id="395" w:name="_Ref368120770"/>
      <w:bookmarkStart w:id="396" w:name="_Ref368125169"/>
      <w:bookmarkStart w:id="397" w:name="_Toc368488131"/>
      <w:bookmarkStart w:id="398" w:name="_Toc382276376"/>
      <w:bookmarkStart w:id="399" w:name="_Toc387214233"/>
      <w:bookmarkStart w:id="400" w:name="_Toc387214518"/>
      <w:bookmarkStart w:id="401" w:name="_Toc387655213"/>
      <w:bookmarkStart w:id="402" w:name="_Ref389469370"/>
      <w:bookmarkStart w:id="403" w:name="_Toc476614329"/>
      <w:bookmarkStart w:id="404" w:name="_Toc483803315"/>
      <w:bookmarkStart w:id="405" w:name="_Toc116975684"/>
      <w:bookmarkStart w:id="406" w:name="_Toc96695086"/>
      <w:r>
        <w:lastRenderedPageBreak/>
        <w:t>Hierarchy Diagrams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72E5A680" w14:textId="77777777" w:rsidR="0043169E" w:rsidRDefault="0043169E">
      <w:pPr>
        <w:pStyle w:val="ChapterNumber"/>
        <w:framePr w:w="1800" w:h="1800" w:hRule="exact" w:wrap="notBeside" w:x="10081" w:y="1"/>
      </w:pPr>
      <w:r>
        <w:t>3</w:t>
      </w:r>
    </w:p>
    <w:p w14:paraId="6F316E9D" w14:textId="77777777" w:rsidR="0043169E" w:rsidRDefault="0043169E">
      <w:pPr>
        <w:pStyle w:val="Heading2"/>
      </w:pPr>
      <w:bookmarkStart w:id="407" w:name="_Toc356377205"/>
      <w:bookmarkStart w:id="408" w:name="_Toc356628702"/>
      <w:bookmarkStart w:id="409" w:name="_Toc356628763"/>
      <w:bookmarkStart w:id="410" w:name="_Toc356629204"/>
      <w:bookmarkStart w:id="411" w:name="_Toc359984237"/>
      <w:bookmarkStart w:id="412" w:name="_Toc360606704"/>
      <w:bookmarkStart w:id="413" w:name="_Toc367590590"/>
      <w:bookmarkStart w:id="414" w:name="_Toc367599550"/>
      <w:bookmarkStart w:id="415" w:name="_Toc367606034"/>
      <w:bookmarkStart w:id="416" w:name="_Toc368488132"/>
      <w:bookmarkStart w:id="417" w:name="_Toc382276377"/>
      <w:bookmarkStart w:id="418" w:name="_Toc387214234"/>
      <w:bookmarkStart w:id="419" w:name="_Toc387214519"/>
      <w:bookmarkStart w:id="420" w:name="_Toc387655214"/>
      <w:bookmarkStart w:id="421" w:name="_Toc476614330"/>
      <w:bookmarkStart w:id="422" w:name="_Toc483803316"/>
      <w:bookmarkStart w:id="423" w:name="_Toc116975685"/>
      <w:bookmarkStart w:id="424" w:name="_Toc96695087"/>
      <w:r>
        <w:t>Overview</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66D6F73" w14:textId="77777777" w:rsidR="0043169E" w:rsidRDefault="0043169E">
      <w:pPr>
        <w:pStyle w:val="BodyLevel2"/>
      </w:pPr>
      <w:r>
        <w:t>The following exhibits show the class hierarchy diagram for all managed objects (</w:t>
      </w:r>
      <w:r>
        <w:rPr>
          <w:i/>
        </w:rPr>
        <w:t>Exhibit 2</w:t>
      </w:r>
      <w:r>
        <w:t>), ,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14:paraId="3F5976B4" w14:textId="77777777" w:rsidR="0043169E" w:rsidRDefault="0043169E">
      <w:pPr>
        <w:pStyle w:val="Heading3"/>
      </w:pPr>
      <w:bookmarkStart w:id="425" w:name="_Toc356377206"/>
      <w:bookmarkStart w:id="426" w:name="_Toc356628703"/>
      <w:bookmarkStart w:id="427" w:name="_Toc356628764"/>
      <w:bookmarkStart w:id="428" w:name="_Toc356629205"/>
      <w:bookmarkStart w:id="429" w:name="_Toc359984238"/>
      <w:bookmarkStart w:id="430" w:name="_Toc360606705"/>
      <w:bookmarkStart w:id="431" w:name="_Toc367590591"/>
      <w:bookmarkStart w:id="432" w:name="_Toc367599551"/>
      <w:bookmarkStart w:id="433" w:name="_Toc367606035"/>
      <w:bookmarkStart w:id="434" w:name="_Toc368488133"/>
      <w:bookmarkStart w:id="435" w:name="_Toc382276378"/>
      <w:bookmarkStart w:id="436" w:name="_Toc387214235"/>
      <w:bookmarkStart w:id="437" w:name="_Toc387214520"/>
      <w:bookmarkStart w:id="438" w:name="_Toc387655215"/>
      <w:bookmarkStart w:id="439" w:name="_Toc476614331"/>
      <w:bookmarkStart w:id="440" w:name="_Toc483803317"/>
      <w:bookmarkStart w:id="441" w:name="_Toc116975686"/>
      <w:bookmarkStart w:id="442" w:name="_Toc96695088"/>
      <w:r>
        <w:t>Managed Object Model Inheritance Hierarchy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662BAEC1" w14:textId="77777777" w:rsidR="0043169E" w:rsidRDefault="0043169E">
      <w:pPr>
        <w:pStyle w:val="BodyLevel3"/>
      </w:pPr>
      <w:r>
        <w:t>The Managed Object Model Inheritance Hierarchy shows the inheritance hierarchy used for object definitions in the NPAC SMS to Local SMS and the SOA to NPAC SMS interfaces.</w:t>
      </w:r>
    </w:p>
    <w:p w14:paraId="34DC1A60" w14:textId="77777777"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w:lastRenderedPageBreak/>
        <mc:AlternateContent>
          <mc:Choice Requires="wps">
            <w:drawing>
              <wp:anchor distT="0" distB="0" distL="114300" distR="114300" simplePos="0" relativeHeight="251641344" behindDoc="0" locked="0" layoutInCell="0" allowOverlap="1" wp14:anchorId="1A79311D" wp14:editId="365DE719">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r>
                              <w:rPr>
                                <w:rFonts w:ascii="Arial" w:hAnsi="Arial"/>
                              </w:rPr>
                              <w:t>ProvNPA-NXX-X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311D"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" o:allowincell="f" strokeweight=".25pt">
                <v:textbox style="layout-flow:vertical;mso-layout-flow-alt:bottom-to-top">
                  <w:txbxContent>
                    <w:p w14:paraId="4DB8561D" w14:textId="77777777" w:rsidR="007B1374" w:rsidRDefault="007B1374">
                      <w:pPr>
                        <w:pStyle w:val="Date"/>
                        <w:jc w:val="center"/>
                        <w:rPr>
                          <w:rFonts w:ascii="Arial" w:hAnsi="Arial"/>
                        </w:rPr>
                      </w:pPr>
                      <w:r>
                        <w:rPr>
                          <w:rFonts w:ascii="Arial" w:hAnsi="Arial"/>
                        </w:rPr>
                        <w:t>service</w:t>
                      </w:r>
                    </w:p>
                    <w:p w14:paraId="33CC7BB0" w14:textId="77777777" w:rsidR="007B1374" w:rsidRDefault="007B1374">
                      <w:pPr>
                        <w:rPr>
                          <w:rFonts w:ascii="Arial" w:hAnsi="Arial"/>
                        </w:rPr>
                      </w:pPr>
                      <w:r>
                        <w:rPr>
                          <w:rFonts w:ascii="Arial" w:hAnsi="Arial"/>
                        </w:rPr>
                        <w:t>ProvNPA-NXX-X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4B778173" wp14:editId="42ADEAAD">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r>
                              <w:rPr>
                                <w:rFonts w:ascii="Arial" w:hAnsi="Arial"/>
                              </w:rPr>
                              <w:t>PoolBlockNPAC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8173"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" o:allowincell="f" strokeweight=".25pt">
                <v:textbox style="layout-flow:vertical;mso-layout-flow-alt:bottom-to-top">
                  <w:txbxContent>
                    <w:p w14:paraId="33781DBD" w14:textId="77777777" w:rsidR="007B1374" w:rsidRDefault="007B1374">
                      <w:pPr>
                        <w:pStyle w:val="Date"/>
                        <w:jc w:val="center"/>
                        <w:rPr>
                          <w:rFonts w:ascii="Arial" w:hAnsi="Arial"/>
                        </w:rPr>
                      </w:pPr>
                      <w:r>
                        <w:rPr>
                          <w:rFonts w:ascii="Arial" w:hAnsi="Arial"/>
                        </w:rPr>
                        <w:t>number</w:t>
                      </w:r>
                    </w:p>
                    <w:p w14:paraId="2219BC18" w14:textId="77777777" w:rsidR="007B1374" w:rsidRDefault="007B1374">
                      <w:pPr>
                        <w:jc w:val="center"/>
                        <w:rPr>
                          <w:rFonts w:ascii="Arial" w:hAnsi="Arial"/>
                        </w:rPr>
                      </w:pPr>
                      <w:r>
                        <w:rPr>
                          <w:rFonts w:ascii="Arial" w:hAnsi="Arial"/>
                        </w:rPr>
                        <w:t>PoolBlockNPAC</w:t>
                      </w:r>
                    </w:p>
                  </w:txbxContent>
                </v:textbox>
              </v:rect>
            </w:pict>
          </mc:Fallback>
        </mc:AlternateContent>
      </w:r>
      <w:r>
        <w:rPr>
          <w:noProof/>
        </w:rPr>
        <mc:AlternateContent>
          <mc:Choice Requires="wps">
            <w:drawing>
              <wp:anchor distT="0" distB="0" distL="114300" distR="114300" simplePos="0" relativeHeight="251639296" behindDoc="0" locked="0" layoutInCell="0" allowOverlap="1" wp14:anchorId="2510B6C8" wp14:editId="0D40D886">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r>
                              <w:rPr>
                                <w:rFonts w:ascii="Arial" w:hAnsi="Arial"/>
                              </w:rPr>
                              <w:t>PoolBlock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B6C8"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" o:allowincell="f" strokeweight=".25pt">
                <v:textbox style="layout-flow:vertical;mso-layout-flow-alt:bottom-to-top">
                  <w:txbxContent>
                    <w:p w14:paraId="69B7F4C0" w14:textId="77777777" w:rsidR="007B1374" w:rsidRDefault="007B1374"/>
                    <w:p w14:paraId="513558F1" w14:textId="77777777" w:rsidR="007B1374" w:rsidRDefault="007B1374">
                      <w:pPr>
                        <w:pStyle w:val="Date"/>
                        <w:jc w:val="center"/>
                        <w:rPr>
                          <w:rFonts w:ascii="Arial" w:hAnsi="Arial"/>
                        </w:rPr>
                      </w:pPr>
                      <w:r>
                        <w:rPr>
                          <w:rFonts w:ascii="Arial" w:hAnsi="Arial"/>
                        </w:rPr>
                        <w:t>number</w:t>
                      </w:r>
                    </w:p>
                    <w:p w14:paraId="06A204AC" w14:textId="77777777" w:rsidR="007B1374" w:rsidRDefault="007B1374">
                      <w:pPr>
                        <w:rPr>
                          <w:rFonts w:ascii="Arial" w:hAnsi="Arial"/>
                        </w:rPr>
                      </w:pPr>
                      <w:r>
                        <w:rPr>
                          <w:rFonts w:ascii="Arial" w:hAnsi="Arial"/>
                        </w:rPr>
                        <w:t>PoolBlock</w:t>
                      </w:r>
                    </w:p>
                  </w:txbxContent>
                </v:textbox>
              </v:rect>
            </w:pict>
          </mc:Fallback>
        </mc:AlternateContent>
      </w:r>
      <w:r>
        <w:rPr>
          <w:noProof/>
        </w:rPr>
        <mc:AlternateContent>
          <mc:Choice Requires="wps">
            <w:drawing>
              <wp:anchor distT="0" distB="0" distL="114300" distR="114300" simplePos="0" relativeHeight="251621888" behindDoc="0" locked="0" layoutInCell="0" allowOverlap="1" wp14:anchorId="0BBF3332" wp14:editId="411BC694">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7248" behindDoc="0" locked="0" layoutInCell="0" allowOverlap="1" wp14:anchorId="619DE532" wp14:editId="016E894F">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1826"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14:anchorId="08963C86" wp14:editId="069C833A">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14:anchorId="3D62FCEF" wp14:editId="198E2924">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6FCF56" w14:textId="77777777" w:rsidR="007B1374" w:rsidRDefault="007B1374">
                              <w:pPr>
                                <w:jc w:val="center"/>
                              </w:pPr>
                              <w:r>
                                <w:object w:dxaOrig="528" w:dyaOrig="889" w14:anchorId="4A268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45pt" o:ole="" fillcolor="window">
                                    <v:imagedata r:id="rId20" o:title=""/>
                                  </v:shape>
                                  <o:OLEObject Type="Embed" ProgID="MSWordArt.2" ShapeID="_x0000_i1026" DrawAspect="Content" ObjectID="_1707307854" r:id="rId21">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2FCEF"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14:paraId="7E6FCF56" w14:textId="77777777" w:rsidR="007B1374" w:rsidRDefault="007B1374">
                        <w:pPr>
                          <w:jc w:val="center"/>
                        </w:pPr>
                        <w:r>
                          <w:object w:dxaOrig="528" w:dyaOrig="889" w14:anchorId="4A268A2E">
                            <v:shape id="_x0000_i1026" type="#_x0000_t75" style="width:26pt;height:45pt" o:ole="" fillcolor="window">
                              <v:imagedata r:id="rId20" o:title=""/>
                            </v:shape>
                            <o:OLEObject Type="Embed" ProgID="MSWordArt.2" ShapeID="_x0000_i1026" DrawAspect="Content" ObjectID="_1707307854" r:id="rId22">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633152" behindDoc="0" locked="0" layoutInCell="0" allowOverlap="1" wp14:anchorId="7DCD10CF" wp14:editId="3F0AC105">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C8E823" w14:textId="77777777" w:rsidR="007B1374" w:rsidRDefault="007B1374">
                            <w:pPr>
                              <w:jc w:val="center"/>
                            </w:pPr>
                            <w:r>
                              <w:object w:dxaOrig="528" w:dyaOrig="889" w14:anchorId="438FEA5E">
                                <v:shape id="_x0000_i1028" type="#_x0000_t75" style="width:26pt;height:45pt" o:ole="" fillcolor="window">
                                  <v:imagedata r:id="rId23" o:title=""/>
                                </v:shape>
                                <o:OLEObject Type="Embed" ProgID="MSWordArt.2" ShapeID="_x0000_i1028" DrawAspect="Content" ObjectID="_1707307855" r:id="rId2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10CF"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" o:allowincell="f" stroked="f" strokeweight="0">
                <v:textbox inset="0,0,0,0">
                  <w:txbxContent>
                    <w:p w14:paraId="0AC8E823" w14:textId="77777777" w:rsidR="007B1374" w:rsidRDefault="007B1374">
                      <w:pPr>
                        <w:jc w:val="center"/>
                      </w:pPr>
                      <w:r>
                        <w:object w:dxaOrig="528" w:dyaOrig="889" w14:anchorId="438FEA5E">
                          <v:shape id="_x0000_i1028" type="#_x0000_t75" style="width:26pt;height:45pt" o:ole="" fillcolor="window">
                            <v:imagedata r:id="rId23" o:title=""/>
                          </v:shape>
                          <o:OLEObject Type="Embed" ProgID="MSWordArt.2" ShapeID="_x0000_i1028" DrawAspect="Content" ObjectID="_1707307855" r:id="rId25">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14:anchorId="1A9BC558" wp14:editId="64EE835A">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1DD4E0" w14:textId="77777777" w:rsidR="007B1374" w:rsidRDefault="007B1374">
                            <w:pPr>
                              <w:jc w:val="center"/>
                            </w:pPr>
                            <w:r>
                              <w:object w:dxaOrig="350" w:dyaOrig="900" w14:anchorId="031EE1F5">
                                <v:shape id="_x0000_i1030" type="#_x0000_t75" style="width:17.5pt;height:45pt" fillcolor="window">
                                  <v:imagedata r:id="rId26" o:title=""/>
                                </v:shape>
                                <o:OLEObject Type="Embed" ProgID="MSWordArt.2" ShapeID="_x0000_i1030" DrawAspect="Content" ObjectID="_1707307856" r:id="rId2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C558"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" o:allowincell="f" stroked="f" strokeweight="0">
                <v:textbox inset="0,0,0,0">
                  <w:txbxContent>
                    <w:p w14:paraId="7E1DD4E0" w14:textId="77777777" w:rsidR="007B1374" w:rsidRDefault="007B1374">
                      <w:pPr>
                        <w:jc w:val="center"/>
                      </w:pPr>
                      <w:r>
                        <w:object w:dxaOrig="350" w:dyaOrig="900" w14:anchorId="031EE1F5">
                          <v:shape id="_x0000_i1030" type="#_x0000_t75" style="width:17.5pt;height:45pt" fillcolor="window">
                            <v:imagedata r:id="rId26" o:title=""/>
                          </v:shape>
                          <o:OLEObject Type="Embed" ProgID="MSWordArt.2" ShapeID="_x0000_i1030" DrawAspect="Content" ObjectID="_1707307856" r:id="rId28">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14:anchorId="2D32115A" wp14:editId="74D0749F">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18B1A0E7" w14:textId="77777777" w:rsidR="007B1374" w:rsidRDefault="007B1374"/>
                          <w:p w14:paraId="71766F85" w14:textId="77777777" w:rsidR="007B1374" w:rsidRDefault="007B1374">
                            <w:pPr>
                              <w:pStyle w:val="Date"/>
                              <w:jc w:val="center"/>
                              <w:rPr>
                                <w:rFonts w:ascii="Arial" w:hAnsi="Arial"/>
                              </w:rPr>
                            </w:pPr>
                            <w:r>
                              <w:rPr>
                                <w:rFonts w:ascii="Arial" w:hAnsi="Arial"/>
                              </w:rPr>
                              <w:t>lnp</w:t>
                            </w:r>
                          </w:p>
                          <w:p w14:paraId="67A12498" w14:textId="77777777" w:rsidR="007B1374" w:rsidRDefault="007B1374">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2115A"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" o:allowincell="f" strokeweight=".25pt">
                <v:textbox style="layout-flow:vertical;mso-layout-flow-alt:bottom-to-top">
                  <w:txbxContent>
                    <w:p w14:paraId="18B1A0E7" w14:textId="77777777" w:rsidR="007B1374" w:rsidRDefault="007B1374"/>
                    <w:p w14:paraId="71766F85" w14:textId="77777777" w:rsidR="007B1374" w:rsidRDefault="007B1374">
                      <w:pPr>
                        <w:pStyle w:val="Date"/>
                        <w:jc w:val="center"/>
                        <w:rPr>
                          <w:rFonts w:ascii="Arial" w:hAnsi="Arial"/>
                        </w:rPr>
                      </w:pPr>
                      <w:r>
                        <w:rPr>
                          <w:rFonts w:ascii="Arial" w:hAnsi="Arial"/>
                        </w:rPr>
                        <w:t>lnp</w:t>
                      </w:r>
                    </w:p>
                    <w:p w14:paraId="67A12498" w14:textId="77777777" w:rsidR="007B1374" w:rsidRDefault="007B1374">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14:anchorId="7C16EA2D" wp14:editId="1622A847">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14:anchorId="4A9E5CDF" wp14:editId="385DAFE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r>
                              <w:rPr>
                                <w:rFonts w:ascii="Arial" w:hAnsi="Arial"/>
                              </w:rPr>
                              <w:t>lnpSOA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5CDF"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" o:allowincell="f" strokeweight=".25pt">
                <v:textbox style="layout-flow:vertical;mso-layout-flow-alt:bottom-to-top">
                  <w:txbxContent>
                    <w:p w14:paraId="75E2655F" w14:textId="77777777" w:rsidR="007B1374" w:rsidRDefault="007B1374">
                      <w:pPr>
                        <w:pStyle w:val="Date"/>
                        <w:jc w:val="center"/>
                        <w:rPr>
                          <w:rFonts w:ascii="Arial" w:hAnsi="Arial"/>
                        </w:rPr>
                      </w:pPr>
                    </w:p>
                    <w:p w14:paraId="0957E6D3" w14:textId="77777777" w:rsidR="007B1374" w:rsidRDefault="007B1374">
                      <w:pPr>
                        <w:pStyle w:val="Date"/>
                        <w:jc w:val="center"/>
                        <w:rPr>
                          <w:rFonts w:ascii="Arial" w:hAnsi="Arial"/>
                        </w:rPr>
                      </w:pPr>
                      <w:r>
                        <w:rPr>
                          <w:rFonts w:ascii="Arial" w:hAnsi="Arial"/>
                        </w:rPr>
                        <w:t>lnpSOA</w:t>
                      </w:r>
                    </w:p>
                  </w:txbxContent>
                </v:textbox>
              </v:rect>
            </w:pict>
          </mc:Fallback>
        </mc:AlternateContent>
      </w:r>
      <w:r>
        <w:rPr>
          <w:noProof/>
        </w:rPr>
        <mc:AlternateContent>
          <mc:Choice Requires="wps">
            <w:drawing>
              <wp:anchor distT="0" distB="0" distL="114300" distR="114300" simplePos="0" relativeHeight="251631104" behindDoc="0" locked="0" layoutInCell="0" allowOverlap="1" wp14:anchorId="7D310E8C" wp14:editId="5E07F975">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9A5F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14:anchorId="72F9ED38" wp14:editId="790E76E0">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39C1E7C" w14:textId="77777777" w:rsidR="007B1374" w:rsidRDefault="007B1374">
                            <w:r>
                              <w:object w:dxaOrig="300" w:dyaOrig="5180" w14:anchorId="52CF2442">
                                <v:shape id="_x0000_i1032" type="#_x0000_t75" style="width:15pt;height:259pt" fillcolor="window">
                                  <v:imagedata r:id="rId29" o:title=""/>
                                </v:shape>
                                <o:OLEObject Type="Embed" ProgID="MSWordArt.2" ShapeID="_x0000_i1032" DrawAspect="Content" ObjectID="_1707307857" r:id="rId3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ED38"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" o:allowincell="f" stroked="f" strokeweight="0">
                <v:textbox inset="0,0,0,0">
                  <w:txbxContent>
                    <w:p w14:paraId="639C1E7C" w14:textId="77777777" w:rsidR="007B1374" w:rsidRDefault="007B1374">
                      <w:r>
                        <w:object w:dxaOrig="300" w:dyaOrig="5180" w14:anchorId="52CF2442">
                          <v:shape id="_x0000_i1032" type="#_x0000_t75" style="width:15pt;height:259pt" fillcolor="window">
                            <v:imagedata r:id="rId29" o:title=""/>
                          </v:shape>
                          <o:OLEObject Type="Embed" ProgID="MSWordArt.2" ShapeID="_x0000_i1032" DrawAspect="Content" ObjectID="_1707307857" r:id="rId31">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14:anchorId="3AF36131" wp14:editId="25E46B58">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14:anchorId="46F6E0F1" wp14:editId="08204C74">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14:anchorId="5A21BBE1" wp14:editId="5B319A5A">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14:anchorId="18FB52F4" wp14:editId="7CAA0F76">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14:anchorId="2320243F" wp14:editId="231B3A76">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14:anchorId="669E95D5" wp14:editId="6CE70BD4">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14:anchorId="76BDC317" wp14:editId="68F24BF4">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14:anchorId="3258C08F" wp14:editId="11DFFD87">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14:anchorId="590DD3C5" wp14:editId="02822175">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14:anchorId="554A46C4" wp14:editId="1D89AF10">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14:anchorId="460DCBD5" wp14:editId="1A518E1C">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14:anchorId="45C598F2" wp14:editId="48894E69">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14:anchorId="5691EB75" wp14:editId="3702D520">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14:anchorId="02B6FC81" wp14:editId="4101861A">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DA0EC5A" w14:textId="77777777" w:rsidR="007B1374" w:rsidRDefault="007B1374">
                            <w:pPr>
                              <w:jc w:val="center"/>
                            </w:pPr>
                            <w:r>
                              <w:object w:dxaOrig="350" w:dyaOrig="800" w14:anchorId="6FAED0EB">
                                <v:shape id="_x0000_i1034" type="#_x0000_t75" style="width:17.5pt;height:40pt" fillcolor="window">
                                  <v:imagedata r:id="rId32" o:title=""/>
                                </v:shape>
                                <o:OLEObject Type="Embed" ProgID="MSWordArt.2" ShapeID="_x0000_i1034" DrawAspect="Content" ObjectID="_1707307858" r:id="rId3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FC81"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" o:allowincell="f" stroked="f" strokeweight="0">
                <v:textbox inset="0,0,0,0">
                  <w:txbxContent>
                    <w:p w14:paraId="7DA0EC5A" w14:textId="77777777" w:rsidR="007B1374" w:rsidRDefault="007B1374">
                      <w:pPr>
                        <w:jc w:val="center"/>
                      </w:pPr>
                      <w:r>
                        <w:object w:dxaOrig="350" w:dyaOrig="800" w14:anchorId="6FAED0EB">
                          <v:shape id="_x0000_i1034" type="#_x0000_t75" style="width:17.5pt;height:40pt" fillcolor="window">
                            <v:imagedata r:id="rId32" o:title=""/>
                          </v:shape>
                          <o:OLEObject Type="Embed" ProgID="MSWordArt.2" ShapeID="_x0000_i1034" DrawAspect="Content" ObjectID="_1707307858" r:id="rId34">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14:anchorId="728277D9" wp14:editId="123CBFF6">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35" o:title=""/>
                                </v:shape>
                                <o:OLEObject Type="Embed" ProgID="MSWordArt.2" ShapeID="_x0000_i1036" DrawAspect="Content" ObjectID="_1707307859" r:id="rId3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77D9"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" o:allowincell="f" stroked="f" strokeweight="0">
                <v:textbox inset="0,0,0,0">
                  <w:txbxContent>
                    <w:p w14:paraId="679223E3" w14:textId="77777777" w:rsidR="007B1374" w:rsidRDefault="007B1374">
                      <w:pPr>
                        <w:jc w:val="center"/>
                        <w:rPr>
                          <w:rFonts w:ascii="Helvetica" w:hAnsi="Helvetica"/>
                          <w:b/>
                          <w:sz w:val="16"/>
                        </w:rPr>
                      </w:pPr>
                      <w:r w:rsidRPr="007D6FBA">
                        <w:rPr>
                          <w:rFonts w:ascii="Helvetica" w:hAnsi="Helvetica"/>
                          <w:b/>
                        </w:rPr>
                        <w:object w:dxaOrig="370" w:dyaOrig="720" w14:anchorId="2091A928">
                          <v:shape id="_x0000_i1036" type="#_x0000_t75" style="width:18.5pt;height:36pt" fillcolor="window">
                            <v:imagedata r:id="rId35" o:title=""/>
                          </v:shape>
                          <o:OLEObject Type="Embed" ProgID="MSWordArt.2" ShapeID="_x0000_i1036" DrawAspect="Content" ObjectID="_1707307859" r:id="rId37">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14:anchorId="3F9D0B39" wp14:editId="06C44ECB">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47C2DED" w14:textId="77777777" w:rsidR="007B1374" w:rsidRDefault="007B1374">
                            <w:pPr>
                              <w:jc w:val="center"/>
                            </w:pPr>
                            <w:r>
                              <w:object w:dxaOrig="350" w:dyaOrig="950" w14:anchorId="0F1318A9">
                                <v:shape id="_x0000_i1038" type="#_x0000_t75" style="width:17.5pt;height:47.5pt" fillcolor="window">
                                  <v:imagedata r:id="rId38" o:title=""/>
                                </v:shape>
                                <o:OLEObject Type="Embed" ProgID="MSWordArt.2" ShapeID="_x0000_i1038" DrawAspect="Content" ObjectID="_1707307860" r:id="rId3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D0B39"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" o:allowincell="f" stroked="f" strokeweight="0">
                <v:textbox inset="0,0,0,0">
                  <w:txbxContent>
                    <w:p w14:paraId="447C2DED" w14:textId="77777777" w:rsidR="007B1374" w:rsidRDefault="007B1374">
                      <w:pPr>
                        <w:jc w:val="center"/>
                      </w:pPr>
                      <w:r>
                        <w:object w:dxaOrig="350" w:dyaOrig="950" w14:anchorId="0F1318A9">
                          <v:shape id="_x0000_i1038" type="#_x0000_t75" style="width:17.5pt;height:47.5pt" fillcolor="window">
                            <v:imagedata r:id="rId38" o:title=""/>
                          </v:shape>
                          <o:OLEObject Type="Embed" ProgID="MSWordArt.2" ShapeID="_x0000_i1038" DrawAspect="Content" ObjectID="_1707307860" r:id="rId40">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14:anchorId="340F875B" wp14:editId="52C87E15">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41" o:title=""/>
                                </v:shape>
                                <o:OLEObject Type="Embed" ProgID="MSWordArt.2" ShapeID="_x0000_i1040" DrawAspect="Content" ObjectID="_1707307861" r:id="rId4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875B"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" o:allowincell="f" stroked="f" strokeweight="0">
                <v:textbox inset="0,0,0,0">
                  <w:txbxContent>
                    <w:p w14:paraId="320C070C" w14:textId="77777777" w:rsidR="007B1374" w:rsidRDefault="007B1374">
                      <w:pPr>
                        <w:jc w:val="center"/>
                        <w:rPr>
                          <w:rFonts w:ascii="Helvetica" w:hAnsi="Helvetica"/>
                          <w:b/>
                          <w:sz w:val="16"/>
                        </w:rPr>
                      </w:pPr>
                      <w:r w:rsidRPr="007D6FBA">
                        <w:rPr>
                          <w:rFonts w:ascii="Helvetica" w:hAnsi="Helvetica"/>
                          <w:b/>
                        </w:rPr>
                        <w:object w:dxaOrig="600" w:dyaOrig="720" w14:anchorId="6AA5B68D">
                          <v:shape id="_x0000_i1040" type="#_x0000_t75" style="width:30pt;height:36pt" fillcolor="window">
                            <v:imagedata r:id="rId41" o:title=""/>
                          </v:shape>
                          <o:OLEObject Type="Embed" ProgID="MSWordArt.2" ShapeID="_x0000_i1040" DrawAspect="Content" ObjectID="_1707307861" r:id="rId43">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14:anchorId="7099C52A" wp14:editId="562DDEC8">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23602A" w14:textId="77777777" w:rsidR="007B1374" w:rsidRDefault="007B1374">
                            <w:r>
                              <w:object w:dxaOrig="580" w:dyaOrig="800" w14:anchorId="72593109">
                                <v:shape id="_x0000_i1042" type="#_x0000_t75" style="width:29pt;height:40pt" fillcolor="window">
                                  <v:imagedata r:id="rId44" o:title=""/>
                                </v:shape>
                                <o:OLEObject Type="Embed" ProgID="MSWordArt.2" ShapeID="_x0000_i1042" DrawAspect="Content" ObjectID="_1707307862" r:id="rId4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C52A"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" o:allowincell="f" stroked="f" strokeweight="0">
                <v:textbox inset="0,0,0,0">
                  <w:txbxContent>
                    <w:p w14:paraId="7F23602A" w14:textId="77777777" w:rsidR="007B1374" w:rsidRDefault="007B1374">
                      <w:r>
                        <w:object w:dxaOrig="580" w:dyaOrig="800" w14:anchorId="72593109">
                          <v:shape id="_x0000_i1042" type="#_x0000_t75" style="width:29pt;height:40pt" fillcolor="window">
                            <v:imagedata r:id="rId44" o:title=""/>
                          </v:shape>
                          <o:OLEObject Type="Embed" ProgID="MSWordArt.2" ShapeID="_x0000_i1042" DrawAspect="Content" ObjectID="_1707307862" r:id="rId46">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14:anchorId="38C888AE" wp14:editId="003055E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47" o:title=""/>
                                </v:shape>
                                <o:OLEObject Type="Embed" ProgID="MSWordArt.2" ShapeID="_x0000_i1044" DrawAspect="Content" ObjectID="_1707307863" r:id="rId4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88AE"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" o:allowincell="f" stroked="f" strokeweight="0">
                <v:textbox inset="0,0,0,0">
                  <w:txbxContent>
                    <w:p w14:paraId="5F33DC40" w14:textId="77777777" w:rsidR="007B1374" w:rsidRDefault="007B1374">
                      <w:pPr>
                        <w:jc w:val="center"/>
                        <w:rPr>
                          <w:rFonts w:ascii="Helvetica" w:hAnsi="Helvetica"/>
                          <w:b/>
                          <w:sz w:val="16"/>
                        </w:rPr>
                      </w:pPr>
                      <w:r w:rsidRPr="007D6FBA">
                        <w:rPr>
                          <w:rFonts w:ascii="Helvetica" w:hAnsi="Helvetica"/>
                          <w:b/>
                        </w:rPr>
                        <w:object w:dxaOrig="350" w:dyaOrig="680" w14:anchorId="62BB2319">
                          <v:shape id="_x0000_i1044" type="#_x0000_t75" style="width:17.5pt;height:34pt" fillcolor="window">
                            <v:imagedata r:id="rId47" o:title=""/>
                          </v:shape>
                          <o:OLEObject Type="Embed" ProgID="MSWordArt.2" ShapeID="_x0000_i1044" DrawAspect="Content" ObjectID="_1707307863" r:id="rId49">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14:anchorId="595B43F8" wp14:editId="1D4B79E2">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50" o:title=""/>
                                </v:shape>
                                <o:OLEObject Type="Embed" ProgID="MSWordArt.2" ShapeID="_x0000_i1046" DrawAspect="Content" ObjectID="_1707307864" r:id="rId5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43F8"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" o:allowincell="f" stroked="f" strokeweight="0">
                <v:textbox inset="0,0,0,0">
                  <w:txbxContent>
                    <w:p w14:paraId="764BD410" w14:textId="77777777" w:rsidR="007B1374" w:rsidRDefault="007B1374">
                      <w:pPr>
                        <w:jc w:val="center"/>
                        <w:rPr>
                          <w:rFonts w:ascii="Helvetica" w:hAnsi="Helvetica"/>
                          <w:b/>
                          <w:sz w:val="16"/>
                        </w:rPr>
                      </w:pPr>
                      <w:r w:rsidRPr="007D6FBA">
                        <w:rPr>
                          <w:rFonts w:ascii="Helvetica" w:hAnsi="Helvetica"/>
                          <w:b/>
                        </w:rPr>
                        <w:object w:dxaOrig="350" w:dyaOrig="950" w14:anchorId="403E6799">
                          <v:shape id="_x0000_i1046" type="#_x0000_t75" style="width:17.5pt;height:47.5pt" fillcolor="window">
                            <v:imagedata r:id="rId50" o:title=""/>
                          </v:shape>
                          <o:OLEObject Type="Embed" ProgID="MSWordArt.2" ShapeID="_x0000_i1046" DrawAspect="Content" ObjectID="_1707307864" r:id="rId52">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14:anchorId="738F8D78" wp14:editId="6533218A">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14:anchorId="759A892A" wp14:editId="448D0EE3">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14:anchorId="7280F367" wp14:editId="5806A78F">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14:anchorId="1256FD95" wp14:editId="2E4AEE6F">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14:anchorId="0BA9DFBC" wp14:editId="0EF8E6BF">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14:anchorId="7DB8F0BE" wp14:editId="3AF8B48A">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14:anchorId="7232F45C" wp14:editId="27D572A5">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53" o:title=""/>
                                </v:shape>
                                <o:OLEObject Type="Embed" ProgID="MSWordArt.2" ShapeID="_x0000_i1048" DrawAspect="Content" ObjectID="_1707307865" r:id="rId5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F45C"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" o:allowincell="f" stroked="f" strokeweight="0">
                <v:textbox inset="0,0,0,0">
                  <w:txbxContent>
                    <w:p w14:paraId="434F7C55" w14:textId="77777777" w:rsidR="007B1374" w:rsidRDefault="007B1374">
                      <w:r w:rsidRPr="007D6FBA">
                        <w:rPr>
                          <w:rFonts w:ascii="Helvetica" w:hAnsi="Helvetica"/>
                        </w:rPr>
                        <w:object w:dxaOrig="500" w:dyaOrig="980" w14:anchorId="3519398A">
                          <v:shape id="_x0000_i1048" type="#_x0000_t75" style="width:25pt;height:49pt" fillcolor="window">
                            <v:imagedata r:id="rId53" o:title=""/>
                          </v:shape>
                          <o:OLEObject Type="Embed" ProgID="MSWordArt.2" ShapeID="_x0000_i1048" DrawAspect="Content" ObjectID="_1707307865" r:id="rId55">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14:anchorId="429BFC48" wp14:editId="752A35E9">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74C06" w14:textId="77777777" w:rsidR="007B1374" w:rsidRDefault="007B1374">
                            <w:r>
                              <w:object w:dxaOrig="340" w:dyaOrig="900" w14:anchorId="23C13E9F">
                                <v:shape id="_x0000_i1050" type="#_x0000_t75" style="width:17pt;height:45pt" fillcolor="window">
                                  <v:imagedata r:id="rId56" o:title=""/>
                                </v:shape>
                                <o:OLEObject Type="Embed" ProgID="MSWordArt.2" ShapeID="_x0000_i1050" DrawAspect="Content" ObjectID="_1707307866" r:id="rId5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FC48"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" o:allowincell="f" stroked="f" strokeweight="0">
                <v:textbox inset="0,0,0,0">
                  <w:txbxContent>
                    <w:p w14:paraId="4D474C06" w14:textId="77777777" w:rsidR="007B1374" w:rsidRDefault="007B1374">
                      <w:r>
                        <w:object w:dxaOrig="340" w:dyaOrig="900" w14:anchorId="23C13E9F">
                          <v:shape id="_x0000_i1050" type="#_x0000_t75" style="width:17pt;height:45pt" fillcolor="window">
                            <v:imagedata r:id="rId56" o:title=""/>
                          </v:shape>
                          <o:OLEObject Type="Embed" ProgID="MSWordArt.2" ShapeID="_x0000_i1050" DrawAspect="Content" ObjectID="_1707307866" r:id="rId58">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14:anchorId="6F633117" wp14:editId="4B5F2C87">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7DF630" w14:textId="77777777" w:rsidR="007B1374" w:rsidRDefault="007B1374">
                            <w:r>
                              <w:object w:dxaOrig="500" w:dyaOrig="920" w14:anchorId="478C2B49">
                                <v:shape id="_x0000_i1052" type="#_x0000_t75" style="width:25pt;height:46pt" fillcolor="window">
                                  <v:imagedata r:id="rId59" o:title=""/>
                                </v:shape>
                                <o:OLEObject Type="Embed" ProgID="MSWordArt.2" ShapeID="_x0000_i1052" DrawAspect="Content" ObjectID="_1707307867" r:id="rId6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3117"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" o:allowincell="f" stroked="f" strokeweight="0">
                <v:textbox inset="0,0,0,0">
                  <w:txbxContent>
                    <w:p w14:paraId="7B7DF630" w14:textId="77777777" w:rsidR="007B1374" w:rsidRDefault="007B1374">
                      <w:r>
                        <w:object w:dxaOrig="500" w:dyaOrig="920" w14:anchorId="478C2B49">
                          <v:shape id="_x0000_i1052" type="#_x0000_t75" style="width:25pt;height:46pt" fillcolor="window">
                            <v:imagedata r:id="rId59" o:title=""/>
                          </v:shape>
                          <o:OLEObject Type="Embed" ProgID="MSWordArt.2" ShapeID="_x0000_i1052" DrawAspect="Content" ObjectID="_1707307867" r:id="rId61">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14:anchorId="1D3C038C" wp14:editId="2260D6CC">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6E191E" w14:textId="77777777" w:rsidR="007B1374" w:rsidRDefault="007B1374">
                            <w:r>
                              <w:object w:dxaOrig="230" w:dyaOrig="370" w14:anchorId="67655AF8">
                                <v:shape id="_x0000_i1054" type="#_x0000_t75" style="width:11.5pt;height:18.5pt" fillcolor="window">
                                  <v:imagedata r:id="rId62" o:title=""/>
                                </v:shape>
                                <o:OLEObject Type="Embed" ProgID="MSWordArt.2" ShapeID="_x0000_i1054" DrawAspect="Content" ObjectID="_1707307868" r:id="rId6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C038C"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" o:allowincell="f" stroked="f" strokeweight="0">
                <v:textbox inset="0,0,0,0">
                  <w:txbxContent>
                    <w:p w14:paraId="6C6E191E" w14:textId="77777777" w:rsidR="007B1374" w:rsidRDefault="007B1374">
                      <w:r>
                        <w:object w:dxaOrig="230" w:dyaOrig="370" w14:anchorId="67655AF8">
                          <v:shape id="_x0000_i1054" type="#_x0000_t75" style="width:11.5pt;height:18.5pt" fillcolor="window">
                            <v:imagedata r:id="rId62" o:title=""/>
                          </v:shape>
                          <o:OLEObject Type="Embed" ProgID="MSWordArt.2" ShapeID="_x0000_i1054" DrawAspect="Content" ObjectID="_1707307868" r:id="rId64">
                            <o:FieldCodes>\s</o:FieldCodes>
                          </o:OLEObject>
                        </w:object>
                      </w:r>
                    </w:p>
                  </w:txbxContent>
                </v:textbox>
              </v:rect>
            </w:pict>
          </mc:Fallback>
        </mc:AlternateContent>
      </w:r>
    </w:p>
    <w:bookmarkStart w:id="443" w:name="_Toc356376311"/>
    <w:bookmarkStart w:id="444" w:name="_Toc356376937"/>
    <w:bookmarkStart w:id="445" w:name="_Toc356644833"/>
    <w:bookmarkStart w:id="446" w:name="_Toc360018438"/>
    <w:p w14:paraId="7AEC9CCE" w14:textId="77777777" w:rsidR="0043169E" w:rsidRDefault="007B1374">
      <w:pPr>
        <w:pStyle w:val="Caption"/>
        <w:spacing w:before="100" w:after="40"/>
      </w:pPr>
      <w:r>
        <w:rPr>
          <w:noProof/>
        </w:rPr>
        <mc:AlternateContent>
          <mc:Choice Requires="wps">
            <w:drawing>
              <wp:anchor distT="0" distB="0" distL="114300" distR="114300" simplePos="0" relativeHeight="251634176" behindDoc="0" locked="0" layoutInCell="0" allowOverlap="1" wp14:anchorId="781D07C7" wp14:editId="0CC05BED">
                <wp:simplePos x="0" y="0"/>
                <wp:positionH relativeFrom="column">
                  <wp:posOffset>2040276</wp:posOffset>
                </wp:positionH>
                <wp:positionV relativeFrom="paragraph">
                  <wp:posOffset>6838707</wp:posOffset>
                </wp:positionV>
                <wp:extent cx="1365581" cy="7061"/>
                <wp:effectExtent l="0" t="0" r="25400" b="3111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581" cy="70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0F65" id="Line 1359" o:spid="_x0000_s1026" style="position:absolute;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538.5pt" to="268.2pt,5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" o:allowincell="f" strokeweight=".5pt"/>
            </w:pict>
          </mc:Fallback>
        </mc:AlternateContent>
      </w:r>
      <w:r>
        <w:rPr>
          <w:noProof/>
        </w:rPr>
        <mc:AlternateContent>
          <mc:Choice Requires="wps">
            <w:drawing>
              <wp:anchor distT="0" distB="0" distL="114300" distR="114300" simplePos="0" relativeHeight="251593216" behindDoc="0" locked="0" layoutInCell="0" allowOverlap="1" wp14:anchorId="4A9345AD" wp14:editId="0EE4C8A1">
                <wp:simplePos x="0" y="0"/>
                <wp:positionH relativeFrom="column">
                  <wp:posOffset>2061460</wp:posOffset>
                </wp:positionH>
                <wp:positionV relativeFrom="paragraph">
                  <wp:posOffset>2146670</wp:posOffset>
                </wp:positionV>
                <wp:extent cx="1376896" cy="3175"/>
                <wp:effectExtent l="0" t="0" r="33020" b="34925"/>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896"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7AAE"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pt,169.05pt" to="270.7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HFwIAADA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32128" behindDoc="0" locked="0" layoutInCell="0" allowOverlap="1" wp14:anchorId="79F1869A" wp14:editId="41C5B20A">
                <wp:simplePos x="0" y="0"/>
                <wp:positionH relativeFrom="column">
                  <wp:posOffset>2040277</wp:posOffset>
                </wp:positionH>
                <wp:positionV relativeFrom="paragraph">
                  <wp:posOffset>3039887</wp:posOffset>
                </wp:positionV>
                <wp:extent cx="1369835" cy="3531"/>
                <wp:effectExtent l="0" t="0" r="20955" b="3492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835" cy="35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D1539" id="Line 135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239.35pt" to="268.5pt,2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14:anchorId="584BF948" wp14:editId="75A71C37">
                <wp:simplePos x="0" y="0"/>
                <wp:positionH relativeFrom="column">
                  <wp:posOffset>2047093</wp:posOffset>
                </wp:positionH>
                <wp:positionV relativeFrom="paragraph">
                  <wp:posOffset>3998155</wp:posOffset>
                </wp:positionV>
                <wp:extent cx="1368957" cy="11804"/>
                <wp:effectExtent l="0" t="0" r="22225" b="2667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957" cy="118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968A" id="Line 1331"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314.8pt" to="269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14:anchorId="26F25AC0" wp14:editId="3A903976">
                <wp:simplePos x="0" y="0"/>
                <wp:positionH relativeFrom="column">
                  <wp:posOffset>4092575</wp:posOffset>
                </wp:positionH>
                <wp:positionV relativeFrom="paragraph">
                  <wp:posOffset>4971415</wp:posOffset>
                </wp:positionV>
                <wp:extent cx="396240" cy="0"/>
                <wp:effectExtent l="0" t="0" r="22860" b="19050"/>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8A23"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391.45pt" to="353.45pt,3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n1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" o:allowincell="f">
                <w10:wrap type="topAndBottom"/>
              </v:line>
            </w:pict>
          </mc:Fallback>
        </mc:AlternateContent>
      </w:r>
      <w:r w:rsidR="0043169E">
        <w:t xml:space="preserve">Exhibit </w:t>
      </w:r>
      <w:r w:rsidR="009A1CFB">
        <w:fldChar w:fldCharType="begin"/>
      </w:r>
      <w:r w:rsidR="0043169E">
        <w:instrText xml:space="preserve"> SEQ Exhibit \* ARABIC </w:instrText>
      </w:r>
      <w:r w:rsidR="009A1CFB">
        <w:fldChar w:fldCharType="separate"/>
      </w:r>
      <w:r w:rsidR="0043169E">
        <w:rPr>
          <w:noProof/>
        </w:rPr>
        <w:t>2</w:t>
      </w:r>
      <w:r w:rsidR="009A1CFB">
        <w:fldChar w:fldCharType="end"/>
      </w:r>
      <w:r w:rsidR="0043169E">
        <w:t>. The Managed Object Model Inheritance Hierarchy</w:t>
      </w:r>
      <w:bookmarkEnd w:id="443"/>
      <w:bookmarkEnd w:id="444"/>
      <w:bookmarkEnd w:id="445"/>
      <w:bookmarkEnd w:id="446"/>
    </w:p>
    <w:p w14:paraId="6248730F" w14:textId="77777777" w:rsidR="0043169E" w:rsidRDefault="0043169E">
      <w:pPr>
        <w:pStyle w:val="Heading3"/>
      </w:pPr>
      <w:bookmarkStart w:id="447" w:name="_Toc359984239"/>
      <w:bookmarkStart w:id="448" w:name="_Toc360606706"/>
      <w:bookmarkStart w:id="449" w:name="_Toc367590592"/>
      <w:bookmarkStart w:id="450" w:name="_Toc367599552"/>
      <w:bookmarkStart w:id="451" w:name="_Toc367606036"/>
      <w:bookmarkStart w:id="452" w:name="_Toc368488134"/>
      <w:bookmarkStart w:id="453" w:name="_Toc382276379"/>
      <w:bookmarkStart w:id="454" w:name="_Toc387214236"/>
      <w:bookmarkStart w:id="455" w:name="_Toc387214521"/>
      <w:bookmarkStart w:id="456" w:name="_Toc387655216"/>
      <w:r>
        <w:br w:type="page"/>
      </w:r>
      <w:bookmarkStart w:id="457" w:name="_Toc476614332"/>
      <w:bookmarkStart w:id="458" w:name="_Toc483803318"/>
      <w:bookmarkStart w:id="459" w:name="_Toc116975687"/>
      <w:bookmarkStart w:id="460" w:name="_Toc96695089"/>
      <w:r>
        <w:lastRenderedPageBreak/>
        <w:t>Log Record Managed Object Hierarchy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1072F9C4" w14:textId="77777777" w:rsidR="0043169E" w:rsidRDefault="0043169E">
      <w:pPr>
        <w:pStyle w:val="BodyLevel3"/>
        <w:ind w:left="450"/>
      </w:pPr>
    </w:p>
    <w:p w14:paraId="25E49C96" w14:textId="77777777" w:rsidR="0043169E" w:rsidRDefault="0043169E">
      <w:pPr>
        <w:pStyle w:val="Caption"/>
      </w:pPr>
      <w:bookmarkStart w:id="461"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461"/>
      <w:r w:rsidR="005E31E0">
        <w:t xml:space="preserve"> – has been deleted</w:t>
      </w:r>
    </w:p>
    <w:p w14:paraId="4E57EBCD" w14:textId="77777777" w:rsidR="005E31E0" w:rsidRPr="005E31E0" w:rsidRDefault="005E31E0" w:rsidP="005E31E0">
      <w:r>
        <w:t>GDMO representation of log records are no longer a part of the NPAC SMS interfaces with NANC Release 5.0 (NANC 528)</w:t>
      </w:r>
    </w:p>
    <w:p w14:paraId="1DFDF1FD" w14:textId="77777777" w:rsidR="0043169E" w:rsidRDefault="0043169E">
      <w:pPr>
        <w:pStyle w:val="Heading3"/>
      </w:pPr>
      <w:bookmarkStart w:id="462" w:name="_Toc356377207"/>
      <w:bookmarkStart w:id="463" w:name="_Toc356628704"/>
      <w:bookmarkStart w:id="464" w:name="_Toc356628765"/>
      <w:bookmarkStart w:id="465" w:name="_Toc356629206"/>
      <w:r>
        <w:br w:type="page"/>
      </w:r>
      <w:bookmarkStart w:id="466" w:name="_Toc359984240"/>
      <w:bookmarkStart w:id="467" w:name="_Toc360606707"/>
      <w:bookmarkStart w:id="468" w:name="_Toc367590593"/>
      <w:bookmarkStart w:id="469" w:name="_Toc367599553"/>
      <w:bookmarkStart w:id="470" w:name="_Toc367606037"/>
      <w:bookmarkStart w:id="471" w:name="_Toc368488135"/>
      <w:bookmarkStart w:id="472" w:name="_Toc382276380"/>
      <w:bookmarkStart w:id="473" w:name="_Toc387214237"/>
      <w:bookmarkStart w:id="474" w:name="_Toc387214522"/>
      <w:bookmarkStart w:id="475" w:name="_Toc387655217"/>
      <w:bookmarkStart w:id="476" w:name="_Toc476614333"/>
      <w:bookmarkStart w:id="477" w:name="_Toc483803319"/>
      <w:bookmarkStart w:id="478" w:name="_Toc116975688"/>
      <w:bookmarkStart w:id="479" w:name="_Toc96695090"/>
      <w:r>
        <w:lastRenderedPageBreak/>
        <w:t>NPAC SMS to Local SMS Naming Hierarchy for the NPAC SMS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32393A92" w14:textId="77777777" w:rsidR="0043169E" w:rsidRDefault="0043169E">
      <w:pPr>
        <w:pStyle w:val="BodyLevel3"/>
      </w:pPr>
      <w:r>
        <w:t>The NPAC SMS to Local SMS Naming Hierarchy for the NPAC SMS shows the naming hierarchy used in the NPAC SMS to instantiate objects defined in the NPAC SMS to Local SMS interface.</w:t>
      </w:r>
    </w:p>
    <w:p w14:paraId="5888CDB3"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134843FE" w14:textId="77777777" w:rsidR="0043169E" w:rsidRDefault="00385192">
      <w:pPr>
        <w:pStyle w:val="BodyLevel3"/>
      </w:pPr>
      <w:r>
        <w:rPr>
          <w:noProof/>
        </w:rPr>
        <mc:AlternateContent>
          <mc:Choice Requires="wps">
            <w:drawing>
              <wp:anchor distT="0" distB="0" distL="114300" distR="114300" simplePos="0" relativeHeight="251730432" behindDoc="0" locked="0" layoutInCell="0" allowOverlap="1" wp14:anchorId="49F9492C" wp14:editId="7B78E6A3">
                <wp:simplePos x="0" y="0"/>
                <wp:positionH relativeFrom="column">
                  <wp:posOffset>2834640</wp:posOffset>
                </wp:positionH>
                <wp:positionV relativeFrom="paragraph">
                  <wp:posOffset>1731645</wp:posOffset>
                </wp:positionV>
                <wp:extent cx="0" cy="1767840"/>
                <wp:effectExtent l="0" t="0" r="19050" b="22860"/>
                <wp:wrapNone/>
                <wp:docPr id="142"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95E3" id="Line 136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36.35pt" to="223.2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" o:allowincell="f" strokeweight=".5pt"/>
            </w:pict>
          </mc:Fallback>
        </mc:AlternateContent>
      </w:r>
      <w:r w:rsidR="007B1374">
        <w:rPr>
          <w:noProof/>
        </w:rPr>
        <mc:AlternateContent>
          <mc:Choice Requires="wps">
            <w:drawing>
              <wp:anchor distT="0" distB="0" distL="114300" distR="114300" simplePos="0" relativeHeight="251657728" behindDoc="0" locked="0" layoutInCell="0" allowOverlap="1" wp14:anchorId="6834EA42" wp14:editId="510BC74F">
                <wp:simplePos x="0" y="0"/>
                <wp:positionH relativeFrom="column">
                  <wp:posOffset>5145650</wp:posOffset>
                </wp:positionH>
                <wp:positionV relativeFrom="paragraph">
                  <wp:posOffset>2692932</wp:posOffset>
                </wp:positionV>
                <wp:extent cx="610267" cy="342150"/>
                <wp:effectExtent l="0" t="0" r="37465" b="2032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67" cy="3421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D7F7C"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15pt,212.05pt" to="453.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" o:allowincell="f" strokeweight="1pt"/>
            </w:pict>
          </mc:Fallback>
        </mc:AlternateContent>
      </w:r>
      <w:r w:rsidR="007B1374">
        <w:rPr>
          <w:noProof/>
        </w:rPr>
        <mc:AlternateContent>
          <mc:Choice Requires="wps">
            <w:drawing>
              <wp:anchor distT="0" distB="0" distL="114300" distR="114300" simplePos="0" relativeHeight="251656704" behindDoc="0" locked="0" layoutInCell="0" allowOverlap="1" wp14:anchorId="4BE9F9AA" wp14:editId="6A1BD209">
                <wp:simplePos x="0" y="0"/>
                <wp:positionH relativeFrom="column">
                  <wp:posOffset>3939319</wp:posOffset>
                </wp:positionH>
                <wp:positionV relativeFrom="paragraph">
                  <wp:posOffset>2692645</wp:posOffset>
                </wp:positionV>
                <wp:extent cx="457835" cy="351739"/>
                <wp:effectExtent l="0" t="0" r="18415" b="29845"/>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17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6BEB7"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212pt" to="346.2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" o:allowincell="f" strokeweight="1pt"/>
            </w:pict>
          </mc:Fallback>
        </mc:AlternateContent>
      </w:r>
      <w:r>
        <w:rPr>
          <w:noProof/>
        </w:rPr>
        <mc:AlternateContent>
          <mc:Choice Requires="wps">
            <w:drawing>
              <wp:anchor distT="0" distB="0" distL="114300" distR="114300" simplePos="0" relativeHeight="251643392" behindDoc="0" locked="0" layoutInCell="0" allowOverlap="1" wp14:anchorId="485596F5" wp14:editId="168D203B">
                <wp:simplePos x="0" y="0"/>
                <wp:positionH relativeFrom="column">
                  <wp:posOffset>1012189</wp:posOffset>
                </wp:positionH>
                <wp:positionV relativeFrom="paragraph">
                  <wp:posOffset>2329815</wp:posOffset>
                </wp:positionV>
                <wp:extent cx="0" cy="133350"/>
                <wp:effectExtent l="0" t="0" r="19050" b="19050"/>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C2A3"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183.45pt" to="7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" o:allowincell="f" strokeweight=".5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56651355" w14:textId="77777777"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14:anchorId="3F1A2823" wp14:editId="6982A319">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1877BA70" w14:textId="77777777" w:rsidR="007B1374" w:rsidRDefault="007B1374">
                            <w:pPr>
                              <w:jc w:val="center"/>
                              <w:rPr>
                                <w:rFonts w:ascii="Arial" w:hAnsi="Arial"/>
                                <w:b/>
                                <w:i/>
                                <w:sz w:val="16"/>
                              </w:rPr>
                            </w:pPr>
                            <w:r>
                              <w:rPr>
                                <w:rFonts w:ascii="Arial" w:hAnsi="Arial"/>
                                <w:b/>
                                <w:i/>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2823"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" o:allowincell="f">
                <v:textbox>
                  <w:txbxContent>
                    <w:p w14:paraId="1877BA70" w14:textId="77777777" w:rsidR="007B1374" w:rsidRDefault="007B1374">
                      <w:pPr>
                        <w:jc w:val="center"/>
                        <w:rPr>
                          <w:rFonts w:ascii="Arial" w:hAnsi="Arial"/>
                          <w:b/>
                          <w:i/>
                          <w:sz w:val="16"/>
                        </w:rPr>
                      </w:pPr>
                      <w:r>
                        <w:rPr>
                          <w:rFonts w:ascii="Arial" w:hAnsi="Arial"/>
                          <w:b/>
                          <w:i/>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14:anchorId="53B7F4DC" wp14:editId="533982A6">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6055F544" wp14:editId="5CAF1F2C">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14:anchorId="454BC349" wp14:editId="068F9B5E">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14:anchorId="4E482270" wp14:editId="405E12DB">
                <wp:simplePos x="0" y="0"/>
                <wp:positionH relativeFrom="column">
                  <wp:posOffset>3111500</wp:posOffset>
                </wp:positionH>
                <wp:positionV relativeFrom="paragraph">
                  <wp:posOffset>1369060</wp:posOffset>
                </wp:positionV>
                <wp:extent cx="635" cy="1953260"/>
                <wp:effectExtent l="0" t="0" r="0" b="0"/>
                <wp:wrapNone/>
                <wp:docPr id="83" name="Line 136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CFC9" id="Line 1369" o:spid="_x0000_s1026" style="position:absolute;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7406322C" wp14:editId="2CBFC14A">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36E5C306" w14:textId="77777777" w:rsidR="007B1374" w:rsidRDefault="007B1374">
                            <w:pPr>
                              <w:jc w:val="center"/>
                              <w:rPr>
                                <w:rFonts w:ascii="Arial" w:hAnsi="Arial"/>
                                <w:b/>
                                <w:i/>
                                <w:sz w:val="16"/>
                              </w:rPr>
                            </w:pPr>
                            <w:r>
                              <w:rPr>
                                <w:rFonts w:ascii="Arial" w:hAnsi="Arial"/>
                                <w:b/>
                                <w:i/>
                                <w:sz w:val="16"/>
                              </w:rPr>
                              <w:t>numberPoolBlockNPAC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322C"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" o:allowincell="f">
                <v:textbox>
                  <w:txbxContent>
                    <w:p w14:paraId="36E5C306" w14:textId="77777777" w:rsidR="007B1374" w:rsidRDefault="007B1374">
                      <w:pPr>
                        <w:jc w:val="center"/>
                        <w:rPr>
                          <w:rFonts w:ascii="Arial" w:hAnsi="Arial"/>
                          <w:b/>
                          <w:i/>
                          <w:sz w:val="16"/>
                        </w:rPr>
                      </w:pPr>
                      <w:r>
                        <w:rPr>
                          <w:rFonts w:ascii="Arial" w:hAnsi="Arial"/>
                          <w:b/>
                          <w:i/>
                          <w:sz w:val="16"/>
                        </w:rPr>
                        <w:t>numberPoolBlockNPAC</w:t>
                      </w:r>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14:anchorId="5366FEBC" wp14:editId="31475DBF">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309EDB5D" w14:textId="77777777" w:rsidR="007B1374" w:rsidRDefault="007B1374">
                            <w:pPr>
                              <w:jc w:val="center"/>
                            </w:pPr>
                            <w:r>
                              <w:rPr>
                                <w:rFonts w:ascii="Helvetica" w:hAnsi="Helvetica"/>
                                <w:b/>
                                <w:i/>
                                <w:sz w:val="16"/>
                              </w:rPr>
                              <w:t>subscriptionVersionNPAC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FEBC"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" o:allowincell="f" strokeweight=".5pt">
                <v:textbox inset="0,0,0,0">
                  <w:txbxContent>
                    <w:p w14:paraId="309EDB5D" w14:textId="77777777" w:rsidR="007B1374" w:rsidRDefault="007B1374">
                      <w:pPr>
                        <w:jc w:val="center"/>
                      </w:pPr>
                      <w:r>
                        <w:rPr>
                          <w:rFonts w:ascii="Helvetica" w:hAnsi="Helvetica"/>
                          <w:b/>
                          <w:i/>
                          <w:sz w:val="16"/>
                        </w:rPr>
                        <w:t>subscriptionVersionNPAC</w:t>
                      </w:r>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19E42DFF" wp14:editId="61C55FA9">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3560F61" w14:textId="77777777" w:rsidR="007B1374" w:rsidRDefault="007B1374">
                            <w:pPr>
                              <w:jc w:val="center"/>
                              <w:rPr>
                                <w:b/>
                              </w:rPr>
                            </w:pPr>
                            <w:r>
                              <w:rPr>
                                <w:rFonts w:ascii="Helvetica" w:hAnsi="Helvetica"/>
                                <w:i/>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2DFF"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PDCw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" o:allowincell="f" fillcolor="#d9d9d9" strokeweight=".5pt">
                <v:textbox inset="0,0,0,0">
                  <w:txbxContent>
                    <w:p w14:paraId="43560F61" w14:textId="77777777" w:rsidR="007B1374" w:rsidRDefault="007B1374">
                      <w:pPr>
                        <w:jc w:val="center"/>
                        <w:rPr>
                          <w:b/>
                        </w:rPr>
                      </w:pPr>
                      <w:r>
                        <w:rPr>
                          <w:rFonts w:ascii="Helvetica" w:hAnsi="Helvetica"/>
                          <w:i/>
                          <w:sz w:val="16"/>
                        </w:rPr>
                        <w:t>InpSubscriptions</w:t>
                      </w:r>
                    </w:p>
                  </w:txbxContent>
                </v:textbox>
              </v:rect>
            </w:pict>
          </mc:Fallback>
        </mc:AlternateContent>
      </w:r>
      <w:r>
        <w:rPr>
          <w:noProof/>
        </w:rPr>
        <mc:AlternateContent>
          <mc:Choice Requires="wps">
            <w:drawing>
              <wp:anchor distT="0" distB="0" distL="114300" distR="114300" simplePos="0" relativeHeight="251652608" behindDoc="0" locked="0" layoutInCell="0" allowOverlap="1" wp14:anchorId="6BF3AFEE" wp14:editId="7EB13FFC">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E706265" w14:textId="77777777" w:rsidR="007B1374" w:rsidRDefault="007B1374">
                            <w:pPr>
                              <w:jc w:val="center"/>
                            </w:pPr>
                            <w:r>
                              <w:rPr>
                                <w:rFonts w:ascii="Helvetica" w:hAnsi="Helvetica"/>
                                <w:b/>
                                <w:i/>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3AFEE" id="Rectangle 1377" o:spid="_x0000_s1053"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" o:allowincell="f" strokeweight=".5pt">
                <v:textbox inset="0,0,0,0">
                  <w:txbxContent>
                    <w:p w14:paraId="1E706265" w14:textId="77777777" w:rsidR="007B1374" w:rsidRDefault="007B1374">
                      <w:pPr>
                        <w:jc w:val="center"/>
                      </w:pPr>
                      <w:r>
                        <w:rPr>
                          <w:rFonts w:ascii="Helvetica" w:hAnsi="Helvetica"/>
                          <w:b/>
                          <w:i/>
                          <w:sz w:val="16"/>
                        </w:rPr>
                        <w:t>serviceProvNPA-NXX</w:t>
                      </w:r>
                    </w:p>
                  </w:txbxContent>
                </v:textbox>
              </v:rect>
            </w:pict>
          </mc:Fallback>
        </mc:AlternateContent>
      </w:r>
      <w:r>
        <w:rPr>
          <w:noProof/>
        </w:rPr>
        <mc:AlternateContent>
          <mc:Choice Requires="wps">
            <w:drawing>
              <wp:anchor distT="0" distB="0" distL="114300" distR="114300" simplePos="0" relativeHeight="251653632" behindDoc="0" locked="0" layoutInCell="0" allowOverlap="1" wp14:anchorId="70F09091" wp14:editId="57E70BC7">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15CF6DA9" w14:textId="77777777" w:rsidR="007B1374" w:rsidRDefault="007B1374">
                            <w:pPr>
                              <w:jc w:val="center"/>
                            </w:pPr>
                            <w:r>
                              <w:rPr>
                                <w:rFonts w:ascii="Helvetica" w:hAnsi="Helvetica"/>
                                <w:b/>
                                <w:i/>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9091" id="Rectangle 1378" o:spid="_x0000_s1054"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" o:allowincell="f" strokeweight=".5pt">
                <v:textbox inset="0,0,0,0">
                  <w:txbxContent>
                    <w:p w14:paraId="15CF6DA9" w14:textId="77777777" w:rsidR="007B1374" w:rsidRDefault="007B1374">
                      <w:pPr>
                        <w:jc w:val="center"/>
                      </w:pPr>
                      <w:r>
                        <w:rPr>
                          <w:rFonts w:ascii="Helvetica" w:hAnsi="Helvetica"/>
                          <w:b/>
                          <w:i/>
                          <w:sz w:val="16"/>
                        </w:rPr>
                        <w:t>serviceProvLRN</w:t>
                      </w:r>
                    </w:p>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55BBA9EF" wp14:editId="1B730B18">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14:paraId="37682F72"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A9EF" id="Rectangle 1370" o:spid="_x0000_s1055"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" o:allowincell="f" fillcolor="#ccc" strokeweight=".5pt">
                <v:textbox inset="0,0,0,0">
                  <w:txbxContent>
                    <w:p w14:paraId="37682F72" w14:textId="77777777" w:rsidR="007B1374" w:rsidRDefault="007B1374">
                      <w:pPr>
                        <w:jc w:val="center"/>
                      </w:pPr>
                      <w:r>
                        <w:rPr>
                          <w:rFonts w:ascii="Helvetica" w:hAnsi="Helvetica"/>
                          <w:i/>
                          <w:sz w:val="16"/>
                        </w:rPr>
                        <w:t>root</w:t>
                      </w:r>
                    </w:p>
                  </w:txbxContent>
                </v:textbox>
              </v:rect>
            </w:pict>
          </mc:Fallback>
        </mc:AlternateContent>
      </w:r>
      <w:r w:rsidR="00385192">
        <w:rPr>
          <w:noProof/>
        </w:rPr>
        <mc:AlternateContent>
          <mc:Choice Requires="wps">
            <w:drawing>
              <wp:anchor distT="0" distB="0" distL="114300" distR="114300" simplePos="0" relativeHeight="251655680" behindDoc="0" locked="0" layoutInCell="0" allowOverlap="1" wp14:anchorId="277D6652" wp14:editId="10CB2006">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0A8F"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14:anchorId="5B983D8D" wp14:editId="7A7E2CFA">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14:anchorId="55905C18" wp14:editId="1E29E68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627A6E96" w14:textId="77777777" w:rsidR="007B1374" w:rsidRDefault="007B1374">
                            <w:pPr>
                              <w:jc w:val="center"/>
                              <w:rPr>
                                <w:b/>
                              </w:rPr>
                            </w:pPr>
                            <w:r>
                              <w:rPr>
                                <w:rFonts w:ascii="Helvetica" w:hAnsi="Helvetica"/>
                                <w:i/>
                                <w:sz w:val="16"/>
                              </w:rPr>
                              <w:t>InpServiceProvs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5C18" id="Rectangle 1373" o:spid="_x0000_s1056"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" o:allowincell="f" fillcolor="#d9d9d9" strokeweight=".5pt">
                <v:textbox inset="0,0,0,0">
                  <w:txbxContent>
                    <w:p w14:paraId="627A6E96" w14:textId="77777777" w:rsidR="007B1374" w:rsidRDefault="007B1374">
                      <w:pPr>
                        <w:jc w:val="center"/>
                        <w:rPr>
                          <w:b/>
                        </w:rPr>
                      </w:pPr>
                      <w:r>
                        <w:rPr>
                          <w:rFonts w:ascii="Helvetica" w:hAnsi="Helvetica"/>
                          <w:i/>
                          <w:sz w:val="16"/>
                        </w:rPr>
                        <w:t>InpServiceProvs</w:t>
                      </w:r>
                    </w:p>
                  </w:txbxContent>
                </v:textbox>
              </v:rect>
            </w:pict>
          </mc:Fallback>
        </mc:AlternateContent>
      </w:r>
      <w:r>
        <w:rPr>
          <w:noProof/>
        </w:rPr>
        <mc:AlternateContent>
          <mc:Choice Requires="wps">
            <w:drawing>
              <wp:anchor distT="0" distB="0" distL="114300" distR="114300" simplePos="0" relativeHeight="251649536" behindDoc="0" locked="0" layoutInCell="0" allowOverlap="1" wp14:anchorId="487C97EA" wp14:editId="6EDCB68F">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7EFF368D" w14:textId="77777777" w:rsidR="007B1374" w:rsidRDefault="007B1374">
                            <w:pPr>
                              <w:jc w:val="center"/>
                            </w:pPr>
                            <w:r>
                              <w:rPr>
                                <w:rFonts w:ascii="Helvetica" w:hAnsi="Helvetica"/>
                                <w:b/>
                                <w:i/>
                                <w:sz w:val="16"/>
                              </w:rPr>
                              <w:t>serviceProv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C97EA" id="Rectangle 1374" o:spid="_x0000_s1057"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" o:allowincell="f" strokeweight=".5pt">
                <v:textbox inset="0,0,0,0">
                  <w:txbxContent>
                    <w:p w14:paraId="7EFF368D" w14:textId="77777777" w:rsidR="007B1374" w:rsidRDefault="007B1374">
                      <w:pPr>
                        <w:jc w:val="center"/>
                      </w:pPr>
                      <w:r>
                        <w:rPr>
                          <w:rFonts w:ascii="Helvetica" w:hAnsi="Helvetica"/>
                          <w:b/>
                          <w:i/>
                          <w:sz w:val="16"/>
                        </w:rPr>
                        <w:t>serviceProv</w:t>
                      </w:r>
                    </w:p>
                  </w:txbxContent>
                </v:textbox>
              </v:rect>
            </w:pict>
          </mc:Fallback>
        </mc:AlternateContent>
      </w:r>
      <w:r>
        <w:rPr>
          <w:noProof/>
        </w:rPr>
        <mc:AlternateContent>
          <mc:Choice Requires="wps">
            <w:drawing>
              <wp:anchor distT="0" distB="0" distL="114300" distR="114300" simplePos="0" relativeHeight="251650560" behindDoc="0" locked="0" layoutInCell="0" allowOverlap="1" wp14:anchorId="245481E3" wp14:editId="5907B7B5">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4F0102A" w14:textId="77777777" w:rsidR="007B1374" w:rsidRDefault="007B1374">
                            <w:pPr>
                              <w:jc w:val="center"/>
                              <w:rPr>
                                <w:b/>
                              </w:rPr>
                            </w:pPr>
                            <w:r>
                              <w:rPr>
                                <w:rFonts w:ascii="Helvetica" w:hAnsi="Helvetica"/>
                                <w:i/>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81E3" id="Rectangle 1375" o:spid="_x0000_s1058"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" o:allowincell="f" fillcolor="#d9d9d9" strokeweight=".5pt">
                <v:textbox inset="0,0,0,0">
                  <w:txbxContent>
                    <w:p w14:paraId="74F0102A" w14:textId="77777777" w:rsidR="007B1374" w:rsidRDefault="007B1374">
                      <w:pPr>
                        <w:jc w:val="center"/>
                        <w:rPr>
                          <w:b/>
                        </w:rPr>
                      </w:pPr>
                      <w:r>
                        <w:rPr>
                          <w:rFonts w:ascii="Helvetica" w:hAnsi="Helvetica"/>
                          <w:i/>
                          <w:sz w:val="16"/>
                        </w:rPr>
                        <w:t>InpNetwork</w:t>
                      </w:r>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181F7738" wp14:editId="0A2D585E">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47F18DD2" w14:textId="77777777" w:rsidR="007B1374" w:rsidRDefault="007B1374">
                            <w:pPr>
                              <w:jc w:val="center"/>
                            </w:pPr>
                            <w:r>
                              <w:rPr>
                                <w:rFonts w:ascii="Helvetica" w:hAnsi="Helvetica"/>
                                <w:b/>
                                <w:i/>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7738" id="Rectangle 1376" o:spid="_x0000_s1059"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" o:allowincell="f" strokeweight=".5pt">
                <v:textbox inset="0,0,0,0">
                  <w:txbxContent>
                    <w:p w14:paraId="47F18DD2" w14:textId="77777777" w:rsidR="007B1374" w:rsidRDefault="007B1374">
                      <w:pPr>
                        <w:jc w:val="center"/>
                      </w:pPr>
                      <w:r>
                        <w:rPr>
                          <w:rFonts w:ascii="Helvetica" w:hAnsi="Helvetica"/>
                          <w:b/>
                          <w:i/>
                          <w:sz w:val="16"/>
                        </w:rPr>
                        <w:t>serviceProvNetwork</w:t>
                      </w:r>
                    </w:p>
                  </w:txbxContent>
                </v:textbox>
              </v:rect>
            </w:pict>
          </mc:Fallback>
        </mc:AlternateContent>
      </w:r>
      <w:r>
        <w:rPr>
          <w:noProof/>
        </w:rPr>
        <mc:AlternateContent>
          <mc:Choice Requires="wps">
            <w:drawing>
              <wp:anchor distT="0" distB="0" distL="114300" distR="114300" simplePos="0" relativeHeight="251647488" behindDoc="0" locked="0" layoutInCell="0" allowOverlap="1" wp14:anchorId="08A3CA65" wp14:editId="0E9839AB">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548C972" w14:textId="77777777" w:rsidR="007B1374" w:rsidRDefault="007B1374">
                            <w:pPr>
                              <w:jc w:val="center"/>
                              <w:rPr>
                                <w:b/>
                              </w:rPr>
                            </w:pPr>
                            <w:r>
                              <w:rPr>
                                <w:rFonts w:ascii="Helvetica" w:hAnsi="Helvetica"/>
                                <w:i/>
                                <w:sz w:val="16"/>
                              </w:rPr>
                              <w:t>InpNPAC-SMS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CA65" id="Rectangle 1372" o:spid="_x0000_s1060"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" o:allowincell="f" fillcolor="#d9d9d9" strokeweight=".5pt">
                <v:textbox inset="0,0,0,0">
                  <w:txbxContent>
                    <w:p w14:paraId="1548C972" w14:textId="77777777" w:rsidR="007B1374" w:rsidRDefault="007B1374">
                      <w:pPr>
                        <w:jc w:val="center"/>
                        <w:rPr>
                          <w:b/>
                        </w:rPr>
                      </w:pPr>
                      <w:r>
                        <w:rPr>
                          <w:rFonts w:ascii="Helvetica" w:hAnsi="Helvetica"/>
                          <w:i/>
                          <w:sz w:val="16"/>
                        </w:rPr>
                        <w:t>InpNPAC-SMS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00E918B6" wp14:editId="0965AB74">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18B6" id="Rectangle 1371" o:spid="_x0000_s1061"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" o:allowincell="f" filled="f" stroked="f" strokeweight="0">
                <v:textbox inset="0,0,0,0">
                  <w:txbxContent>
                    <w:p w14:paraId="4A77D2C9" w14:textId="77777777" w:rsidR="007B1374" w:rsidRDefault="007B1374">
                      <w:pPr>
                        <w:jc w:val="center"/>
                        <w:rPr>
                          <w:rFonts w:ascii="Helvetica" w:hAnsi="Helvetica"/>
                          <w:b/>
                          <w:sz w:val="24"/>
                        </w:rPr>
                      </w:pPr>
                      <w:r>
                        <w:rPr>
                          <w:rFonts w:ascii="Helvetica" w:hAnsi="Helvetica"/>
                          <w:i/>
                          <w:sz w:val="24"/>
                        </w:rPr>
                        <w:t>NPAC SMS TO LOCAL SMS</w:t>
                      </w:r>
                    </w:p>
                    <w:p w14:paraId="71DE3897"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p>
    <w:p w14:paraId="7EA37639" w14:textId="77777777" w:rsidR="0043169E" w:rsidRDefault="0043169E">
      <w:pPr>
        <w:pStyle w:val="Caption"/>
      </w:pPr>
      <w:bookmarkStart w:id="480" w:name="_Toc356376312"/>
      <w:bookmarkStart w:id="481" w:name="_Toc356376938"/>
      <w:bookmarkStart w:id="482" w:name="_Toc356644834"/>
      <w:bookmarkStart w:id="483"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480"/>
      <w:bookmarkEnd w:id="481"/>
      <w:bookmarkEnd w:id="482"/>
      <w:bookmarkEnd w:id="483"/>
    </w:p>
    <w:p w14:paraId="5FFB5A72" w14:textId="77777777" w:rsidR="0043169E" w:rsidRDefault="0043169E">
      <w:bookmarkStart w:id="484" w:name="_Toc356377208"/>
      <w:bookmarkStart w:id="485" w:name="_Toc356628705"/>
      <w:bookmarkStart w:id="486" w:name="_Toc356628766"/>
      <w:bookmarkStart w:id="487" w:name="_Toc356629207"/>
      <w:r>
        <w:br w:type="page"/>
      </w:r>
    </w:p>
    <w:p w14:paraId="48C9BD6D" w14:textId="77777777" w:rsidR="0043169E" w:rsidRDefault="0043169E">
      <w:pPr>
        <w:pStyle w:val="Heading3"/>
        <w:keepNext/>
      </w:pPr>
      <w:bookmarkStart w:id="488" w:name="_Toc359984241"/>
      <w:bookmarkStart w:id="489" w:name="_Toc360606708"/>
      <w:bookmarkStart w:id="490" w:name="_Toc367590594"/>
      <w:bookmarkStart w:id="491" w:name="_Toc367599554"/>
      <w:bookmarkStart w:id="492" w:name="_Toc367606038"/>
      <w:bookmarkStart w:id="493" w:name="_Toc368488136"/>
      <w:bookmarkStart w:id="494" w:name="_Toc382276381"/>
      <w:bookmarkStart w:id="495" w:name="_Toc387214238"/>
      <w:bookmarkStart w:id="496" w:name="_Toc387214523"/>
      <w:bookmarkStart w:id="497" w:name="_Toc387655218"/>
      <w:bookmarkStart w:id="498" w:name="_Toc476614334"/>
      <w:bookmarkStart w:id="499" w:name="_Toc483803320"/>
      <w:bookmarkStart w:id="500" w:name="_Toc116975689"/>
      <w:bookmarkStart w:id="501" w:name="_Toc96695091"/>
      <w:r>
        <w:lastRenderedPageBreak/>
        <w:t>NPAC SMS to Local SMS Naming Hierarchy for the Local SMS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7E74DBA8" w14:textId="77777777" w:rsidR="0043169E" w:rsidRDefault="0043169E">
      <w:pPr>
        <w:pStyle w:val="BodyLevel3"/>
      </w:pPr>
      <w:r>
        <w:t>The NPAC SMS to Local SMS Naming Hierarchy for Local SMS shows the naming hierarchy used in the Local SMS to instantiate objects defined in the NPAC SMS to Local SMS interface.</w:t>
      </w:r>
    </w:p>
    <w:p w14:paraId="641BACCC" w14:textId="77777777"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14:paraId="14C0F630" w14:textId="77777777" w:rsidR="0043169E" w:rsidRDefault="007B1374">
      <w:pPr>
        <w:pStyle w:val="BodyLevel3"/>
      </w:pPr>
      <w:r>
        <w:rPr>
          <w:noProof/>
        </w:rPr>
        <mc:AlternateContent>
          <mc:Choice Requires="wps">
            <w:drawing>
              <wp:anchor distT="0" distB="0" distL="114300" distR="114300" simplePos="0" relativeHeight="251684352" behindDoc="0" locked="0" layoutInCell="0" allowOverlap="1" wp14:anchorId="1C6F3080" wp14:editId="70A455AF">
                <wp:simplePos x="0" y="0"/>
                <wp:positionH relativeFrom="column">
                  <wp:posOffset>1063625</wp:posOffset>
                </wp:positionH>
                <wp:positionV relativeFrom="paragraph">
                  <wp:posOffset>2336800</wp:posOffset>
                </wp:positionV>
                <wp:extent cx="210820" cy="160655"/>
                <wp:effectExtent l="0" t="0" r="17780" b="29845"/>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16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C851"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84pt" to="100.3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" o:allowincell="f">
                <w10:wrap type="topAndBottom"/>
              </v:line>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49B14E61"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502" w:name="_Toc360606709"/>
      <w:bookmarkStart w:id="503" w:name="_Toc356377209"/>
      <w:bookmarkStart w:id="504" w:name="_Toc356628706"/>
      <w:bookmarkStart w:id="505" w:name="_Toc356628767"/>
      <w:bookmarkStart w:id="506" w:name="_Toc356629208"/>
      <w:bookmarkStart w:id="507" w:name="_Toc359984242"/>
      <w:bookmarkEnd w:id="484"/>
      <w:bookmarkEnd w:id="485"/>
      <w:bookmarkEnd w:id="486"/>
      <w:bookmarkEnd w:id="487"/>
      <w:r>
        <w:rPr>
          <w:noProof/>
        </w:rPr>
        <mc:AlternateContent>
          <mc:Choice Requires="wps">
            <w:drawing>
              <wp:anchor distT="0" distB="0" distL="114300" distR="114300" simplePos="0" relativeHeight="251682304" behindDoc="0" locked="0" layoutInCell="0" allowOverlap="1" wp14:anchorId="6B77FF17" wp14:editId="7581F5C9">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14:paraId="7F28CCA9" w14:textId="77777777" w:rsidR="007B1374" w:rsidRDefault="007B1374">
                            <w:pPr>
                              <w:jc w:val="center"/>
                              <w:rPr>
                                <w:rFonts w:ascii="Arial" w:hAnsi="Arial"/>
                                <w:sz w:val="16"/>
                              </w:rPr>
                            </w:pPr>
                            <w:r>
                              <w:rPr>
                                <w:rFonts w:ascii="Arial" w:hAnsi="Arial"/>
                                <w:sz w:val="16"/>
                              </w:rPr>
                              <w:t>numberPoolBlock</w:t>
                            </w:r>
                          </w:p>
                          <w:p w14:paraId="5B405E10" w14:textId="77777777" w:rsidR="007B1374" w:rsidRDefault="007B1374">
                            <w:pPr>
                              <w:numPr>
                                <w:ins w:id="508"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FF17" id="Rectangle 1406" o:spid="_x0000_s1062"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" o:allowincell="f">
                <v:textbox>
                  <w:txbxContent>
                    <w:p w14:paraId="7F28CCA9" w14:textId="77777777" w:rsidR="007B1374" w:rsidRDefault="007B1374">
                      <w:pPr>
                        <w:jc w:val="center"/>
                        <w:rPr>
                          <w:rFonts w:ascii="Arial" w:hAnsi="Arial"/>
                          <w:sz w:val="16"/>
                        </w:rPr>
                      </w:pPr>
                      <w:r>
                        <w:rPr>
                          <w:rFonts w:ascii="Arial" w:hAnsi="Arial"/>
                          <w:sz w:val="16"/>
                        </w:rPr>
                        <w:t>numberPoolBlock</w:t>
                      </w:r>
                    </w:p>
                    <w:p w14:paraId="5B405E10" w14:textId="77777777" w:rsidR="007B1374" w:rsidRDefault="007B1374">
                      <w:pPr>
                        <w:numPr>
                          <w:ins w:id="509"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3328" behindDoc="0" locked="0" layoutInCell="0" allowOverlap="1" wp14:anchorId="15BF1788" wp14:editId="5EF68B74">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14:paraId="019D3676" w14:textId="77777777" w:rsidR="007B1374" w:rsidRDefault="007B1374">
                            <w:pPr>
                              <w:jc w:val="center"/>
                            </w:pPr>
                            <w:r>
                              <w:rPr>
                                <w:rFonts w:ascii="Helvetica" w:hAnsi="Helvetica"/>
                                <w:color w:val="000000"/>
                                <w:sz w:val="16"/>
                              </w:rPr>
                              <w:t>subscriptionVersion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1788" id="Rectangle 1407" o:spid="_x0000_s1063"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" o:allowincell="f" strokeweight=".5pt">
                <v:textbox inset="0,0,0,0">
                  <w:txbxContent>
                    <w:p w14:paraId="019D3676" w14:textId="77777777" w:rsidR="007B1374" w:rsidRDefault="007B1374">
                      <w:pPr>
                        <w:jc w:val="center"/>
                      </w:pPr>
                      <w:r>
                        <w:rPr>
                          <w:rFonts w:ascii="Helvetica" w:hAnsi="Helvetica"/>
                          <w:color w:val="000000"/>
                          <w:sz w:val="16"/>
                        </w:rPr>
                        <w:t>subscriptionVersion</w:t>
                      </w:r>
                    </w:p>
                  </w:txbxContent>
                </v:textbox>
              </v:rect>
            </w:pict>
          </mc:Fallback>
        </mc:AlternateContent>
      </w:r>
      <w:r>
        <w:rPr>
          <w:noProof/>
        </w:rPr>
        <mc:AlternateContent>
          <mc:Choice Requires="wps">
            <w:drawing>
              <wp:anchor distT="0" distB="0" distL="114300" distR="114300" simplePos="0" relativeHeight="251681280" behindDoc="0" locked="0" layoutInCell="0" allowOverlap="1" wp14:anchorId="3350D32F" wp14:editId="3EC27715">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14:anchorId="455F45A2" wp14:editId="72FF2BFE">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14:anchorId="4247AECD" wp14:editId="5309CE4E">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8BD6D78" w14:textId="77777777" w:rsidR="007B1374" w:rsidRDefault="007B1374">
                            <w:pPr>
                              <w:jc w:val="center"/>
                            </w:pPr>
                            <w:r>
                              <w:rPr>
                                <w:rFonts w:ascii="Helvetica" w:hAnsi="Helvetica"/>
                                <w:b/>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AECD" id="Rectangle 1399" o:spid="_x0000_s1064"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" o:allowincell="f" fillcolor="#d9d9d9" strokeweight=".5pt">
                <v:textbox inset="0,0,0,0">
                  <w:txbxContent>
                    <w:p w14:paraId="18BD6D78" w14:textId="77777777" w:rsidR="007B1374" w:rsidRDefault="007B1374">
                      <w:pPr>
                        <w:jc w:val="center"/>
                      </w:pPr>
                      <w:r>
                        <w:rPr>
                          <w:rFonts w:ascii="Helvetica" w:hAnsi="Helvetica"/>
                          <w:b/>
                          <w:sz w:val="16"/>
                        </w:rPr>
                        <w:t>InpSubscriptions</w:t>
                      </w:r>
                    </w:p>
                  </w:txbxContent>
                </v:textbox>
              </v:rect>
            </w:pict>
          </mc:Fallback>
        </mc:AlternateContent>
      </w:r>
      <w:r>
        <w:rPr>
          <w:noProof/>
        </w:rPr>
        <mc:AlternateContent>
          <mc:Choice Requires="wps">
            <w:drawing>
              <wp:anchor distT="0" distB="0" distL="114300" distR="114300" simplePos="0" relativeHeight="251680256" behindDoc="0" locked="0" layoutInCell="0" allowOverlap="1" wp14:anchorId="3A3C6C64" wp14:editId="3B16FAF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14:paraId="1F6F191A" w14:textId="77777777" w:rsidR="007B1374" w:rsidRDefault="007B1374">
                            <w:pPr>
                              <w:jc w:val="center"/>
                              <w:rPr>
                                <w:rFonts w:ascii="Arial" w:hAnsi="Arial"/>
                                <w:sz w:val="16"/>
                              </w:rPr>
                            </w:pPr>
                            <w:r>
                              <w:rPr>
                                <w:rFonts w:ascii="Arial" w:hAnsi="Arial"/>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6C64" id="Rectangle 1404" o:spid="_x0000_s1065"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" o:allowincell="f">
                <v:textbox>
                  <w:txbxContent>
                    <w:p w14:paraId="1F6F191A" w14:textId="77777777" w:rsidR="007B1374" w:rsidRDefault="007B1374">
                      <w:pPr>
                        <w:jc w:val="center"/>
                        <w:rPr>
                          <w:rFonts w:ascii="Arial" w:hAnsi="Arial"/>
                          <w:sz w:val="16"/>
                        </w:rPr>
                      </w:pPr>
                      <w:r>
                        <w:rPr>
                          <w:rFonts w:ascii="Arial" w:hAnsi="Arial"/>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14:anchorId="7BA5B561" wp14:editId="1F2C5588">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14:anchorId="02DA0FA9" wp14:editId="0297844A">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3515311" w14:textId="77777777" w:rsidR="007B1374" w:rsidRDefault="007B1374">
                            <w:pPr>
                              <w:jc w:val="center"/>
                            </w:pPr>
                            <w:r>
                              <w:rPr>
                                <w:rFonts w:ascii="Helvetica" w:hAnsi="Helvetica"/>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0FA9" id="Rectangle 1402" o:spid="_x0000_s1066"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" o:allowincell="f" strokeweight="1pt">
                <v:textbox inset="0,0,0,0">
                  <w:txbxContent>
                    <w:p w14:paraId="43515311" w14:textId="77777777" w:rsidR="007B1374" w:rsidRDefault="007B1374">
                      <w:pPr>
                        <w:jc w:val="center"/>
                      </w:pPr>
                      <w:r>
                        <w:rPr>
                          <w:rFonts w:ascii="Helvetica" w:hAnsi="Helvetica"/>
                          <w:sz w:val="16"/>
                        </w:rPr>
                        <w:t>serviceProvNPA-NXX</w:t>
                      </w:r>
                    </w:p>
                  </w:txbxContent>
                </v:textbox>
              </v:rect>
            </w:pict>
          </mc:Fallback>
        </mc:AlternateContent>
      </w:r>
      <w:r>
        <w:rPr>
          <w:noProof/>
        </w:rPr>
        <mc:AlternateContent>
          <mc:Choice Requires="wps">
            <w:drawing>
              <wp:anchor distT="0" distB="0" distL="114300" distR="114300" simplePos="0" relativeHeight="251665920" behindDoc="0" locked="0" layoutInCell="0" allowOverlap="1" wp14:anchorId="09BABFB7" wp14:editId="5C5975C3">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14:anchorId="6F07AB73" wp14:editId="14493AD7">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14:anchorId="5862F87C" wp14:editId="67E39798">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14:anchorId="213B874D" wp14:editId="03C249BA">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14:anchorId="4F931340" wp14:editId="58565E4F">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0C6EB2AB" w14:textId="77777777" w:rsidR="007B1374" w:rsidRDefault="007B1374">
                            <w:pPr>
                              <w:jc w:val="center"/>
                            </w:pPr>
                            <w:r>
                              <w:rPr>
                                <w:rFonts w:ascii="Helvetica" w:hAnsi="Helvetica"/>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1340" id="Rectangle 1403" o:spid="_x0000_s1067"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" o:allowincell="f" strokeweight="1pt">
                <v:textbox inset="0,0,0,0">
                  <w:txbxContent>
                    <w:p w14:paraId="0C6EB2AB" w14:textId="77777777" w:rsidR="007B1374" w:rsidRDefault="007B1374">
                      <w:pPr>
                        <w:jc w:val="center"/>
                      </w:pPr>
                      <w:r>
                        <w:rPr>
                          <w:rFonts w:ascii="Helvetica" w:hAnsi="Helvetica"/>
                          <w:sz w:val="16"/>
                        </w:rPr>
                        <w:t>serviceProvLRN</w:t>
                      </w:r>
                    </w:p>
                  </w:txbxContent>
                </v:textbox>
              </v:rect>
            </w:pict>
          </mc:Fallback>
        </mc:AlternateContent>
      </w:r>
      <w:r>
        <w:rPr>
          <w:noProof/>
        </w:rPr>
        <mc:AlternateContent>
          <mc:Choice Requires="wps">
            <w:drawing>
              <wp:anchor distT="0" distB="0" distL="114300" distR="114300" simplePos="0" relativeHeight="251673088" behindDoc="0" locked="0" layoutInCell="0" allowOverlap="1" wp14:anchorId="046CD14C" wp14:editId="5DA606DB">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581680C"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CD14C" id="Rectangle 1397" o:spid="_x0000_s1068"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" o:allowincell="f" fillcolor="#d9d9d9" strokeweight=".5pt">
                <v:textbox inset="0,0,0,0">
                  <w:txbxContent>
                    <w:p w14:paraId="7581680C"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674112" behindDoc="0" locked="0" layoutInCell="0" allowOverlap="1" wp14:anchorId="4561ECE1" wp14:editId="58C94E1A">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78EBA3B" w14:textId="77777777" w:rsidR="007B1374" w:rsidRDefault="007B1374">
                            <w:pPr>
                              <w:jc w:val="center"/>
                              <w:rPr>
                                <w:b/>
                              </w:rPr>
                            </w:pPr>
                            <w:r>
                              <w:rPr>
                                <w:rFonts w:ascii="Helvetica" w:hAnsi="Helvetica"/>
                                <w:b/>
                                <w:sz w:val="16"/>
                              </w:rPr>
                              <w:t>InpLocalSMS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1ECE1" id="Rectangle 1398" o:spid="_x0000_s1069"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" o:allowincell="f" fillcolor="#d9d9d9" strokeweight=".5pt">
                <v:textbox inset="0,0,0,0">
                  <w:txbxContent>
                    <w:p w14:paraId="078EBA3B" w14:textId="77777777" w:rsidR="007B1374" w:rsidRDefault="007B1374">
                      <w:pPr>
                        <w:jc w:val="center"/>
                        <w:rPr>
                          <w:b/>
                        </w:rPr>
                      </w:pPr>
                      <w:r>
                        <w:rPr>
                          <w:rFonts w:ascii="Helvetica" w:hAnsi="Helvetica"/>
                          <w:b/>
                          <w:sz w:val="16"/>
                        </w:rPr>
                        <w:t>InpLocalSMS</w:t>
                      </w:r>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3DC61788" wp14:editId="73819F4F">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39AD0AA3" w14:textId="77777777" w:rsidR="007B1374" w:rsidRDefault="007B1374">
                            <w:pPr>
                              <w:jc w:val="center"/>
                            </w:pPr>
                            <w:r>
                              <w:rPr>
                                <w:rFonts w:ascii="Helvetica" w:hAnsi="Helvetica"/>
                                <w:b/>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61788" id="Rectangle 1400" o:spid="_x0000_s1070"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LSDA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" o:allowincell="f" fillcolor="#d9d9d9" strokeweight=".5pt">
                <v:textbox inset="0,0,0,0">
                  <w:txbxContent>
                    <w:p w14:paraId="39AD0AA3" w14:textId="77777777" w:rsidR="007B1374" w:rsidRDefault="007B1374">
                      <w:pPr>
                        <w:jc w:val="center"/>
                      </w:pPr>
                      <w:r>
                        <w:rPr>
                          <w:rFonts w:ascii="Helvetica" w:hAnsi="Helvetica"/>
                          <w:b/>
                          <w:sz w:val="16"/>
                        </w:rPr>
                        <w:t>InpNetwork</w:t>
                      </w:r>
                    </w:p>
                  </w:txbxContent>
                </v:textbox>
              </v:rect>
            </w:pict>
          </mc:Fallback>
        </mc:AlternateContent>
      </w:r>
      <w:r>
        <w:rPr>
          <w:noProof/>
        </w:rPr>
        <mc:AlternateContent>
          <mc:Choice Requires="wps">
            <w:drawing>
              <wp:anchor distT="0" distB="0" distL="114300" distR="114300" simplePos="0" relativeHeight="251677184" behindDoc="0" locked="0" layoutInCell="0" allowOverlap="1" wp14:anchorId="4EC990E9" wp14:editId="25C91430">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7DE890B9" w14:textId="77777777" w:rsidR="007B1374" w:rsidRDefault="007B1374">
                            <w:pPr>
                              <w:jc w:val="center"/>
                            </w:pPr>
                            <w:r>
                              <w:rPr>
                                <w:rFonts w:ascii="Helvetica" w:hAnsi="Helvetica"/>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90E9" id="Rectangle 1401" o:spid="_x0000_s1071"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" o:allowincell="f" strokeweight="1pt">
                <v:textbox inset="0,0,0,0">
                  <w:txbxContent>
                    <w:p w14:paraId="7DE890B9" w14:textId="77777777" w:rsidR="007B1374" w:rsidRDefault="007B1374">
                      <w:pPr>
                        <w:jc w:val="center"/>
                      </w:pPr>
                      <w:r>
                        <w:rPr>
                          <w:rFonts w:ascii="Helvetica" w:hAnsi="Helvetica"/>
                          <w:sz w:val="16"/>
                        </w:rPr>
                        <w:t>serviceProvNetwork</w:t>
                      </w:r>
                    </w:p>
                  </w:txbxContent>
                </v:textbox>
              </v:rect>
            </w:pict>
          </mc:Fallback>
        </mc:AlternateContent>
      </w:r>
      <w:r>
        <w:rPr>
          <w:noProof/>
        </w:rPr>
        <mc:AlternateContent>
          <mc:Choice Requires="wps">
            <w:drawing>
              <wp:anchor distT="0" distB="0" distL="114300" distR="114300" simplePos="0" relativeHeight="251670016" behindDoc="0" locked="0" layoutInCell="0" allowOverlap="1" wp14:anchorId="2E182B3D" wp14:editId="703F86AB">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2B3D" id="Rectangle 1394" o:spid="_x0000_s1072"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" o:allowincell="f" filled="f" stroked="f" strokeweight="0">
                <v:textbox inset="0,0,0,0">
                  <w:txbxContent>
                    <w:p w14:paraId="02695158" w14:textId="77777777" w:rsidR="007B1374" w:rsidRDefault="007B1374">
                      <w:pPr>
                        <w:jc w:val="center"/>
                        <w:rPr>
                          <w:rFonts w:ascii="Helvetica" w:hAnsi="Helvetica"/>
                          <w:b/>
                          <w:sz w:val="24"/>
                        </w:rPr>
                      </w:pPr>
                      <w:r>
                        <w:rPr>
                          <w:rFonts w:ascii="Helvetica" w:hAnsi="Helvetica"/>
                          <w:b/>
                          <w:sz w:val="24"/>
                        </w:rPr>
                        <w:t>NPAC SMS TO LOCAL SMS</w:t>
                      </w:r>
                    </w:p>
                    <w:p w14:paraId="1D624BE0" w14:textId="77777777" w:rsidR="007B1374" w:rsidRDefault="007B1374">
                      <w:pPr>
                        <w:jc w:val="center"/>
                        <w:rPr>
                          <w:rFonts w:ascii="Helvetica" w:hAnsi="Helvetica"/>
                          <w:b/>
                          <w:sz w:val="24"/>
                        </w:rPr>
                      </w:pPr>
                      <w:r>
                        <w:rPr>
                          <w:rFonts w:ascii="Helvetica" w:hAnsi="Helvetica"/>
                          <w:b/>
                          <w:sz w:val="24"/>
                        </w:rPr>
                        <w:t>NAMING HIERARCHY FOR THE LOCAL SMS</w:t>
                      </w:r>
                    </w:p>
                  </w:txbxContent>
                </v:textbox>
              </v:rect>
            </w:pict>
          </mc:Fallback>
        </mc:AlternateContent>
      </w:r>
    </w:p>
    <w:p w14:paraId="3218A8E5" w14:textId="77777777" w:rsidR="0043169E" w:rsidRDefault="0043169E">
      <w:pPr>
        <w:pStyle w:val="Caption"/>
      </w:pPr>
      <w:bookmarkStart w:id="510" w:name="_Toc356376313"/>
      <w:bookmarkStart w:id="511" w:name="_Toc356376939"/>
      <w:bookmarkStart w:id="512" w:name="_Toc356644835"/>
      <w:bookmarkStart w:id="513" w:name="_Toc360018441"/>
      <w:bookmarkStart w:id="514"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510"/>
      <w:r>
        <w:t>.</w:t>
      </w:r>
      <w:bookmarkEnd w:id="511"/>
      <w:bookmarkEnd w:id="512"/>
      <w:bookmarkEnd w:id="513"/>
      <w:bookmarkEnd w:id="514"/>
    </w:p>
    <w:p w14:paraId="771421DE" w14:textId="77777777" w:rsidR="0043169E" w:rsidRDefault="0043169E">
      <w:pPr>
        <w:pStyle w:val="Heading3"/>
      </w:pPr>
      <w:r>
        <w:br w:type="page"/>
      </w:r>
      <w:bookmarkStart w:id="515" w:name="_Toc367590595"/>
      <w:bookmarkStart w:id="516" w:name="_Toc367599555"/>
      <w:bookmarkStart w:id="517" w:name="_Toc367606039"/>
      <w:bookmarkStart w:id="518" w:name="_Toc368488138"/>
      <w:bookmarkStart w:id="519" w:name="_Toc382276382"/>
      <w:bookmarkStart w:id="520" w:name="_Toc387214239"/>
      <w:bookmarkStart w:id="521" w:name="_Toc387214524"/>
      <w:bookmarkStart w:id="522" w:name="_Toc387655219"/>
      <w:bookmarkStart w:id="523" w:name="_Toc476614335"/>
      <w:bookmarkStart w:id="524" w:name="_Toc483803321"/>
      <w:bookmarkStart w:id="525" w:name="_Toc116975690"/>
      <w:bookmarkStart w:id="526" w:name="_Toc96695092"/>
      <w:r w:rsidR="005F3226">
        <w:rPr>
          <w:noProof/>
        </w:rPr>
        <w:lastRenderedPageBreak/>
        <mc:AlternateContent>
          <mc:Choice Requires="wps">
            <w:drawing>
              <wp:anchor distT="0" distB="0" distL="114300" distR="114300" simplePos="0" relativeHeight="251591168" behindDoc="0" locked="0" layoutInCell="0" allowOverlap="1" wp14:anchorId="501E4136" wp14:editId="33B88E75">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502"/>
      <w:bookmarkEnd w:id="503"/>
      <w:bookmarkEnd w:id="504"/>
      <w:bookmarkEnd w:id="505"/>
      <w:bookmarkEnd w:id="506"/>
      <w:bookmarkEnd w:id="507"/>
      <w:bookmarkEnd w:id="515"/>
      <w:bookmarkEnd w:id="516"/>
      <w:bookmarkEnd w:id="517"/>
      <w:bookmarkEnd w:id="518"/>
      <w:bookmarkEnd w:id="519"/>
      <w:bookmarkEnd w:id="520"/>
      <w:bookmarkEnd w:id="521"/>
      <w:bookmarkEnd w:id="522"/>
      <w:bookmarkEnd w:id="523"/>
      <w:bookmarkEnd w:id="524"/>
      <w:bookmarkEnd w:id="525"/>
      <w:bookmarkEnd w:id="526"/>
    </w:p>
    <w:p w14:paraId="5A644931" w14:textId="77777777" w:rsidR="0043169E" w:rsidRDefault="0043169E">
      <w:pPr>
        <w:pStyle w:val="BodyLevel3"/>
      </w:pPr>
      <w:r>
        <w:t>The SOA to NPAC SMS Naming Hierarchy for the NPAC SMS shows the naming hierarchy used in the NPAC SMS to instantiate objects defined in the SOA to NPAC SMS interface.</w:t>
      </w:r>
    </w:p>
    <w:p w14:paraId="5458CD44" w14:textId="77777777"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14:paraId="6DC79C31" w14:textId="77777777" w:rsidR="0043169E" w:rsidRDefault="007B1374">
      <w:pPr>
        <w:pStyle w:val="BodyLevel3"/>
      </w:pPr>
      <w:r>
        <w:rPr>
          <w:noProof/>
        </w:rPr>
        <mc:AlternateContent>
          <mc:Choice Requires="wps">
            <w:drawing>
              <wp:anchor distT="0" distB="0" distL="114300" distR="114300" simplePos="0" relativeHeight="251705856" behindDoc="0" locked="0" layoutInCell="0" allowOverlap="1" wp14:anchorId="4A3DF02D" wp14:editId="4533C7BD">
                <wp:simplePos x="0" y="0"/>
                <wp:positionH relativeFrom="column">
                  <wp:posOffset>4324985</wp:posOffset>
                </wp:positionH>
                <wp:positionV relativeFrom="paragraph">
                  <wp:posOffset>2646680</wp:posOffset>
                </wp:positionV>
                <wp:extent cx="370205" cy="275590"/>
                <wp:effectExtent l="0" t="0" r="29845" b="2921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2755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F0BA"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5pt,208.4pt" to="369.7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710976" behindDoc="0" locked="0" layoutInCell="0" allowOverlap="1" wp14:anchorId="6E826BE2" wp14:editId="1C71AF38">
                <wp:simplePos x="0" y="0"/>
                <wp:positionH relativeFrom="column">
                  <wp:posOffset>2617470</wp:posOffset>
                </wp:positionH>
                <wp:positionV relativeFrom="paragraph">
                  <wp:posOffset>3751580</wp:posOffset>
                </wp:positionV>
                <wp:extent cx="417195" cy="517525"/>
                <wp:effectExtent l="0" t="0" r="20955" b="3492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FED2"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pt,295.4pt" to="238.95pt,3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6HQIAADo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14:anchorId="505BC365" wp14:editId="6B63E18A">
                <wp:simplePos x="0" y="0"/>
                <wp:positionH relativeFrom="column">
                  <wp:posOffset>3231055</wp:posOffset>
                </wp:positionH>
                <wp:positionV relativeFrom="paragraph">
                  <wp:posOffset>1716839</wp:posOffset>
                </wp:positionV>
                <wp:extent cx="221839" cy="1797362"/>
                <wp:effectExtent l="0" t="0" r="26035" b="31750"/>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839" cy="17973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7EA6"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pt,135.2pt" to="271.8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94592" behindDoc="0" locked="0" layoutInCell="0" allowOverlap="1" wp14:anchorId="71D061E4" wp14:editId="62486448">
                <wp:simplePos x="0" y="0"/>
                <wp:positionH relativeFrom="column">
                  <wp:posOffset>1497396</wp:posOffset>
                </wp:positionH>
                <wp:positionV relativeFrom="paragraph">
                  <wp:posOffset>1722124</wp:posOffset>
                </wp:positionV>
                <wp:extent cx="1401856" cy="1754802"/>
                <wp:effectExtent l="0" t="0" r="27305" b="3619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1856" cy="17548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E9FE"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35.6pt" to="228.3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704832" behindDoc="0" locked="0" layoutInCell="0" allowOverlap="1" wp14:anchorId="0E3C131F" wp14:editId="31B6547E">
                <wp:simplePos x="0" y="0"/>
                <wp:positionH relativeFrom="column">
                  <wp:posOffset>3849464</wp:posOffset>
                </wp:positionH>
                <wp:positionV relativeFrom="paragraph">
                  <wp:posOffset>1584699</wp:posOffset>
                </wp:positionV>
                <wp:extent cx="1030683" cy="465129"/>
                <wp:effectExtent l="0" t="0" r="36195" b="30480"/>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83" cy="46512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ABAB"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124.8pt" to="384.2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2uGwIAADIEAAAOAAAAZHJzL2Uyb0RvYy54bWysU02P2jAQvVfqf7B8h3yQZS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86400" behindDoc="0" locked="0" layoutInCell="0" allowOverlap="1" wp14:anchorId="3AD44382" wp14:editId="7C2EB4FB">
                <wp:simplePos x="0" y="0"/>
                <wp:positionH relativeFrom="column">
                  <wp:posOffset>4913606</wp:posOffset>
                </wp:positionH>
                <wp:positionV relativeFrom="paragraph">
                  <wp:posOffset>2284287</wp:posOffset>
                </wp:positionV>
                <wp:extent cx="0" cy="103517"/>
                <wp:effectExtent l="0" t="0" r="19050" b="2984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6D56"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179.85pt" to="386.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AqFAIAACwEAAAOAAAAZHJzL2Uyb0RvYy54bWysU8GO2jAQvVfqP1i+QxLIsm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712000" behindDoc="0" locked="0" layoutInCell="0" allowOverlap="1" wp14:anchorId="26E1EA76" wp14:editId="43EC6C49">
                <wp:simplePos x="0" y="0"/>
                <wp:positionH relativeFrom="column">
                  <wp:posOffset>3412490</wp:posOffset>
                </wp:positionH>
                <wp:positionV relativeFrom="paragraph">
                  <wp:posOffset>3750310</wp:posOffset>
                </wp:positionV>
                <wp:extent cx="490855" cy="523240"/>
                <wp:effectExtent l="0" t="0" r="23495" b="29210"/>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52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B7B2"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pt,295.3pt" to="307.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" o:allowincell="f">
                <w10:wrap type="topAndBottom"/>
              </v:line>
            </w:pict>
          </mc:Fallback>
        </mc:AlternateContent>
      </w:r>
      <w:r w:rsidR="005B5C71">
        <w:rPr>
          <w:noProof/>
        </w:rPr>
        <mc:AlternateContent>
          <mc:Choice Requires="wps">
            <w:drawing>
              <wp:anchor distT="0" distB="0" distL="114300" distR="114300" simplePos="0" relativeHeight="251685376" behindDoc="1" locked="0" layoutInCell="0" allowOverlap="1" wp14:anchorId="600307EE" wp14:editId="6F542660">
                <wp:simplePos x="0" y="0"/>
                <wp:positionH relativeFrom="column">
                  <wp:posOffset>721167</wp:posOffset>
                </wp:positionH>
                <wp:positionV relativeFrom="paragraph">
                  <wp:posOffset>2241155</wp:posOffset>
                </wp:positionV>
                <wp:extent cx="0" cy="189781"/>
                <wp:effectExtent l="0" t="0" r="19050" b="20320"/>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97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704C"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6.45pt" to="56.8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" o:allowincell="f" strokeweight="1pt"/>
            </w:pict>
          </mc:Fallback>
        </mc:AlternateContent>
      </w:r>
      <w:r w:rsidR="0043169E">
        <w:t>Each object class belongs to one or more Association Functions.</w:t>
      </w:r>
      <w:r w:rsidR="0043169E">
        <w:br/>
        <w:t xml:space="preserve">Refer to </w:t>
      </w:r>
      <w:r w:rsidR="0043169E">
        <w:rPr>
          <w:i/>
        </w:rPr>
        <w:t xml:space="preserve">Section </w:t>
      </w:r>
      <w:r w:rsidR="009A1CFB">
        <w:rPr>
          <w:i/>
        </w:rPr>
        <w:fldChar w:fldCharType="begin"/>
      </w:r>
      <w:r w:rsidR="0043169E">
        <w:rPr>
          <w:i/>
        </w:rPr>
        <w:instrText xml:space="preserve"> REF _Ref368354694 \n </w:instrText>
      </w:r>
      <w:r w:rsidR="009A1CFB">
        <w:rPr>
          <w:i/>
        </w:rPr>
        <w:fldChar w:fldCharType="separate"/>
      </w:r>
      <w:r w:rsidR="0043169E">
        <w:rPr>
          <w:i/>
        </w:rPr>
        <w:t>5.2.1.8</w:t>
      </w:r>
      <w:r w:rsidR="009A1CFB">
        <w:rPr>
          <w:i/>
        </w:rPr>
        <w:fldChar w:fldCharType="end"/>
      </w:r>
      <w:r w:rsidR="0043169E">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sidR="0043169E">
        <w:rPr>
          <w:b/>
          <w:i/>
        </w:rPr>
        <w:t>Association Functions</w:t>
      </w:r>
      <w:r w:rsidR="003A1A34">
        <w:rPr>
          <w:b/>
          <w:i/>
        </w:rPr>
        <w:fldChar w:fldCharType="end"/>
      </w:r>
      <w:r w:rsidR="0043169E">
        <w:t>.</w:t>
      </w:r>
    </w:p>
    <w:p w14:paraId="1DBFF29F" w14:textId="77777777"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14:anchorId="0A5126D1" wp14:editId="664ACFCE">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14:paraId="75B0BC0D" w14:textId="77777777" w:rsidR="007B1374" w:rsidRDefault="007B1374">
                            <w:pPr>
                              <w:rPr>
                                <w:rFonts w:ascii="Arial" w:hAnsi="Arial"/>
                                <w:b/>
                                <w:i/>
                                <w:sz w:val="16"/>
                              </w:rPr>
                            </w:pPr>
                            <w:r>
                              <w:rPr>
                                <w:rFonts w:ascii="Arial" w:hAnsi="Arial"/>
                                <w:b/>
                                <w:i/>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26D1" id="Rectangle 1437" o:spid="_x0000_s1073"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" o:allowincell="f">
                <v:textbox>
                  <w:txbxContent>
                    <w:p w14:paraId="75B0BC0D" w14:textId="77777777" w:rsidR="007B1374" w:rsidRDefault="007B1374">
                      <w:pPr>
                        <w:rPr>
                          <w:rFonts w:ascii="Arial" w:hAnsi="Arial"/>
                          <w:b/>
                          <w:i/>
                          <w:sz w:val="16"/>
                        </w:rPr>
                      </w:pPr>
                      <w:r>
                        <w:rPr>
                          <w:rFonts w:ascii="Arial" w:hAnsi="Arial"/>
                          <w:b/>
                          <w:i/>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700736" behindDoc="0" locked="0" layoutInCell="0" allowOverlap="1" wp14:anchorId="5F12EE4C" wp14:editId="744CB8FD">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384D8" w14:textId="77777777" w:rsidR="007B1374" w:rsidRDefault="007B1374">
                            <w:pPr>
                              <w:jc w:val="center"/>
                            </w:pPr>
                            <w:r>
                              <w:rPr>
                                <w:rFonts w:ascii="Helvetica" w:hAnsi="Helvetica"/>
                                <w:b/>
                                <w:i/>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2EE4C" id="Rectangle 1424" o:spid="_x0000_s1074"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" o:allowincell="f" filled="f" strokeweight="1pt">
                <v:textbox inset="0,0,0,0">
                  <w:txbxContent>
                    <w:p w14:paraId="4D5384D8" w14:textId="77777777" w:rsidR="007B1374" w:rsidRDefault="007B1374">
                      <w:pPr>
                        <w:jc w:val="center"/>
                      </w:pPr>
                      <w:r>
                        <w:rPr>
                          <w:rFonts w:ascii="Helvetica" w:hAnsi="Helvetica"/>
                          <w:b/>
                          <w:i/>
                          <w:sz w:val="16"/>
                        </w:rPr>
                        <w:t>serviceProvNPA-NXX</w:t>
                      </w:r>
                    </w:p>
                  </w:txbxContent>
                </v:textbox>
              </v:rect>
            </w:pict>
          </mc:Fallback>
        </mc:AlternateContent>
      </w:r>
      <w:r>
        <w:rPr>
          <w:noProof/>
        </w:rPr>
        <mc:AlternateContent>
          <mc:Choice Requires="wps">
            <w:drawing>
              <wp:anchor distT="0" distB="0" distL="114300" distR="114300" simplePos="0" relativeHeight="251713024" behindDoc="0" locked="0" layoutInCell="0" allowOverlap="1" wp14:anchorId="3E61CAE1" wp14:editId="48B0F513">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14:anchorId="47B6C3DA" wp14:editId="498455E4">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14:paraId="0A80D406" w14:textId="77777777" w:rsidR="007B1374" w:rsidRDefault="007B1374">
                            <w:pPr>
                              <w:rPr>
                                <w:rFonts w:ascii="Arial" w:hAnsi="Arial"/>
                                <w:b/>
                                <w:i/>
                              </w:rPr>
                            </w:pPr>
                            <w:r>
                              <w:rPr>
                                <w:rFonts w:ascii="Arial" w:hAnsi="Arial"/>
                                <w:b/>
                                <w:i/>
                                <w:sz w:val="16"/>
                              </w:rPr>
                              <w:t>numberPoolBlockNPAC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C3DA" id="Rectangle 1433" o:spid="_x0000_s1075"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" o:allowincell="f">
                <v:textbox>
                  <w:txbxContent>
                    <w:p w14:paraId="0A80D406" w14:textId="77777777" w:rsidR="007B1374" w:rsidRDefault="007B1374">
                      <w:pPr>
                        <w:rPr>
                          <w:rFonts w:ascii="Arial" w:hAnsi="Arial"/>
                          <w:b/>
                          <w:i/>
                        </w:rPr>
                      </w:pPr>
                      <w:r>
                        <w:rPr>
                          <w:rFonts w:ascii="Arial" w:hAnsi="Arial"/>
                          <w:b/>
                          <w:i/>
                          <w:sz w:val="16"/>
                        </w:rPr>
                        <w:t>numberPoolBlockNPAC</w:t>
                      </w:r>
                    </w:p>
                  </w:txbxContent>
                </v:textbox>
                <w10:wrap type="topAndBottom"/>
              </v:rect>
            </w:pict>
          </mc:Fallback>
        </mc:AlternateContent>
      </w:r>
      <w:r>
        <w:rPr>
          <w:noProof/>
        </w:rPr>
        <mc:AlternateContent>
          <mc:Choice Requires="wps">
            <w:drawing>
              <wp:anchor distT="0" distB="0" distL="114300" distR="114300" simplePos="0" relativeHeight="251692544" behindDoc="0" locked="0" layoutInCell="0" allowOverlap="1" wp14:anchorId="74DFE18B" wp14:editId="4BDC89E8">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14:paraId="7B62E89B" w14:textId="77777777" w:rsidR="007B1374" w:rsidRDefault="007B1374">
                            <w:pPr>
                              <w:jc w:val="center"/>
                            </w:pPr>
                            <w:r>
                              <w:rPr>
                                <w:rFonts w:ascii="Helvetica" w:hAnsi="Helvetica"/>
                                <w:i/>
                                <w:sz w:val="16"/>
                              </w:rPr>
                              <w:t>InpSubscriptions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FE18B" id="Rectangle 1416" o:spid="_x0000_s1076"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" o:allowincell="f" fillcolor="#d9d9d9" strokeweight=".5pt">
                <v:textbox inset="0,0,0,0">
                  <w:txbxContent>
                    <w:p w14:paraId="7B62E89B" w14:textId="77777777" w:rsidR="007B1374" w:rsidRDefault="007B1374">
                      <w:pPr>
                        <w:jc w:val="center"/>
                      </w:pPr>
                      <w:r>
                        <w:rPr>
                          <w:rFonts w:ascii="Helvetica" w:hAnsi="Helvetica"/>
                          <w:i/>
                          <w:sz w:val="16"/>
                        </w:rPr>
                        <w:t>InpSubscriptions</w:t>
                      </w:r>
                    </w:p>
                  </w:txbxContent>
                </v:textbox>
              </v:rect>
            </w:pict>
          </mc:Fallback>
        </mc:AlternateContent>
      </w:r>
      <w:r>
        <w:rPr>
          <w:noProof/>
        </w:rPr>
        <mc:AlternateContent>
          <mc:Choice Requires="wps">
            <w:drawing>
              <wp:anchor distT="0" distB="0" distL="114300" distR="114300" simplePos="0" relativeHeight="251693568" behindDoc="0" locked="0" layoutInCell="0" allowOverlap="1" wp14:anchorId="66A35F39" wp14:editId="2488F4A9">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75E9C" w14:textId="77777777" w:rsidR="007B1374" w:rsidRDefault="007B1374">
                            <w:pPr>
                              <w:jc w:val="center"/>
                            </w:pPr>
                            <w:r>
                              <w:rPr>
                                <w:rFonts w:ascii="Helvetica" w:hAnsi="Helvetica"/>
                                <w:b/>
                                <w:i/>
                                <w:sz w:val="16"/>
                              </w:rPr>
                              <w:t>subscriptionVersionNPAC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5F39" id="Rectangle 1417" o:spid="_x0000_s1077"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" o:allowincell="f" filled="f" strokeweight=".5pt">
                <v:textbox inset="0,0,0,0">
                  <w:txbxContent>
                    <w:p w14:paraId="54575E9C" w14:textId="77777777" w:rsidR="007B1374" w:rsidRDefault="007B1374">
                      <w:pPr>
                        <w:jc w:val="center"/>
                      </w:pPr>
                      <w:r>
                        <w:rPr>
                          <w:rFonts w:ascii="Helvetica" w:hAnsi="Helvetica"/>
                          <w:b/>
                          <w:i/>
                          <w:sz w:val="16"/>
                        </w:rPr>
                        <w:t>subscriptionVersionNPAC</w:t>
                      </w:r>
                    </w:p>
                  </w:txbxContent>
                </v:textbox>
              </v:rect>
            </w:pict>
          </mc:Fallback>
        </mc:AlternateContent>
      </w:r>
      <w:r>
        <w:rPr>
          <w:noProof/>
        </w:rPr>
        <mc:AlternateContent>
          <mc:Choice Requires="wps">
            <w:drawing>
              <wp:anchor distT="0" distB="0" distL="114300" distR="114300" simplePos="0" relativeHeight="251708928" behindDoc="0" locked="0" layoutInCell="0" allowOverlap="1" wp14:anchorId="351EC0E6" wp14:editId="77DB18A9">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14:anchorId="2B4DF4D2" wp14:editId="68B5E5A4">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9048F9" w14:textId="77777777" w:rsidR="007B1374" w:rsidRDefault="007B1374">
                            <w:pPr>
                              <w:jc w:val="center"/>
                            </w:pPr>
                            <w:r>
                              <w:rPr>
                                <w:rFonts w:ascii="Helvetica" w:hAnsi="Helvetica"/>
                                <w:b/>
                                <w:i/>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F4D2" id="Rectangle 1425" o:spid="_x0000_s1078"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" o:allowincell="f" filled="f" strokeweight="1pt">
                <v:textbox inset="0,0,0,0">
                  <w:txbxContent>
                    <w:p w14:paraId="369048F9" w14:textId="77777777" w:rsidR="007B1374" w:rsidRDefault="007B1374">
                      <w:pPr>
                        <w:jc w:val="center"/>
                      </w:pPr>
                      <w:r>
                        <w:rPr>
                          <w:rFonts w:ascii="Helvetica" w:hAnsi="Helvetica"/>
                          <w:b/>
                          <w:i/>
                          <w:sz w:val="16"/>
                        </w:rPr>
                        <w:t>serviceProvLRN</w:t>
                      </w:r>
                    </w:p>
                  </w:txbxContent>
                </v:textbox>
              </v:rect>
            </w:pict>
          </mc:Fallback>
        </mc:AlternateContent>
      </w:r>
      <w:r>
        <w:rPr>
          <w:noProof/>
        </w:rPr>
        <mc:AlternateContent>
          <mc:Choice Requires="wps">
            <w:drawing>
              <wp:anchor distT="0" distB="0" distL="114300" distR="114300" simplePos="0" relativeHeight="251707904" behindDoc="0" locked="0" layoutInCell="0" allowOverlap="1" wp14:anchorId="2537BE1D" wp14:editId="668529D6">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1E878" w14:textId="77777777" w:rsidR="007B1374" w:rsidRDefault="007B1374">
                            <w:pPr>
                              <w:jc w:val="center"/>
                              <w:rPr>
                                <w:rFonts w:ascii="Helvetica" w:hAnsi="Helvetica"/>
                                <w:sz w:val="16"/>
                              </w:rPr>
                            </w:pPr>
                            <w:r>
                              <w:rPr>
                                <w:rFonts w:ascii="Helvetica" w:hAnsi="Helvetica"/>
                                <w:b/>
                                <w:i/>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BE1D" id="Rectangle 1431" o:spid="_x0000_s1079"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" o:allowincell="f" filled="f" strokeweight="1pt">
                <v:textbox inset="0,0,0,0">
                  <w:txbxContent>
                    <w:p w14:paraId="0231E878" w14:textId="77777777" w:rsidR="007B1374" w:rsidRDefault="007B1374">
                      <w:pPr>
                        <w:jc w:val="center"/>
                        <w:rPr>
                          <w:rFonts w:ascii="Helvetica" w:hAnsi="Helvetica"/>
                          <w:sz w:val="16"/>
                        </w:rPr>
                      </w:pPr>
                      <w:r>
                        <w:rPr>
                          <w:rFonts w:ascii="Helvetica" w:hAnsi="Helvetica"/>
                          <w:b/>
                          <w:i/>
                          <w:sz w:val="16"/>
                        </w:rPr>
                        <w:t>serviceProvNetwork</w:t>
                      </w:r>
                    </w:p>
                  </w:txbxContent>
                </v:textbox>
              </v:rect>
            </w:pict>
          </mc:Fallback>
        </mc:AlternateContent>
      </w:r>
      <w:r>
        <w:rPr>
          <w:noProof/>
        </w:rPr>
        <mc:AlternateContent>
          <mc:Choice Requires="wps">
            <w:drawing>
              <wp:anchor distT="0" distB="0" distL="114300" distR="114300" simplePos="0" relativeHeight="251702784" behindDoc="0" locked="0" layoutInCell="0" allowOverlap="1" wp14:anchorId="1DA2E5A3" wp14:editId="0D507177">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14:paraId="2A6FF8B1" w14:textId="77777777" w:rsidR="007B1374" w:rsidRDefault="007B1374">
                            <w:pPr>
                              <w:jc w:val="center"/>
                            </w:pPr>
                            <w:r>
                              <w:rPr>
                                <w:rFonts w:ascii="Helvetica" w:hAnsi="Helvetica"/>
                                <w:i/>
                                <w:sz w:val="16"/>
                              </w:rPr>
                              <w:t>lnpNetwork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E5A3" id="Rectangle 1426" o:spid="_x0000_s1080"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" o:allowincell="f" fillcolor="#d9d9d9">
                <v:textbox inset="0,0,0,0">
                  <w:txbxContent>
                    <w:p w14:paraId="2A6FF8B1" w14:textId="77777777" w:rsidR="007B1374" w:rsidRDefault="007B1374">
                      <w:pPr>
                        <w:jc w:val="center"/>
                      </w:pPr>
                      <w:r>
                        <w:rPr>
                          <w:rFonts w:ascii="Helvetica" w:hAnsi="Helvetica"/>
                          <w:i/>
                          <w:sz w:val="16"/>
                        </w:rPr>
                        <w:t>lnpNetwork</w:t>
                      </w:r>
                    </w:p>
                  </w:txbxContent>
                </v:textbox>
              </v:rect>
            </w:pict>
          </mc:Fallback>
        </mc:AlternateContent>
      </w:r>
      <w:r>
        <w:rPr>
          <w:noProof/>
        </w:rPr>
        <mc:AlternateContent>
          <mc:Choice Requires="wps">
            <w:drawing>
              <wp:anchor distT="0" distB="0" distL="114300" distR="114300" simplePos="0" relativeHeight="251695616" behindDoc="0" locked="0" layoutInCell="0" allowOverlap="1" wp14:anchorId="621D8E23" wp14:editId="22E2BF7D">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14:anchorId="6FD8F207" wp14:editId="70C9EBA7">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1DF4E" w14:textId="77777777" w:rsidR="007B1374" w:rsidRDefault="007B1374">
                            <w:pPr>
                              <w:jc w:val="center"/>
                            </w:pPr>
                            <w:r>
                              <w:rPr>
                                <w:rFonts w:ascii="Helvetica" w:hAnsi="Helvetica"/>
                                <w:b/>
                                <w:i/>
                                <w:sz w:val="16"/>
                              </w:rPr>
                              <w:t>subscriptionAudit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F207" id="Rectangle 1415" o:spid="_x0000_s1081"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" o:allowincell="f" filled="f" strokeweight=".5pt">
                <v:textbox inset="0,0,0,0">
                  <w:txbxContent>
                    <w:p w14:paraId="5331DF4E" w14:textId="77777777" w:rsidR="007B1374" w:rsidRDefault="007B1374">
                      <w:pPr>
                        <w:jc w:val="center"/>
                      </w:pPr>
                      <w:r>
                        <w:rPr>
                          <w:rFonts w:ascii="Helvetica" w:hAnsi="Helvetica"/>
                          <w:b/>
                          <w:i/>
                          <w:sz w:val="16"/>
                        </w:rPr>
                        <w:t>subscriptionAudit</w:t>
                      </w:r>
                    </w:p>
                  </w:txbxContent>
                </v:textbox>
              </v:rect>
            </w:pict>
          </mc:Fallback>
        </mc:AlternateContent>
      </w:r>
      <w:r>
        <w:rPr>
          <w:noProof/>
        </w:rPr>
        <mc:AlternateContent>
          <mc:Choice Requires="wps">
            <w:drawing>
              <wp:anchor distT="0" distB="0" distL="114300" distR="114300" simplePos="0" relativeHeight="251690496" behindDoc="0" locked="0" layoutInCell="0" allowOverlap="1" wp14:anchorId="0D626247" wp14:editId="1260F3F8">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AC39A5A" w14:textId="77777777" w:rsidR="007B1374" w:rsidRDefault="007B1374">
                            <w:pPr>
                              <w:jc w:val="center"/>
                            </w:pPr>
                            <w:r>
                              <w:rPr>
                                <w:rFonts w:ascii="Helvetica" w:hAnsi="Helvetica"/>
                                <w:i/>
                                <w:sz w:val="16"/>
                              </w:rPr>
                              <w:t>InpAudits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26247" id="Rectangle 1414" o:spid="_x0000_s1082"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" o:allowincell="f" fillcolor="#d9d9d9" strokeweight=".5pt">
                <v:textbox inset="0,0,0,0">
                  <w:txbxContent>
                    <w:p w14:paraId="1AC39A5A" w14:textId="77777777" w:rsidR="007B1374" w:rsidRDefault="007B1374">
                      <w:pPr>
                        <w:jc w:val="center"/>
                      </w:pPr>
                      <w:r>
                        <w:rPr>
                          <w:rFonts w:ascii="Helvetica" w:hAnsi="Helvetica"/>
                          <w:i/>
                          <w:sz w:val="16"/>
                        </w:rPr>
                        <w:t>InpAudits</w:t>
                      </w:r>
                    </w:p>
                  </w:txbxContent>
                </v:textbox>
              </v:rect>
            </w:pict>
          </mc:Fallback>
        </mc:AlternateContent>
      </w:r>
      <w:r>
        <w:rPr>
          <w:noProof/>
        </w:rPr>
        <mc:AlternateContent>
          <mc:Choice Requires="wps">
            <w:drawing>
              <wp:anchor distT="0" distB="0" distL="114300" distR="114300" simplePos="0" relativeHeight="251703808" behindDoc="0" locked="0" layoutInCell="0" allowOverlap="1" wp14:anchorId="2C7C3116" wp14:editId="3373D11D">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14:anchorId="7D2A213E" wp14:editId="544A5450">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14:paraId="2B302A4F" w14:textId="77777777" w:rsidR="007B1374" w:rsidRDefault="007B1374">
                            <w:pPr>
                              <w:jc w:val="center"/>
                            </w:pPr>
                            <w:r>
                              <w:rPr>
                                <w:rFonts w:ascii="Helvetica" w:hAnsi="Helvetica"/>
                                <w:i/>
                                <w:sz w:val="16"/>
                              </w:rPr>
                              <w:t>lnpServiceProvs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213E" id="Rectangle 1423" o:spid="_x0000_s1083"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" o:allowincell="f" fillcolor="#d9d9d9">
                <v:textbox inset="0,0,0,0">
                  <w:txbxContent>
                    <w:p w14:paraId="2B302A4F" w14:textId="77777777" w:rsidR="007B1374" w:rsidRDefault="007B1374">
                      <w:pPr>
                        <w:jc w:val="center"/>
                      </w:pPr>
                      <w:r>
                        <w:rPr>
                          <w:rFonts w:ascii="Helvetica" w:hAnsi="Helvetica"/>
                          <w:i/>
                          <w:sz w:val="16"/>
                        </w:rPr>
                        <w:t>lnpServiceProvs</w:t>
                      </w:r>
                    </w:p>
                  </w:txbxContent>
                </v:textbox>
              </v:rect>
            </w:pict>
          </mc:Fallback>
        </mc:AlternateContent>
      </w:r>
      <w:r>
        <w:rPr>
          <w:noProof/>
        </w:rPr>
        <mc:AlternateContent>
          <mc:Choice Requires="wps">
            <w:drawing>
              <wp:anchor distT="0" distB="0" distL="114300" distR="114300" simplePos="0" relativeHeight="251698688" behindDoc="0" locked="0" layoutInCell="0" allowOverlap="1" wp14:anchorId="42916697" wp14:editId="5F198D6A">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14:paraId="6AAAAE33" w14:textId="77777777" w:rsidR="007B1374" w:rsidRDefault="007B1374">
                            <w:pPr>
                              <w:jc w:val="center"/>
                            </w:pPr>
                            <w:r>
                              <w:rPr>
                                <w:rFonts w:ascii="Helvetica" w:hAnsi="Helvetica"/>
                                <w:b/>
                                <w:i/>
                                <w:sz w:val="16"/>
                              </w:rPr>
                              <w:t>serviceProv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6697" id="Rectangle 1422" o:spid="_x0000_s1084"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" o:allowincell="f" strokeweight="1pt">
                <v:textbox inset="0,0,0,0">
                  <w:txbxContent>
                    <w:p w14:paraId="6AAAAE33" w14:textId="77777777" w:rsidR="007B1374" w:rsidRDefault="007B1374">
                      <w:pPr>
                        <w:jc w:val="center"/>
                      </w:pPr>
                      <w:r>
                        <w:rPr>
                          <w:rFonts w:ascii="Helvetica" w:hAnsi="Helvetica"/>
                          <w:b/>
                          <w:i/>
                          <w:sz w:val="16"/>
                        </w:rPr>
                        <w:t>serviceProv</w:t>
                      </w:r>
                    </w:p>
                  </w:txbxContent>
                </v:textbox>
              </v:rect>
            </w:pict>
          </mc:Fallback>
        </mc:AlternateContent>
      </w:r>
      <w:r>
        <w:rPr>
          <w:noProof/>
        </w:rPr>
        <mc:AlternateContent>
          <mc:Choice Requires="wps">
            <w:drawing>
              <wp:anchor distT="0" distB="0" distL="114300" distR="114300" simplePos="0" relativeHeight="251687424" behindDoc="0" locked="0" layoutInCell="0" allowOverlap="1" wp14:anchorId="7252FE30" wp14:editId="74EE59BE">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14682168" w14:textId="77777777" w:rsidR="007B1374" w:rsidRDefault="007B1374">
                            <w:pPr>
                              <w:jc w:val="center"/>
                            </w:pPr>
                            <w:r>
                              <w:rPr>
                                <w:rFonts w:ascii="Helvetica" w:hAnsi="Helvetica"/>
                                <w:i/>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FE30" id="Rectangle 1411" o:spid="_x0000_s1085"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" o:allowincell="f" fillcolor="#d9d9d9" strokeweight=".5pt">
                <v:textbox inset="0,0,0,0">
                  <w:txbxContent>
                    <w:p w14:paraId="14682168" w14:textId="77777777" w:rsidR="007B1374" w:rsidRDefault="007B1374">
                      <w:pPr>
                        <w:jc w:val="center"/>
                      </w:pPr>
                      <w:r>
                        <w:rPr>
                          <w:rFonts w:ascii="Helvetica" w:hAnsi="Helvetica"/>
                          <w:i/>
                          <w:sz w:val="16"/>
                        </w:rPr>
                        <w:t>root</w:t>
                      </w:r>
                    </w:p>
                  </w:txbxContent>
                </v:textbox>
              </v:rect>
            </w:pict>
          </mc:Fallback>
        </mc:AlternateContent>
      </w:r>
      <w:r>
        <w:rPr>
          <w:noProof/>
        </w:rPr>
        <mc:AlternateContent>
          <mc:Choice Requires="wps">
            <w:drawing>
              <wp:anchor distT="0" distB="0" distL="114300" distR="114300" simplePos="0" relativeHeight="251697664" behindDoc="0" locked="0" layoutInCell="0" allowOverlap="1" wp14:anchorId="76F5B3D9" wp14:editId="4B018657">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14:anchorId="148B90D9" wp14:editId="4940951F">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90D9" id="Rectangle 1412" o:spid="_x0000_s1086"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" o:allowincell="f" filled="f" stroked="f" strokeweight="0">
                <v:textbox inset="0,0,0,0">
                  <w:txbxContent>
                    <w:p w14:paraId="2AE7F3F2" w14:textId="77777777" w:rsidR="007B1374" w:rsidRDefault="007B1374">
                      <w:pPr>
                        <w:jc w:val="center"/>
                        <w:rPr>
                          <w:rFonts w:ascii="Helvetica" w:hAnsi="Helvetica"/>
                          <w:b/>
                          <w:sz w:val="24"/>
                        </w:rPr>
                      </w:pPr>
                      <w:r>
                        <w:rPr>
                          <w:rFonts w:ascii="Helvetica" w:hAnsi="Helvetica"/>
                          <w:i/>
                          <w:sz w:val="24"/>
                        </w:rPr>
                        <w:t>SOA TO NPAC SMS</w:t>
                      </w:r>
                    </w:p>
                    <w:p w14:paraId="1F865279" w14:textId="77777777" w:rsidR="007B1374" w:rsidRDefault="007B1374">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14:anchorId="4DA59A41" wp14:editId="651BA134">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249E3817" w14:textId="77777777" w:rsidR="007B1374" w:rsidRDefault="007B1374">
                            <w:pPr>
                              <w:jc w:val="center"/>
                              <w:rPr>
                                <w:b/>
                              </w:rPr>
                            </w:pPr>
                            <w:r>
                              <w:rPr>
                                <w:rFonts w:ascii="Helvetica" w:hAnsi="Helvetica"/>
                                <w:i/>
                                <w:sz w:val="16"/>
                              </w:rPr>
                              <w:t>InpNPAC-SMS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9A41" id="Rectangle 1413" o:spid="_x0000_s1087"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" o:allowincell="f" fillcolor="#d9d9d9" strokeweight=".5pt">
                <v:textbox inset="0,0,0,0">
                  <w:txbxContent>
                    <w:p w14:paraId="249E3817" w14:textId="77777777" w:rsidR="007B1374" w:rsidRDefault="007B1374">
                      <w:pPr>
                        <w:jc w:val="center"/>
                        <w:rPr>
                          <w:b/>
                        </w:rPr>
                      </w:pPr>
                      <w:r>
                        <w:rPr>
                          <w:rFonts w:ascii="Helvetica" w:hAnsi="Helvetica"/>
                          <w:i/>
                          <w:sz w:val="16"/>
                        </w:rPr>
                        <w:t>InpNPAC-SMS</w:t>
                      </w:r>
                    </w:p>
                  </w:txbxContent>
                </v:textbox>
              </v:rect>
            </w:pict>
          </mc:Fallback>
        </mc:AlternateContent>
      </w:r>
    </w:p>
    <w:p w14:paraId="67CB8A1D" w14:textId="77777777" w:rsidR="0043169E" w:rsidRDefault="0043169E">
      <w:pPr>
        <w:pStyle w:val="Caption"/>
      </w:pPr>
      <w:bookmarkStart w:id="527" w:name="_Toc356376314"/>
      <w:bookmarkStart w:id="528" w:name="_Toc356376940"/>
      <w:bookmarkStart w:id="529" w:name="_Toc356644836"/>
      <w:bookmarkStart w:id="530"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527"/>
      <w:bookmarkEnd w:id="528"/>
      <w:bookmarkEnd w:id="529"/>
      <w:bookmarkEnd w:id="530"/>
    </w:p>
    <w:p w14:paraId="067E57E6" w14:textId="77777777" w:rsidR="0043169E" w:rsidRDefault="0043169E">
      <w:r>
        <w:br w:type="page"/>
      </w:r>
    </w:p>
    <w:p w14:paraId="37FED278" w14:textId="77777777" w:rsidR="0043169E" w:rsidRDefault="0043169E">
      <w:pPr>
        <w:pStyle w:val="Heading3"/>
        <w:keepNext/>
      </w:pPr>
      <w:bookmarkStart w:id="531" w:name="_Toc476614336"/>
      <w:bookmarkStart w:id="532" w:name="_Toc483803322"/>
      <w:bookmarkStart w:id="533" w:name="_Toc116975691"/>
      <w:bookmarkStart w:id="534" w:name="_Toc96695093"/>
      <w:r>
        <w:lastRenderedPageBreak/>
        <w:t>NPAC SMS to SOA Naming Hierarchy for the SOA</w:t>
      </w:r>
      <w:bookmarkEnd w:id="531"/>
      <w:bookmarkEnd w:id="532"/>
      <w:bookmarkEnd w:id="533"/>
      <w:bookmarkEnd w:id="534"/>
    </w:p>
    <w:p w14:paraId="45DD1D1C" w14:textId="77777777" w:rsidR="0043169E" w:rsidRDefault="0043169E">
      <w:pPr>
        <w:pStyle w:val="BodyLevel3"/>
      </w:pPr>
      <w:r>
        <w:t>The NPAC SMS to SOA Naming Hierarchy for SOA shows the naming hierarchy used in the SOA to instantiate objects defined in the SOA to NPAC SMS interface.</w:t>
      </w:r>
    </w:p>
    <w:p w14:paraId="4EB29B01" w14:textId="77777777"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14:paraId="34F15B6B" w14:textId="77777777"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14:paraId="2A4CDA7C" w14:textId="77777777"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14:anchorId="70042FD0" wp14:editId="6BAB3C4A">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14:anchorId="2334DB4B" wp14:editId="3DCDA230">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14:anchorId="14D3F264" wp14:editId="2206AFD6">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14:paraId="2EEBD11A" w14:textId="77777777" w:rsidR="007B1374" w:rsidRDefault="007B1374">
                            <w:pPr>
                              <w:rPr>
                                <w:rFonts w:ascii="Arial" w:hAnsi="Arial"/>
                                <w:sz w:val="16"/>
                              </w:rPr>
                            </w:pPr>
                            <w:r>
                              <w:rPr>
                                <w:rFonts w:ascii="Arial" w:hAnsi="Arial"/>
                                <w:sz w:val="16"/>
                              </w:rPr>
                              <w:t>serviceProvNPA-NXX-X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F264" id="Rectangle 1450" o:spid="_x0000_s1088"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" o:allowincell="f">
                <v:textbox>
                  <w:txbxContent>
                    <w:p w14:paraId="2EEBD11A" w14:textId="77777777" w:rsidR="007B1374" w:rsidRDefault="007B1374">
                      <w:pPr>
                        <w:rPr>
                          <w:rFonts w:ascii="Arial" w:hAnsi="Arial"/>
                          <w:sz w:val="16"/>
                        </w:rPr>
                      </w:pPr>
                      <w:r>
                        <w:rPr>
                          <w:rFonts w:ascii="Arial" w:hAnsi="Arial"/>
                          <w:sz w:val="16"/>
                        </w:rPr>
                        <w:t>serviceProvNPA-NXX-X</w:t>
                      </w:r>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14:anchorId="75945F7C" wp14:editId="58200178">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14:anchorId="5EE5484F" wp14:editId="1D13F83C">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4999D99C" w14:textId="77777777" w:rsidR="007B1374" w:rsidRDefault="007B1374">
                            <w:pPr>
                              <w:jc w:val="center"/>
                            </w:pPr>
                            <w:r>
                              <w:rPr>
                                <w:rFonts w:ascii="Helvetica" w:hAnsi="Helvetica"/>
                                <w:sz w:val="16"/>
                              </w:rPr>
                              <w:t>serviceProvLRN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5484F" id="Rectangle 1449" o:spid="_x0000_s1089"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" o:allowincell="f" strokeweight="1pt">
                <v:textbox inset="0,0,0,0">
                  <w:txbxContent>
                    <w:p w14:paraId="4999D99C" w14:textId="77777777" w:rsidR="007B1374" w:rsidRDefault="007B1374">
                      <w:pPr>
                        <w:jc w:val="center"/>
                      </w:pPr>
                      <w:r>
                        <w:rPr>
                          <w:rFonts w:ascii="Helvetica" w:hAnsi="Helvetica"/>
                          <w:sz w:val="16"/>
                        </w:rPr>
                        <w:t>serviceProvLRN</w:t>
                      </w:r>
                    </w:p>
                  </w:txbxContent>
                </v:textbox>
              </v:rect>
            </w:pict>
          </mc:Fallback>
        </mc:AlternateContent>
      </w:r>
      <w:r>
        <w:rPr>
          <w:noProof/>
        </w:rPr>
        <mc:AlternateContent>
          <mc:Choice Requires="wps">
            <w:drawing>
              <wp:anchor distT="0" distB="0" distL="114300" distR="114300" simplePos="0" relativeHeight="251716096" behindDoc="0" locked="0" layoutInCell="0" allowOverlap="1" wp14:anchorId="2226E11A" wp14:editId="48966AFA">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14:anchorId="4D92CC11" wp14:editId="13AB7A73">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14:anchorId="34855230" wp14:editId="79AECF0E">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C87360B" w14:textId="77777777" w:rsidR="007B1374" w:rsidRDefault="007B1374">
                            <w:pPr>
                              <w:jc w:val="center"/>
                            </w:pPr>
                            <w:r>
                              <w:rPr>
                                <w:rFonts w:ascii="Helvetica" w:hAnsi="Helvetica"/>
                                <w:sz w:val="16"/>
                              </w:rPr>
                              <w:t>serviceProvNPA-NXX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5230" id="Rectangle 1448" o:spid="_x0000_s1090"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" o:allowincell="f" strokeweight="1pt">
                <v:textbox inset="0,0,0,0">
                  <w:txbxContent>
                    <w:p w14:paraId="1C87360B" w14:textId="77777777" w:rsidR="007B1374" w:rsidRDefault="007B1374">
                      <w:pPr>
                        <w:jc w:val="center"/>
                      </w:pPr>
                      <w:r>
                        <w:rPr>
                          <w:rFonts w:ascii="Helvetica" w:hAnsi="Helvetica"/>
                          <w:sz w:val="16"/>
                        </w:rPr>
                        <w:t>serviceProvNPA-NXX</w:t>
                      </w:r>
                    </w:p>
                  </w:txbxContent>
                </v:textbox>
              </v:rect>
            </w:pict>
          </mc:Fallback>
        </mc:AlternateContent>
      </w:r>
      <w:r>
        <w:rPr>
          <w:noProof/>
        </w:rPr>
        <mc:AlternateContent>
          <mc:Choice Requires="wps">
            <w:drawing>
              <wp:anchor distT="0" distB="0" distL="114300" distR="114300" simplePos="0" relativeHeight="251724288" behindDoc="0" locked="0" layoutInCell="0" allowOverlap="1" wp14:anchorId="424A4133" wp14:editId="35B417C5">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14:paraId="141CA86D" w14:textId="77777777" w:rsidR="007B1374" w:rsidRDefault="007B1374">
                            <w:pPr>
                              <w:jc w:val="center"/>
                            </w:pPr>
                            <w:r>
                              <w:rPr>
                                <w:rFonts w:ascii="Helvetica" w:hAnsi="Helvetica"/>
                                <w:sz w:val="16"/>
                              </w:rPr>
                              <w:t>serviceProvNetwork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A4133" id="Rectangle 1447" o:spid="_x0000_s1091"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" o:allowincell="f" strokeweight="1pt">
                <v:textbox inset="0,0,0,0">
                  <w:txbxContent>
                    <w:p w14:paraId="141CA86D" w14:textId="77777777" w:rsidR="007B1374" w:rsidRDefault="007B1374">
                      <w:pPr>
                        <w:jc w:val="center"/>
                      </w:pPr>
                      <w:r>
                        <w:rPr>
                          <w:rFonts w:ascii="Helvetica" w:hAnsi="Helvetica"/>
                          <w:sz w:val="16"/>
                        </w:rPr>
                        <w:t>serviceProvNetwork</w:t>
                      </w:r>
                    </w:p>
                  </w:txbxContent>
                </v:textbox>
              </v:rect>
            </w:pict>
          </mc:Fallback>
        </mc:AlternateContent>
      </w:r>
      <w:r>
        <w:rPr>
          <w:noProof/>
        </w:rPr>
        <mc:AlternateContent>
          <mc:Choice Requires="wps">
            <w:drawing>
              <wp:anchor distT="0" distB="0" distL="114300" distR="114300" simplePos="0" relativeHeight="251723264" behindDoc="0" locked="0" layoutInCell="0" allowOverlap="1" wp14:anchorId="5900BD07" wp14:editId="0C6094EE">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0D82A2B3" w14:textId="77777777" w:rsidR="007B1374" w:rsidRDefault="007B1374">
                            <w:pPr>
                              <w:jc w:val="center"/>
                            </w:pPr>
                            <w:r>
                              <w:rPr>
                                <w:rFonts w:ascii="Helvetica" w:hAnsi="Helvetica"/>
                                <w:b/>
                                <w:sz w:val="16"/>
                              </w:rPr>
                              <w:t>InpNetwork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0BD07" id="Rectangle 1446" o:spid="_x0000_s1092"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" o:allowincell="f" fillcolor="#d9d9d9" strokeweight=".5pt">
                <v:textbox inset="0,0,0,0">
                  <w:txbxContent>
                    <w:p w14:paraId="0D82A2B3" w14:textId="77777777" w:rsidR="007B1374" w:rsidRDefault="007B1374">
                      <w:pPr>
                        <w:jc w:val="center"/>
                      </w:pPr>
                      <w:r>
                        <w:rPr>
                          <w:rFonts w:ascii="Helvetica" w:hAnsi="Helvetica"/>
                          <w:b/>
                          <w:sz w:val="16"/>
                        </w:rPr>
                        <w:t>InpNetwork</w:t>
                      </w:r>
                    </w:p>
                  </w:txbxContent>
                </v:textbox>
              </v:rect>
            </w:pict>
          </mc:Fallback>
        </mc:AlternateContent>
      </w:r>
      <w:r>
        <w:rPr>
          <w:noProof/>
        </w:rPr>
        <mc:AlternateContent>
          <mc:Choice Requires="wps">
            <w:drawing>
              <wp:anchor distT="0" distB="0" distL="114300" distR="114300" simplePos="0" relativeHeight="251719168" behindDoc="0" locked="0" layoutInCell="0" allowOverlap="1" wp14:anchorId="703E2AB3" wp14:editId="1BF916BB">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14:anchorId="3DE9C798" wp14:editId="4C9AECE2">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42D87789" w14:textId="77777777" w:rsidR="007B1374" w:rsidRDefault="007B1374">
                            <w:pPr>
                              <w:jc w:val="center"/>
                            </w:pPr>
                            <w:r>
                              <w:rPr>
                                <w:rFonts w:ascii="Helvetica" w:hAnsi="Helvetica"/>
                                <w:b/>
                                <w:sz w:val="16"/>
                              </w:rPr>
                              <w:t>root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C798" id="Rectangle 1444" o:spid="_x0000_s1093"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" o:allowincell="f" fillcolor="#d9d9d9" strokeweight=".5pt">
                <v:textbox inset="0,0,0,0">
                  <w:txbxContent>
                    <w:p w14:paraId="42D87789" w14:textId="77777777" w:rsidR="007B1374" w:rsidRDefault="007B1374">
                      <w:pPr>
                        <w:jc w:val="center"/>
                      </w:pPr>
                      <w:r>
                        <w:rPr>
                          <w:rFonts w:ascii="Helvetica" w:hAnsi="Helvetica"/>
                          <w:b/>
                          <w:sz w:val="16"/>
                        </w:rPr>
                        <w:t>root</w:t>
                      </w:r>
                    </w:p>
                  </w:txbxContent>
                </v:textbox>
              </v:rect>
            </w:pict>
          </mc:Fallback>
        </mc:AlternateContent>
      </w:r>
      <w:r>
        <w:rPr>
          <w:noProof/>
        </w:rPr>
        <mc:AlternateContent>
          <mc:Choice Requires="wps">
            <w:drawing>
              <wp:anchor distT="0" distB="0" distL="114300" distR="114300" simplePos="0" relativeHeight="251722240" behindDoc="0" locked="0" layoutInCell="0" allowOverlap="1" wp14:anchorId="6E7E6BB2" wp14:editId="02F68474">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14:paraId="7CC33DA3" w14:textId="77777777" w:rsidR="007B1374" w:rsidRDefault="007B1374">
                            <w:pPr>
                              <w:jc w:val="center"/>
                              <w:rPr>
                                <w:b/>
                              </w:rPr>
                            </w:pPr>
                            <w:r>
                              <w:rPr>
                                <w:rFonts w:ascii="Helvetica" w:hAnsi="Helvetica"/>
                                <w:b/>
                                <w:sz w:val="16"/>
                              </w:rPr>
                              <w:t>lnpSOA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6BB2" id="Rectangle 1445" o:spid="_x0000_s1094"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" o:allowincell="f" fillcolor="#d9d9d9" strokeweight=".5pt">
                <v:textbox inset="0,0,0,0">
                  <w:txbxContent>
                    <w:p w14:paraId="7CC33DA3" w14:textId="77777777" w:rsidR="007B1374" w:rsidRDefault="007B1374">
                      <w:pPr>
                        <w:jc w:val="center"/>
                        <w:rPr>
                          <w:b/>
                        </w:rPr>
                      </w:pPr>
                      <w:r>
                        <w:rPr>
                          <w:rFonts w:ascii="Helvetica" w:hAnsi="Helvetica"/>
                          <w:b/>
                          <w:sz w:val="16"/>
                        </w:rPr>
                        <w:t>lnpSOA</w:t>
                      </w:r>
                    </w:p>
                  </w:txbxContent>
                </v:textbox>
              </v:rect>
            </w:pict>
          </mc:Fallback>
        </mc:AlternateContent>
      </w:r>
      <w:r>
        <w:rPr>
          <w:noProof/>
        </w:rPr>
        <mc:AlternateContent>
          <mc:Choice Requires="wps">
            <w:drawing>
              <wp:anchor distT="0" distB="0" distL="114300" distR="114300" simplePos="0" relativeHeight="251717120" behindDoc="0" locked="0" layoutInCell="0" allowOverlap="1" wp14:anchorId="46440220" wp14:editId="3A125102">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0220" id="Rectangle 1440" o:spid="_x0000_s1095"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" o:allowincell="f" filled="f" stroked="f" strokeweight="0">
                <v:textbox inset="0,0,0,0">
                  <w:txbxContent>
                    <w:p w14:paraId="222059A8" w14:textId="77777777" w:rsidR="007B1374" w:rsidRDefault="007B1374">
                      <w:pPr>
                        <w:jc w:val="center"/>
                        <w:rPr>
                          <w:rFonts w:ascii="Helvetica" w:hAnsi="Helvetica"/>
                          <w:b/>
                          <w:sz w:val="24"/>
                        </w:rPr>
                      </w:pPr>
                      <w:r>
                        <w:rPr>
                          <w:rFonts w:ascii="Helvetica" w:hAnsi="Helvetica"/>
                          <w:b/>
                          <w:sz w:val="24"/>
                        </w:rPr>
                        <w:t>NPAC SMS TO SOA</w:t>
                      </w:r>
                    </w:p>
                    <w:p w14:paraId="4E1C36A1" w14:textId="77777777" w:rsidR="007B1374" w:rsidRDefault="007B1374">
                      <w:pPr>
                        <w:jc w:val="center"/>
                        <w:rPr>
                          <w:rFonts w:ascii="Helvetica" w:hAnsi="Helvetica"/>
                          <w:b/>
                          <w:sz w:val="24"/>
                        </w:rPr>
                      </w:pPr>
                      <w:r>
                        <w:rPr>
                          <w:rFonts w:ascii="Helvetica" w:hAnsi="Helvetica"/>
                          <w:b/>
                          <w:sz w:val="24"/>
                        </w:rPr>
                        <w:t>NAMING HIERARCHY FOR THE SOA</w:t>
                      </w:r>
                    </w:p>
                  </w:txbxContent>
                </v:textbox>
              </v:rect>
            </w:pict>
          </mc:Fallback>
        </mc:AlternateContent>
      </w:r>
    </w:p>
    <w:p w14:paraId="61668CE1" w14:textId="77777777"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14:paraId="363778AB" w14:textId="77777777" w:rsidR="0043169E" w:rsidRDefault="0043169E">
      <w:pPr>
        <w:pStyle w:val="BodyLevel3"/>
      </w:pPr>
    </w:p>
    <w:p w14:paraId="091D054D" w14:textId="77777777" w:rsidR="0043169E" w:rsidRDefault="0043169E">
      <w:pPr>
        <w:pStyle w:val="BodyLevel3"/>
        <w:sectPr w:rsidR="0043169E">
          <w:headerReference w:type="even" r:id="rId65"/>
          <w:headerReference w:type="default" r:id="rId66"/>
          <w:headerReference w:type="first" r:id="rId67"/>
          <w:type w:val="oddPage"/>
          <w:pgSz w:w="12240" w:h="15840"/>
          <w:pgMar w:top="1080" w:right="1296" w:bottom="1080" w:left="1296" w:header="720" w:footer="720" w:gutter="0"/>
          <w:cols w:space="720"/>
        </w:sectPr>
      </w:pPr>
    </w:p>
    <w:p w14:paraId="396111E5" w14:textId="77777777" w:rsidR="0043169E" w:rsidRDefault="0043169E">
      <w:pPr>
        <w:pStyle w:val="Heading1"/>
      </w:pPr>
      <w:bookmarkStart w:id="535" w:name="_Toc360606710"/>
      <w:bookmarkStart w:id="536" w:name="_Toc367590596"/>
      <w:bookmarkStart w:id="537" w:name="_Toc367606040"/>
      <w:bookmarkStart w:id="538" w:name="_Ref368120806"/>
      <w:bookmarkStart w:id="539" w:name="_Ref368125206"/>
      <w:bookmarkStart w:id="540" w:name="_Ref368354230"/>
      <w:bookmarkStart w:id="541" w:name="_Ref368354339"/>
      <w:bookmarkStart w:id="542" w:name="_Toc368488139"/>
      <w:bookmarkStart w:id="543" w:name="_Toc387211327"/>
      <w:bookmarkStart w:id="544" w:name="_Toc387214240"/>
      <w:bookmarkStart w:id="545" w:name="_Toc387214525"/>
      <w:bookmarkStart w:id="546" w:name="_Toc387655220"/>
      <w:bookmarkStart w:id="547" w:name="_Ref389469383"/>
      <w:bookmarkStart w:id="548" w:name="_Toc476614337"/>
      <w:bookmarkStart w:id="549" w:name="_Toc483803323"/>
      <w:bookmarkStart w:id="550" w:name="_Toc116975692"/>
      <w:bookmarkStart w:id="551" w:name="_Toc96695094"/>
      <w:r>
        <w:lastRenderedPageBreak/>
        <w:t>Interface Functionality to CMIP Definition Mapping</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5BF85D80" w14:textId="77777777" w:rsidR="0043169E" w:rsidRDefault="0043169E">
      <w:pPr>
        <w:pStyle w:val="ChapterNumber"/>
        <w:framePr w:w="1800" w:h="1800" w:hRule="exact" w:wrap="notBeside" w:x="10081" w:y="1"/>
      </w:pPr>
      <w:r>
        <w:t>4</w:t>
      </w:r>
    </w:p>
    <w:p w14:paraId="6227D323" w14:textId="77777777" w:rsidR="0043169E" w:rsidRDefault="0043169E"/>
    <w:p w14:paraId="2CDBC52D" w14:textId="77777777" w:rsidR="0043169E" w:rsidRDefault="0043169E">
      <w:pPr>
        <w:pStyle w:val="Heading2"/>
      </w:pPr>
      <w:bookmarkStart w:id="552" w:name="_Toc356377211"/>
      <w:bookmarkStart w:id="553" w:name="_Toc356628708"/>
      <w:bookmarkStart w:id="554" w:name="_Toc356628769"/>
      <w:bookmarkStart w:id="555" w:name="_Toc356629210"/>
      <w:bookmarkStart w:id="556" w:name="_Toc360606711"/>
      <w:bookmarkStart w:id="557" w:name="_Toc367590597"/>
      <w:bookmarkStart w:id="558" w:name="_Toc367606041"/>
      <w:bookmarkStart w:id="559" w:name="_Toc368488140"/>
      <w:bookmarkStart w:id="560" w:name="_Toc387211328"/>
      <w:bookmarkStart w:id="561" w:name="_Toc387214241"/>
      <w:bookmarkStart w:id="562" w:name="_Toc387214526"/>
      <w:bookmarkStart w:id="563" w:name="_Toc387655221"/>
      <w:bookmarkStart w:id="564" w:name="_Toc476614338"/>
      <w:bookmarkStart w:id="565" w:name="_Toc483803324"/>
      <w:bookmarkStart w:id="566" w:name="_Toc116975693"/>
      <w:bookmarkStart w:id="567" w:name="_Toc96695095"/>
      <w:r>
        <w:t>Overview</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06281290" w14:textId="77777777" w:rsidR="0043169E" w:rsidRDefault="0043169E">
      <w:pPr>
        <w:pStyle w:val="BodyLevel2"/>
      </w:pPr>
      <w:r>
        <w:t>The following tables, Exhibits 8-12, contain the mapping of the interface functionality to managed objects, attributes, actions, and notifications.</w:t>
      </w:r>
    </w:p>
    <w:p w14:paraId="4A5CCF2A" w14:textId="77777777" w:rsidR="0043169E" w:rsidRDefault="0043169E">
      <w:pPr>
        <w:pStyle w:val="Heading3"/>
      </w:pPr>
      <w:bookmarkStart w:id="568" w:name="_Toc356377212"/>
      <w:bookmarkStart w:id="569" w:name="_Toc356628709"/>
      <w:bookmarkStart w:id="570" w:name="_Toc356628770"/>
      <w:bookmarkStart w:id="571" w:name="_Toc356629211"/>
      <w:bookmarkStart w:id="572" w:name="_Toc360606712"/>
      <w:bookmarkStart w:id="573" w:name="_Toc367590598"/>
      <w:bookmarkStart w:id="574" w:name="_Toc367606042"/>
      <w:bookmarkStart w:id="575" w:name="_Toc368488141"/>
      <w:bookmarkStart w:id="576" w:name="_Toc387211329"/>
      <w:bookmarkStart w:id="577" w:name="_Toc387214242"/>
      <w:bookmarkStart w:id="578" w:name="_Toc387214527"/>
      <w:bookmarkStart w:id="579" w:name="_Toc387655222"/>
      <w:bookmarkStart w:id="580" w:name="_Toc476614339"/>
      <w:bookmarkStart w:id="581" w:name="_Toc483803325"/>
      <w:bookmarkStart w:id="582" w:name="_Toc116975694"/>
      <w:bookmarkStart w:id="583" w:name="_Toc96695096"/>
      <w:r>
        <w:t>Primary NPAC Mechanized Interface Operations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65846894" w14:textId="77777777"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14:paraId="23ACEC4E" w14:textId="77777777"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14:paraId="142614AC" w14:textId="77777777"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14:paraId="3BF22D73" w14:textId="77777777"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14:paraId="54C668B2" w14:textId="77777777"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14:paraId="5AAB5F49" w14:textId="77777777"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14:paraId="7B735F90" w14:textId="77777777" w:rsidR="0043169E" w:rsidRDefault="0043169E">
            <w:pPr>
              <w:pStyle w:val="TableTextWhite"/>
            </w:pPr>
            <w:r>
              <w:t>Referenced</w:t>
            </w:r>
            <w:r>
              <w:br/>
              <w:t>Object Type</w:t>
            </w:r>
          </w:p>
        </w:tc>
      </w:tr>
      <w:tr w:rsidR="0043169E" w14:paraId="450F9322" w14:textId="77777777" w:rsidTr="009875F1">
        <w:trPr>
          <w:cantSplit/>
        </w:trPr>
        <w:tc>
          <w:tcPr>
            <w:tcW w:w="1638" w:type="dxa"/>
            <w:tcBorders>
              <w:top w:val="nil"/>
            </w:tcBorders>
          </w:tcPr>
          <w:p w14:paraId="13F3B99E" w14:textId="77777777" w:rsidR="0043169E" w:rsidRDefault="0043169E">
            <w:pPr>
              <w:pStyle w:val="TableText"/>
              <w:tabs>
                <w:tab w:val="clear" w:pos="180"/>
              </w:tabs>
              <w:spacing w:before="60" w:after="60"/>
              <w:ind w:left="180" w:hanging="180"/>
            </w:pPr>
            <w:r>
              <w:t>Abort/Cancel Audit Request</w:t>
            </w:r>
          </w:p>
        </w:tc>
        <w:tc>
          <w:tcPr>
            <w:tcW w:w="2070" w:type="dxa"/>
            <w:tcBorders>
              <w:top w:val="nil"/>
            </w:tcBorders>
          </w:tcPr>
          <w:p w14:paraId="08249F8B" w14:textId="77777777" w:rsidR="0043169E" w:rsidRDefault="0043169E">
            <w:pPr>
              <w:pStyle w:val="TableText"/>
              <w:spacing w:before="60" w:after="60"/>
            </w:pPr>
            <w:r>
              <w:t>from SOA</w:t>
            </w:r>
          </w:p>
        </w:tc>
        <w:tc>
          <w:tcPr>
            <w:tcW w:w="3600" w:type="dxa"/>
            <w:tcBorders>
              <w:top w:val="nil"/>
            </w:tcBorders>
          </w:tcPr>
          <w:p w14:paraId="0009535E" w14:textId="77777777" w:rsidR="0043169E" w:rsidRDefault="0043169E">
            <w:pPr>
              <w:pStyle w:val="TableText"/>
              <w:spacing w:before="60" w:after="60"/>
            </w:pPr>
            <w:r>
              <w:t>M-DELETE</w:t>
            </w:r>
          </w:p>
        </w:tc>
        <w:tc>
          <w:tcPr>
            <w:tcW w:w="2268" w:type="dxa"/>
            <w:tcBorders>
              <w:top w:val="nil"/>
            </w:tcBorders>
          </w:tcPr>
          <w:p w14:paraId="00CFF5A6" w14:textId="77777777" w:rsidR="0043169E" w:rsidRDefault="0043169E">
            <w:pPr>
              <w:pStyle w:val="TableText"/>
              <w:spacing w:before="60" w:after="60"/>
            </w:pPr>
            <w:r>
              <w:t>subscriptionAudit</w:t>
            </w:r>
          </w:p>
        </w:tc>
      </w:tr>
      <w:tr w:rsidR="0043169E" w14:paraId="4B7166E7" w14:textId="77777777" w:rsidTr="009875F1">
        <w:trPr>
          <w:cantSplit/>
        </w:trPr>
        <w:tc>
          <w:tcPr>
            <w:tcW w:w="1638" w:type="dxa"/>
          </w:tcPr>
          <w:p w14:paraId="018C5ED5" w14:textId="77777777" w:rsidR="0043169E" w:rsidRDefault="0043169E">
            <w:pPr>
              <w:pStyle w:val="TableText"/>
              <w:tabs>
                <w:tab w:val="clear" w:pos="180"/>
              </w:tabs>
              <w:spacing w:before="60" w:after="60"/>
              <w:ind w:left="180" w:hanging="180"/>
            </w:pPr>
            <w:r>
              <w:t>Audit Complete</w:t>
            </w:r>
          </w:p>
        </w:tc>
        <w:tc>
          <w:tcPr>
            <w:tcW w:w="2070" w:type="dxa"/>
          </w:tcPr>
          <w:p w14:paraId="011EC708" w14:textId="77777777" w:rsidR="0043169E" w:rsidRDefault="0043169E">
            <w:pPr>
              <w:pStyle w:val="TableText"/>
              <w:spacing w:before="60" w:after="60"/>
            </w:pPr>
            <w:r>
              <w:t>to SOA</w:t>
            </w:r>
          </w:p>
        </w:tc>
        <w:tc>
          <w:tcPr>
            <w:tcW w:w="3600" w:type="dxa"/>
          </w:tcPr>
          <w:p w14:paraId="14C6337C" w14:textId="77777777" w:rsidR="0043169E" w:rsidRDefault="0043169E">
            <w:pPr>
              <w:pStyle w:val="TableText"/>
              <w:spacing w:before="60" w:after="60"/>
            </w:pPr>
            <w:r>
              <w:t xml:space="preserve">M-EVENT-REPORT:  </w:t>
            </w:r>
            <w:r>
              <w:br/>
              <w:t>subscriptionAuditResults</w:t>
            </w:r>
          </w:p>
        </w:tc>
        <w:tc>
          <w:tcPr>
            <w:tcW w:w="2268" w:type="dxa"/>
          </w:tcPr>
          <w:p w14:paraId="12B1D628" w14:textId="77777777" w:rsidR="0043169E" w:rsidRDefault="0043169E">
            <w:pPr>
              <w:pStyle w:val="TableText"/>
              <w:spacing w:before="60" w:after="60"/>
            </w:pPr>
            <w:r>
              <w:t>subscriptionAudit</w:t>
            </w:r>
          </w:p>
        </w:tc>
      </w:tr>
      <w:tr w:rsidR="0043169E" w14:paraId="0C1B85D4" w14:textId="77777777" w:rsidTr="009875F1">
        <w:trPr>
          <w:cantSplit/>
        </w:trPr>
        <w:tc>
          <w:tcPr>
            <w:tcW w:w="1638" w:type="dxa"/>
          </w:tcPr>
          <w:p w14:paraId="58858E1C" w14:textId="77777777" w:rsidR="0043169E" w:rsidRDefault="0043169E">
            <w:pPr>
              <w:pStyle w:val="TableText"/>
              <w:tabs>
                <w:tab w:val="clear" w:pos="180"/>
              </w:tabs>
              <w:spacing w:before="60" w:after="60"/>
              <w:ind w:left="180" w:hanging="180"/>
            </w:pPr>
            <w:r>
              <w:t>Audit Discrepancy</w:t>
            </w:r>
          </w:p>
        </w:tc>
        <w:tc>
          <w:tcPr>
            <w:tcW w:w="2070" w:type="dxa"/>
          </w:tcPr>
          <w:p w14:paraId="16A9B6C5" w14:textId="77777777" w:rsidR="0043169E" w:rsidRDefault="0043169E">
            <w:pPr>
              <w:pStyle w:val="TableText"/>
              <w:spacing w:before="60" w:after="60"/>
            </w:pPr>
            <w:r>
              <w:t>to SOA</w:t>
            </w:r>
          </w:p>
        </w:tc>
        <w:tc>
          <w:tcPr>
            <w:tcW w:w="3600" w:type="dxa"/>
          </w:tcPr>
          <w:p w14:paraId="07D55AF1" w14:textId="77777777" w:rsidR="0043169E" w:rsidRDefault="0043169E">
            <w:pPr>
              <w:pStyle w:val="TableText"/>
              <w:spacing w:before="60" w:after="60"/>
            </w:pPr>
            <w:r>
              <w:t xml:space="preserve">M-EVENT-REPORT:  </w:t>
            </w:r>
            <w:r>
              <w:br/>
              <w:t>subscriptionAudit-DiscrepancyRpt</w:t>
            </w:r>
          </w:p>
        </w:tc>
        <w:tc>
          <w:tcPr>
            <w:tcW w:w="2268" w:type="dxa"/>
          </w:tcPr>
          <w:p w14:paraId="1F0E8BF2" w14:textId="77777777" w:rsidR="0043169E" w:rsidRDefault="0043169E">
            <w:pPr>
              <w:pStyle w:val="TableText"/>
              <w:spacing w:before="60" w:after="60"/>
            </w:pPr>
            <w:r>
              <w:t>subscriptionAudit</w:t>
            </w:r>
          </w:p>
        </w:tc>
      </w:tr>
      <w:tr w:rsidR="0043169E" w14:paraId="5BFBD662" w14:textId="77777777" w:rsidTr="009875F1">
        <w:trPr>
          <w:cantSplit/>
        </w:trPr>
        <w:tc>
          <w:tcPr>
            <w:tcW w:w="1638" w:type="dxa"/>
          </w:tcPr>
          <w:p w14:paraId="16E9D15D" w14:textId="77777777" w:rsidR="0043169E" w:rsidRDefault="0043169E">
            <w:pPr>
              <w:pStyle w:val="TableText"/>
              <w:tabs>
                <w:tab w:val="clear" w:pos="180"/>
              </w:tabs>
              <w:spacing w:before="60" w:after="60"/>
              <w:ind w:left="180" w:hanging="180"/>
            </w:pPr>
            <w:r>
              <w:t>Audit Query</w:t>
            </w:r>
          </w:p>
        </w:tc>
        <w:tc>
          <w:tcPr>
            <w:tcW w:w="2070" w:type="dxa"/>
          </w:tcPr>
          <w:p w14:paraId="23118ADE" w14:textId="77777777" w:rsidR="0043169E" w:rsidRDefault="0043169E">
            <w:pPr>
              <w:pStyle w:val="TableText"/>
              <w:spacing w:before="60" w:after="60"/>
            </w:pPr>
            <w:r>
              <w:t>from SOA</w:t>
            </w:r>
          </w:p>
        </w:tc>
        <w:tc>
          <w:tcPr>
            <w:tcW w:w="3600" w:type="dxa"/>
          </w:tcPr>
          <w:p w14:paraId="73093552" w14:textId="77777777" w:rsidR="0043169E" w:rsidRDefault="0043169E">
            <w:pPr>
              <w:pStyle w:val="TableText"/>
              <w:spacing w:before="60" w:after="60"/>
            </w:pPr>
            <w:r>
              <w:t>M-GET</w:t>
            </w:r>
          </w:p>
        </w:tc>
        <w:tc>
          <w:tcPr>
            <w:tcW w:w="2268" w:type="dxa"/>
          </w:tcPr>
          <w:p w14:paraId="434F805A" w14:textId="77777777" w:rsidR="0043169E" w:rsidRDefault="0043169E">
            <w:pPr>
              <w:pStyle w:val="TableText"/>
              <w:spacing w:before="60" w:after="60"/>
            </w:pPr>
            <w:r>
              <w:t>subscriptionAudit</w:t>
            </w:r>
          </w:p>
        </w:tc>
      </w:tr>
      <w:tr w:rsidR="0043169E" w14:paraId="005FA807" w14:textId="77777777" w:rsidTr="009875F1">
        <w:trPr>
          <w:cantSplit/>
        </w:trPr>
        <w:tc>
          <w:tcPr>
            <w:tcW w:w="1638" w:type="dxa"/>
          </w:tcPr>
          <w:p w14:paraId="675C57B3" w14:textId="77777777" w:rsidR="0043169E" w:rsidRDefault="0043169E">
            <w:pPr>
              <w:pStyle w:val="TableText"/>
              <w:tabs>
                <w:tab w:val="clear" w:pos="180"/>
              </w:tabs>
              <w:spacing w:before="60" w:after="60"/>
              <w:ind w:left="180" w:hanging="180"/>
            </w:pPr>
            <w:r>
              <w:t>Audit Request SOA</w:t>
            </w:r>
          </w:p>
        </w:tc>
        <w:tc>
          <w:tcPr>
            <w:tcW w:w="2070" w:type="dxa"/>
          </w:tcPr>
          <w:p w14:paraId="5C9D4FA8" w14:textId="77777777" w:rsidR="0043169E" w:rsidRDefault="0043169E">
            <w:pPr>
              <w:pStyle w:val="TableText"/>
              <w:spacing w:before="60" w:after="60"/>
            </w:pPr>
            <w:r>
              <w:t>from SOA</w:t>
            </w:r>
          </w:p>
        </w:tc>
        <w:tc>
          <w:tcPr>
            <w:tcW w:w="3600" w:type="dxa"/>
          </w:tcPr>
          <w:p w14:paraId="1A05D3DF" w14:textId="77777777" w:rsidR="0043169E" w:rsidRDefault="0043169E">
            <w:pPr>
              <w:pStyle w:val="TableText"/>
              <w:spacing w:before="60" w:after="60"/>
            </w:pPr>
            <w:r>
              <w:t>M-CREATE</w:t>
            </w:r>
          </w:p>
        </w:tc>
        <w:tc>
          <w:tcPr>
            <w:tcW w:w="2268" w:type="dxa"/>
          </w:tcPr>
          <w:p w14:paraId="6C9DE4CE" w14:textId="77777777" w:rsidR="0043169E" w:rsidRDefault="0043169E">
            <w:pPr>
              <w:pStyle w:val="TableText"/>
              <w:spacing w:before="60" w:after="60"/>
            </w:pPr>
            <w:r>
              <w:t>subscriptionAudit</w:t>
            </w:r>
          </w:p>
        </w:tc>
      </w:tr>
      <w:tr w:rsidR="0043169E" w14:paraId="5A530D06" w14:textId="77777777" w:rsidTr="009875F1">
        <w:trPr>
          <w:cantSplit/>
        </w:trPr>
        <w:tc>
          <w:tcPr>
            <w:tcW w:w="1638" w:type="dxa"/>
          </w:tcPr>
          <w:p w14:paraId="70BDCB50" w14:textId="77777777" w:rsidR="0043169E" w:rsidRDefault="0043169E">
            <w:pPr>
              <w:pStyle w:val="TableText"/>
              <w:tabs>
                <w:tab w:val="clear" w:pos="180"/>
              </w:tabs>
              <w:spacing w:before="60" w:after="60"/>
              <w:ind w:left="180" w:hanging="180"/>
            </w:pPr>
            <w:r>
              <w:t>Cancellation Acknowledge-ment</w:t>
            </w:r>
          </w:p>
        </w:tc>
        <w:tc>
          <w:tcPr>
            <w:tcW w:w="2070" w:type="dxa"/>
          </w:tcPr>
          <w:p w14:paraId="3C2DB3CD" w14:textId="77777777" w:rsidR="0043169E" w:rsidRDefault="0043169E">
            <w:pPr>
              <w:pStyle w:val="TableText"/>
              <w:spacing w:before="60" w:after="60"/>
            </w:pPr>
            <w:r>
              <w:t>from SOA (new service provider)</w:t>
            </w:r>
          </w:p>
        </w:tc>
        <w:tc>
          <w:tcPr>
            <w:tcW w:w="3600" w:type="dxa"/>
          </w:tcPr>
          <w:p w14:paraId="40578B60" w14:textId="77777777" w:rsidR="0043169E" w:rsidRDefault="0043169E">
            <w:pPr>
              <w:pStyle w:val="TableText"/>
              <w:spacing w:before="60" w:after="60"/>
            </w:pPr>
            <w:r>
              <w:t xml:space="preserve">M-ACTION: </w:t>
            </w:r>
            <w:r>
              <w:br/>
              <w:t>subscriptionVersionNewSP-</w:t>
            </w:r>
            <w:r>
              <w:br/>
              <w:t>CancellationAcknowledge</w:t>
            </w:r>
          </w:p>
        </w:tc>
        <w:tc>
          <w:tcPr>
            <w:tcW w:w="2268" w:type="dxa"/>
          </w:tcPr>
          <w:p w14:paraId="798ABBC9" w14:textId="77777777" w:rsidR="0043169E" w:rsidRDefault="0043169E">
            <w:pPr>
              <w:pStyle w:val="TableText"/>
              <w:spacing w:before="60" w:after="60"/>
            </w:pPr>
            <w:r>
              <w:t>lnpSubscriptions</w:t>
            </w:r>
          </w:p>
        </w:tc>
      </w:tr>
      <w:tr w:rsidR="0043169E" w14:paraId="1EACA4A4" w14:textId="77777777" w:rsidTr="009875F1">
        <w:trPr>
          <w:cantSplit/>
        </w:trPr>
        <w:tc>
          <w:tcPr>
            <w:tcW w:w="1638" w:type="dxa"/>
          </w:tcPr>
          <w:p w14:paraId="3F277486" w14:textId="77777777" w:rsidR="0043169E" w:rsidRDefault="0043169E">
            <w:pPr>
              <w:pStyle w:val="TableText"/>
              <w:tabs>
                <w:tab w:val="clear" w:pos="180"/>
              </w:tabs>
              <w:spacing w:before="60" w:after="60"/>
              <w:ind w:left="180" w:hanging="180"/>
            </w:pPr>
            <w:r>
              <w:t>Cancellation Acknowledg-ment</w:t>
            </w:r>
          </w:p>
        </w:tc>
        <w:tc>
          <w:tcPr>
            <w:tcW w:w="2070" w:type="dxa"/>
          </w:tcPr>
          <w:p w14:paraId="67AE0E3F" w14:textId="77777777" w:rsidR="0043169E" w:rsidRDefault="0043169E">
            <w:pPr>
              <w:pStyle w:val="TableText"/>
              <w:spacing w:before="60" w:after="60"/>
            </w:pPr>
            <w:r>
              <w:t>from SOA (old service provider)</w:t>
            </w:r>
          </w:p>
        </w:tc>
        <w:tc>
          <w:tcPr>
            <w:tcW w:w="3600" w:type="dxa"/>
          </w:tcPr>
          <w:p w14:paraId="1B65715D" w14:textId="77777777" w:rsidR="0043169E" w:rsidRDefault="0043169E">
            <w:pPr>
              <w:pStyle w:val="TableText"/>
              <w:spacing w:before="60" w:after="60"/>
            </w:pPr>
            <w:r>
              <w:t xml:space="preserve">M-ACTION: </w:t>
            </w:r>
            <w:r>
              <w:br/>
              <w:t>subscriptionVersionOldSP-CancellationAcknowledge</w:t>
            </w:r>
          </w:p>
        </w:tc>
        <w:tc>
          <w:tcPr>
            <w:tcW w:w="2268" w:type="dxa"/>
          </w:tcPr>
          <w:p w14:paraId="1DBAB489" w14:textId="77777777" w:rsidR="0043169E" w:rsidRDefault="0043169E">
            <w:pPr>
              <w:pStyle w:val="TableText"/>
              <w:spacing w:before="60" w:after="60"/>
            </w:pPr>
            <w:r>
              <w:t>lnpSubscriptions</w:t>
            </w:r>
          </w:p>
        </w:tc>
      </w:tr>
      <w:tr w:rsidR="0043169E" w14:paraId="79A5B076" w14:textId="77777777" w:rsidTr="009875F1">
        <w:trPr>
          <w:cantSplit/>
        </w:trPr>
        <w:tc>
          <w:tcPr>
            <w:tcW w:w="1638" w:type="dxa"/>
          </w:tcPr>
          <w:p w14:paraId="6034FC3F" w14:textId="77777777" w:rsidR="0043169E" w:rsidRDefault="0043169E">
            <w:pPr>
              <w:pStyle w:val="TableText"/>
              <w:tabs>
                <w:tab w:val="clear" w:pos="180"/>
              </w:tabs>
              <w:spacing w:before="60" w:after="60"/>
              <w:ind w:left="180" w:hanging="180"/>
            </w:pPr>
            <w:r>
              <w:t>Conflict Removal</w:t>
            </w:r>
          </w:p>
        </w:tc>
        <w:tc>
          <w:tcPr>
            <w:tcW w:w="2070" w:type="dxa"/>
          </w:tcPr>
          <w:p w14:paraId="6BBDE077" w14:textId="77777777" w:rsidR="0043169E" w:rsidRDefault="0043169E">
            <w:pPr>
              <w:pStyle w:val="TableText"/>
              <w:spacing w:before="60" w:after="60"/>
            </w:pPr>
            <w:r>
              <w:t>from SOA (new service provider)</w:t>
            </w:r>
          </w:p>
        </w:tc>
        <w:tc>
          <w:tcPr>
            <w:tcW w:w="3600" w:type="dxa"/>
          </w:tcPr>
          <w:p w14:paraId="6E591E6D" w14:textId="77777777" w:rsidR="0043169E" w:rsidRDefault="0043169E">
            <w:pPr>
              <w:pStyle w:val="TableText"/>
              <w:spacing w:before="60" w:after="60"/>
            </w:pPr>
            <w:r>
              <w:t>M-ACTION:</w:t>
            </w:r>
          </w:p>
          <w:p w14:paraId="6BF13CB2" w14:textId="77777777" w:rsidR="0043169E" w:rsidRDefault="0043169E">
            <w:pPr>
              <w:pStyle w:val="TableText"/>
              <w:tabs>
                <w:tab w:val="clear" w:pos="180"/>
              </w:tabs>
              <w:spacing w:before="60" w:after="60"/>
              <w:ind w:left="342" w:firstLine="0"/>
            </w:pPr>
            <w:r>
              <w:t>subscriptionVersionRemoveFromConflict</w:t>
            </w:r>
          </w:p>
        </w:tc>
        <w:tc>
          <w:tcPr>
            <w:tcW w:w="2268" w:type="dxa"/>
          </w:tcPr>
          <w:p w14:paraId="20B277AB" w14:textId="77777777" w:rsidR="0043169E" w:rsidRDefault="0043169E">
            <w:pPr>
              <w:pStyle w:val="TableText"/>
              <w:spacing w:before="60" w:after="60"/>
            </w:pPr>
            <w:r>
              <w:t>lnpSubscriptions</w:t>
            </w:r>
          </w:p>
        </w:tc>
      </w:tr>
      <w:tr w:rsidR="0043169E" w14:paraId="33DAC7BA" w14:textId="77777777" w:rsidTr="009875F1">
        <w:trPr>
          <w:cantSplit/>
        </w:trPr>
        <w:tc>
          <w:tcPr>
            <w:tcW w:w="1638" w:type="dxa"/>
          </w:tcPr>
          <w:p w14:paraId="646F9ACC" w14:textId="77777777" w:rsidR="0043169E" w:rsidRDefault="0043169E">
            <w:pPr>
              <w:pStyle w:val="TableText"/>
              <w:tabs>
                <w:tab w:val="clear" w:pos="180"/>
              </w:tabs>
              <w:spacing w:before="60" w:after="60"/>
              <w:ind w:left="180" w:hanging="180"/>
            </w:pPr>
            <w:r>
              <w:t>Customer Disconnect Date</w:t>
            </w:r>
          </w:p>
        </w:tc>
        <w:tc>
          <w:tcPr>
            <w:tcW w:w="2070" w:type="dxa"/>
          </w:tcPr>
          <w:p w14:paraId="28926EBC" w14:textId="77777777" w:rsidR="0043169E" w:rsidRDefault="0043169E">
            <w:pPr>
              <w:pStyle w:val="TableText"/>
              <w:spacing w:before="60" w:after="60"/>
            </w:pPr>
            <w:r>
              <w:t>to SOA</w:t>
            </w:r>
          </w:p>
        </w:tc>
        <w:tc>
          <w:tcPr>
            <w:tcW w:w="3600" w:type="dxa"/>
          </w:tcPr>
          <w:p w14:paraId="14AEE7FC" w14:textId="77777777" w:rsidR="0043169E" w:rsidRDefault="0043169E">
            <w:pPr>
              <w:pStyle w:val="TableText"/>
              <w:spacing w:before="60" w:after="60"/>
            </w:pPr>
            <w:r>
              <w:t>M-EVENT-REPORT:</w:t>
            </w:r>
          </w:p>
          <w:p w14:paraId="15065F2E" w14:textId="77777777" w:rsidR="0043169E" w:rsidRDefault="0043169E" w:rsidP="00AB3857">
            <w:pPr>
              <w:pStyle w:val="TableText"/>
              <w:spacing w:before="60" w:after="60"/>
            </w:pPr>
            <w:r>
              <w:tab/>
            </w:r>
            <w:r>
              <w:tab/>
              <w:t>subscriptionVersionRangeDonorSP-CustomerDisconnectDate</w:t>
            </w:r>
          </w:p>
        </w:tc>
        <w:tc>
          <w:tcPr>
            <w:tcW w:w="2268" w:type="dxa"/>
          </w:tcPr>
          <w:p w14:paraId="307E16C4" w14:textId="77777777" w:rsidR="0043169E" w:rsidRDefault="0043169E">
            <w:pPr>
              <w:pStyle w:val="TableText"/>
              <w:spacing w:before="60" w:after="60"/>
            </w:pPr>
            <w:r>
              <w:t>subscriptionVersionNPAC</w:t>
            </w:r>
          </w:p>
          <w:p w14:paraId="703C39BD" w14:textId="77777777" w:rsidR="0043169E" w:rsidRDefault="0043169E">
            <w:pPr>
              <w:pStyle w:val="TableText"/>
              <w:spacing w:before="60" w:after="60"/>
            </w:pPr>
            <w:r>
              <w:t>or</w:t>
            </w:r>
          </w:p>
          <w:p w14:paraId="517FEE03" w14:textId="77777777" w:rsidR="0043169E" w:rsidRDefault="0043169E">
            <w:pPr>
              <w:pStyle w:val="TableText"/>
              <w:spacing w:before="60" w:after="60"/>
            </w:pPr>
            <w:r>
              <w:t>lnpSubscriptions</w:t>
            </w:r>
          </w:p>
        </w:tc>
      </w:tr>
      <w:tr w:rsidR="0043169E" w14:paraId="7C95AF86" w14:textId="77777777" w:rsidTr="009875F1">
        <w:trPr>
          <w:cantSplit/>
        </w:trPr>
        <w:tc>
          <w:tcPr>
            <w:tcW w:w="1638" w:type="dxa"/>
          </w:tcPr>
          <w:p w14:paraId="6B2CEDDB" w14:textId="77777777" w:rsidR="0043169E" w:rsidRDefault="0043169E">
            <w:pPr>
              <w:pStyle w:val="TableText"/>
              <w:tabs>
                <w:tab w:val="clear" w:pos="180"/>
              </w:tabs>
              <w:spacing w:before="60" w:after="60"/>
              <w:ind w:left="180" w:hanging="180"/>
            </w:pPr>
            <w:r>
              <w:lastRenderedPageBreak/>
              <w:t>Final Request for Version Create</w:t>
            </w:r>
          </w:p>
        </w:tc>
        <w:tc>
          <w:tcPr>
            <w:tcW w:w="2070" w:type="dxa"/>
          </w:tcPr>
          <w:p w14:paraId="35ADC8BF" w14:textId="77777777" w:rsidR="0043169E" w:rsidRDefault="0043169E">
            <w:pPr>
              <w:pStyle w:val="TableText"/>
              <w:spacing w:before="60" w:after="60"/>
              <w:ind w:left="162" w:hanging="162"/>
            </w:pPr>
            <w:r>
              <w:t>to SOA</w:t>
            </w:r>
            <w:r>
              <w:br/>
              <w:t>(old service provider)</w:t>
            </w:r>
          </w:p>
        </w:tc>
        <w:tc>
          <w:tcPr>
            <w:tcW w:w="3600" w:type="dxa"/>
          </w:tcPr>
          <w:p w14:paraId="66FB074C" w14:textId="77777777" w:rsidR="0043169E" w:rsidRDefault="0043169E" w:rsidP="00AB3857">
            <w:pPr>
              <w:pStyle w:val="TableText"/>
              <w:spacing w:before="60" w:after="60"/>
            </w:pPr>
            <w:r>
              <w:t>M-EVENT-REPORT:</w:t>
            </w:r>
            <w:r>
              <w:br/>
              <w:t>subscriptionVersionRangeOldSPFinalConcurrenceWindowExpiration</w:t>
            </w:r>
          </w:p>
        </w:tc>
        <w:tc>
          <w:tcPr>
            <w:tcW w:w="2268" w:type="dxa"/>
          </w:tcPr>
          <w:p w14:paraId="4753EC7D" w14:textId="77777777" w:rsidR="0043169E" w:rsidRDefault="0043169E">
            <w:pPr>
              <w:pStyle w:val="TableText"/>
              <w:spacing w:before="60" w:after="60"/>
            </w:pPr>
            <w:r>
              <w:t>subscriptionVersionNPAC</w:t>
            </w:r>
          </w:p>
          <w:p w14:paraId="79A4573E" w14:textId="77777777" w:rsidR="0043169E" w:rsidRDefault="0043169E">
            <w:pPr>
              <w:pStyle w:val="TableText"/>
              <w:spacing w:before="60" w:after="60"/>
              <w:ind w:left="0" w:firstLine="0"/>
            </w:pPr>
            <w:r>
              <w:t>or</w:t>
            </w:r>
          </w:p>
          <w:p w14:paraId="30B3CB94" w14:textId="77777777" w:rsidR="0043169E" w:rsidRDefault="0043169E">
            <w:pPr>
              <w:pStyle w:val="TableText"/>
              <w:spacing w:before="60" w:after="60"/>
              <w:ind w:left="0" w:firstLine="0"/>
            </w:pPr>
            <w:r>
              <w:t>lnpSubscriptions</w:t>
            </w:r>
          </w:p>
        </w:tc>
      </w:tr>
      <w:tr w:rsidR="0043169E" w14:paraId="510917AB" w14:textId="77777777" w:rsidTr="009875F1">
        <w:trPr>
          <w:cantSplit/>
        </w:trPr>
        <w:tc>
          <w:tcPr>
            <w:tcW w:w="1638" w:type="dxa"/>
          </w:tcPr>
          <w:p w14:paraId="157BA1D1" w14:textId="77777777" w:rsidR="0043169E" w:rsidRDefault="0043169E">
            <w:pPr>
              <w:pStyle w:val="TableText"/>
              <w:tabs>
                <w:tab w:val="clear" w:pos="180"/>
              </w:tabs>
              <w:spacing w:before="60" w:after="60"/>
              <w:ind w:left="180" w:hanging="180"/>
            </w:pPr>
            <w:r>
              <w:t>Network Data Download</w:t>
            </w:r>
          </w:p>
        </w:tc>
        <w:tc>
          <w:tcPr>
            <w:tcW w:w="2070" w:type="dxa"/>
          </w:tcPr>
          <w:p w14:paraId="42FB8566" w14:textId="77777777" w:rsidR="0043169E" w:rsidRDefault="0043169E">
            <w:pPr>
              <w:pStyle w:val="TableText"/>
              <w:spacing w:before="60" w:after="60"/>
            </w:pPr>
            <w:r>
              <w:t>from LOCAL SMS</w:t>
            </w:r>
          </w:p>
          <w:p w14:paraId="463975EB" w14:textId="77777777" w:rsidR="0043169E" w:rsidRDefault="0043169E">
            <w:pPr>
              <w:pStyle w:val="TableText"/>
              <w:spacing w:before="60" w:after="60"/>
            </w:pPr>
            <w:r>
              <w:t xml:space="preserve">or </w:t>
            </w:r>
          </w:p>
          <w:p w14:paraId="256D8660" w14:textId="77777777" w:rsidR="0043169E" w:rsidRDefault="0043169E">
            <w:pPr>
              <w:pStyle w:val="TableText"/>
              <w:spacing w:before="60" w:after="60"/>
            </w:pPr>
            <w:r>
              <w:t>from SOA</w:t>
            </w:r>
          </w:p>
        </w:tc>
        <w:tc>
          <w:tcPr>
            <w:tcW w:w="3600" w:type="dxa"/>
          </w:tcPr>
          <w:p w14:paraId="75C8C7B8" w14:textId="77777777" w:rsidR="0043169E" w:rsidRDefault="0043169E">
            <w:pPr>
              <w:pStyle w:val="TableText"/>
              <w:spacing w:before="60" w:after="60"/>
            </w:pPr>
            <w:r>
              <w:t>M-ACTION:</w:t>
            </w:r>
            <w:r>
              <w:br/>
              <w:t>lnpDownload</w:t>
            </w:r>
          </w:p>
          <w:p w14:paraId="32A2DC8C" w14:textId="77777777" w:rsidR="0043169E" w:rsidRDefault="0043169E">
            <w:pPr>
              <w:pStyle w:val="TableText"/>
              <w:spacing w:before="60" w:after="60"/>
            </w:pPr>
            <w:r>
              <w:t>or</w:t>
            </w:r>
          </w:p>
          <w:p w14:paraId="2CF3C6B2" w14:textId="77777777" w:rsidR="0043169E" w:rsidRDefault="0043169E">
            <w:pPr>
              <w:pStyle w:val="TableText"/>
              <w:spacing w:before="60" w:after="60"/>
            </w:pPr>
            <w:r>
              <w:t>M-GET:</w:t>
            </w:r>
            <w:r>
              <w:br/>
              <w:t>scoped and filtered for intended serviceProvLRN, serviceProvNPA-NXX</w:t>
            </w:r>
            <w:r>
              <w:br/>
              <w:t>serviceProvNPA-NXX-X, service provider attributes</w:t>
            </w:r>
          </w:p>
        </w:tc>
        <w:tc>
          <w:tcPr>
            <w:tcW w:w="2268" w:type="dxa"/>
          </w:tcPr>
          <w:p w14:paraId="1F1A5A5B" w14:textId="77777777" w:rsidR="0043169E" w:rsidRPr="00996AFB" w:rsidRDefault="0043169E">
            <w:pPr>
              <w:pStyle w:val="TableText"/>
              <w:spacing w:before="60" w:after="60"/>
              <w:rPr>
                <w:vertAlign w:val="superscript"/>
              </w:rPr>
            </w:pPr>
            <w:r>
              <w:t>lnpNetwork</w:t>
            </w:r>
            <w:r w:rsidR="00996AFB">
              <w:rPr>
                <w:vertAlign w:val="superscript"/>
              </w:rPr>
              <w:t>1</w:t>
            </w:r>
          </w:p>
        </w:tc>
      </w:tr>
      <w:tr w:rsidR="0043169E" w14:paraId="4BDB0DBF" w14:textId="77777777" w:rsidTr="009875F1">
        <w:trPr>
          <w:cantSplit/>
        </w:trPr>
        <w:tc>
          <w:tcPr>
            <w:tcW w:w="1638" w:type="dxa"/>
          </w:tcPr>
          <w:p w14:paraId="64DDE751" w14:textId="77777777" w:rsidR="0043169E" w:rsidRDefault="0043169E">
            <w:pPr>
              <w:pStyle w:val="TableText"/>
              <w:tabs>
                <w:tab w:val="clear" w:pos="180"/>
              </w:tabs>
              <w:spacing w:before="60" w:after="60"/>
              <w:ind w:left="180" w:hanging="180"/>
            </w:pPr>
            <w:r>
              <w:t>Network Data Update</w:t>
            </w:r>
          </w:p>
        </w:tc>
        <w:tc>
          <w:tcPr>
            <w:tcW w:w="2070" w:type="dxa"/>
          </w:tcPr>
          <w:p w14:paraId="2FFFF35B" w14:textId="77777777" w:rsidR="0043169E" w:rsidRDefault="0043169E">
            <w:pPr>
              <w:pStyle w:val="TableText"/>
              <w:spacing w:before="60" w:after="60"/>
            </w:pPr>
            <w:r>
              <w:t>from LOCAL SMS</w:t>
            </w:r>
          </w:p>
          <w:p w14:paraId="0927B73D" w14:textId="77777777" w:rsidR="0043169E" w:rsidRDefault="0043169E">
            <w:pPr>
              <w:pStyle w:val="TableText"/>
              <w:spacing w:before="60" w:after="60"/>
            </w:pPr>
            <w:r>
              <w:t xml:space="preserve">or </w:t>
            </w:r>
          </w:p>
          <w:p w14:paraId="53AD5615" w14:textId="77777777" w:rsidR="0043169E" w:rsidRDefault="0043169E">
            <w:pPr>
              <w:pStyle w:val="TableText"/>
              <w:spacing w:before="60" w:after="60"/>
            </w:pPr>
            <w:r>
              <w:t>from SOA</w:t>
            </w:r>
          </w:p>
        </w:tc>
        <w:tc>
          <w:tcPr>
            <w:tcW w:w="3600" w:type="dxa"/>
          </w:tcPr>
          <w:p w14:paraId="3BCC42F0" w14:textId="77777777" w:rsidR="0043169E" w:rsidRDefault="0043169E">
            <w:pPr>
              <w:pStyle w:val="TableText"/>
              <w:spacing w:before="60" w:after="60"/>
            </w:pPr>
            <w:r>
              <w:t>M-CREATE</w:t>
            </w:r>
          </w:p>
          <w:p w14:paraId="2630CCD4" w14:textId="77777777" w:rsidR="0043169E" w:rsidRDefault="0043169E">
            <w:pPr>
              <w:pStyle w:val="TableText"/>
              <w:spacing w:before="60" w:after="60"/>
            </w:pPr>
          </w:p>
        </w:tc>
        <w:tc>
          <w:tcPr>
            <w:tcW w:w="2268" w:type="dxa"/>
          </w:tcPr>
          <w:p w14:paraId="392E9A1D" w14:textId="77777777" w:rsidR="0043169E" w:rsidRDefault="0043169E">
            <w:pPr>
              <w:pStyle w:val="TableText"/>
              <w:spacing w:before="60" w:after="60"/>
            </w:pPr>
            <w:r>
              <w:t>serviceProvLRN,</w:t>
            </w:r>
            <w:r>
              <w:br/>
              <w:t>serviceProvNPA-NXX</w:t>
            </w:r>
          </w:p>
        </w:tc>
      </w:tr>
      <w:tr w:rsidR="00D5268D" w14:paraId="36A5CA81" w14:textId="77777777" w:rsidTr="009875F1">
        <w:trPr>
          <w:cantSplit/>
        </w:trPr>
        <w:tc>
          <w:tcPr>
            <w:tcW w:w="1638" w:type="dxa"/>
          </w:tcPr>
          <w:p w14:paraId="2DAB2F9B" w14:textId="77777777" w:rsidR="00D5268D" w:rsidRDefault="00D5268D" w:rsidP="00D5268D">
            <w:pPr>
              <w:pStyle w:val="TableText"/>
              <w:tabs>
                <w:tab w:val="clear" w:pos="180"/>
              </w:tabs>
              <w:spacing w:before="60" w:after="60"/>
              <w:ind w:left="180" w:hanging="180"/>
            </w:pPr>
            <w:r>
              <w:t>NPA-NXX Modify</w:t>
            </w:r>
          </w:p>
        </w:tc>
        <w:tc>
          <w:tcPr>
            <w:tcW w:w="2070" w:type="dxa"/>
          </w:tcPr>
          <w:p w14:paraId="1B4E1145" w14:textId="77777777" w:rsidR="00D5268D" w:rsidRDefault="00D5268D" w:rsidP="00D5268D">
            <w:pPr>
              <w:pStyle w:val="TableText"/>
              <w:spacing w:before="60" w:after="60"/>
            </w:pPr>
            <w:r>
              <w:t>to LOCAL SMS</w:t>
            </w:r>
          </w:p>
          <w:p w14:paraId="1CF9543E" w14:textId="77777777" w:rsidR="00D5268D" w:rsidRDefault="00D5268D" w:rsidP="00D5268D">
            <w:pPr>
              <w:pStyle w:val="TableText"/>
              <w:spacing w:before="60" w:after="60"/>
            </w:pPr>
            <w:r>
              <w:t>or</w:t>
            </w:r>
          </w:p>
          <w:p w14:paraId="24218FA3" w14:textId="77777777" w:rsidR="00D5268D" w:rsidRDefault="00D5268D" w:rsidP="00D5268D">
            <w:pPr>
              <w:pStyle w:val="TableText"/>
              <w:spacing w:before="60" w:after="60"/>
            </w:pPr>
            <w:r>
              <w:t>to SOA</w:t>
            </w:r>
          </w:p>
        </w:tc>
        <w:tc>
          <w:tcPr>
            <w:tcW w:w="3600" w:type="dxa"/>
          </w:tcPr>
          <w:p w14:paraId="36903423" w14:textId="77777777" w:rsidR="00D5268D" w:rsidRDefault="00D5268D" w:rsidP="00D5268D">
            <w:pPr>
              <w:pStyle w:val="TableText"/>
              <w:tabs>
                <w:tab w:val="clear" w:pos="180"/>
                <w:tab w:val="left" w:pos="342"/>
              </w:tabs>
              <w:spacing w:before="60" w:after="60"/>
            </w:pPr>
            <w:r>
              <w:t>M-SET</w:t>
            </w:r>
          </w:p>
        </w:tc>
        <w:tc>
          <w:tcPr>
            <w:tcW w:w="2268" w:type="dxa"/>
          </w:tcPr>
          <w:p w14:paraId="552CE6F9" w14:textId="77777777" w:rsidR="00D5268D" w:rsidRDefault="00D5268D" w:rsidP="00D5268D">
            <w:pPr>
              <w:pStyle w:val="TableText"/>
              <w:spacing w:before="60" w:after="60"/>
            </w:pPr>
            <w:r>
              <w:t>serviceProvNPA-NXX</w:t>
            </w:r>
          </w:p>
        </w:tc>
      </w:tr>
      <w:tr w:rsidR="0043169E" w14:paraId="0CFC4D3E" w14:textId="77777777" w:rsidTr="009875F1">
        <w:trPr>
          <w:cantSplit/>
        </w:trPr>
        <w:tc>
          <w:tcPr>
            <w:tcW w:w="1638" w:type="dxa"/>
          </w:tcPr>
          <w:p w14:paraId="11568DDC" w14:textId="77777777" w:rsidR="0043169E" w:rsidRDefault="0043169E">
            <w:pPr>
              <w:pStyle w:val="TableText"/>
              <w:tabs>
                <w:tab w:val="clear" w:pos="180"/>
              </w:tabs>
              <w:spacing w:before="60" w:after="60"/>
              <w:ind w:left="180" w:hanging="180"/>
            </w:pPr>
            <w:r>
              <w:t>NPA-NXX-X Create</w:t>
            </w:r>
          </w:p>
        </w:tc>
        <w:tc>
          <w:tcPr>
            <w:tcW w:w="2070" w:type="dxa"/>
          </w:tcPr>
          <w:p w14:paraId="408CDFFA" w14:textId="77777777" w:rsidR="0043169E" w:rsidRDefault="0043169E">
            <w:pPr>
              <w:pStyle w:val="TableText"/>
              <w:spacing w:before="60" w:after="60"/>
            </w:pPr>
            <w:r>
              <w:t>to LOCAL SMS</w:t>
            </w:r>
          </w:p>
          <w:p w14:paraId="7779565B" w14:textId="77777777" w:rsidR="0043169E" w:rsidRDefault="0043169E">
            <w:pPr>
              <w:pStyle w:val="TableText"/>
              <w:spacing w:before="60" w:after="60"/>
            </w:pPr>
            <w:r>
              <w:t>or</w:t>
            </w:r>
          </w:p>
          <w:p w14:paraId="04F2C76A" w14:textId="77777777" w:rsidR="0043169E" w:rsidRDefault="0043169E">
            <w:pPr>
              <w:pStyle w:val="TableText"/>
              <w:spacing w:before="60" w:after="60"/>
            </w:pPr>
            <w:r>
              <w:t>to SOA</w:t>
            </w:r>
          </w:p>
        </w:tc>
        <w:tc>
          <w:tcPr>
            <w:tcW w:w="3600" w:type="dxa"/>
          </w:tcPr>
          <w:p w14:paraId="70D8E5C7" w14:textId="77777777" w:rsidR="0043169E" w:rsidRDefault="0043169E">
            <w:pPr>
              <w:pStyle w:val="TableText"/>
              <w:tabs>
                <w:tab w:val="clear" w:pos="180"/>
                <w:tab w:val="left" w:pos="342"/>
              </w:tabs>
              <w:spacing w:before="60" w:after="60"/>
            </w:pPr>
            <w:r>
              <w:t>M-CREATE;</w:t>
            </w:r>
          </w:p>
          <w:p w14:paraId="4BF3ECF1" w14:textId="77777777" w:rsidR="0043169E" w:rsidRDefault="0043169E">
            <w:pPr>
              <w:pStyle w:val="TableText"/>
              <w:tabs>
                <w:tab w:val="clear" w:pos="180"/>
                <w:tab w:val="left" w:pos="342"/>
              </w:tabs>
              <w:spacing w:before="60" w:after="60"/>
            </w:pPr>
          </w:p>
        </w:tc>
        <w:tc>
          <w:tcPr>
            <w:tcW w:w="2268" w:type="dxa"/>
          </w:tcPr>
          <w:p w14:paraId="67D5B7E2" w14:textId="77777777" w:rsidR="0043169E" w:rsidRDefault="0043169E">
            <w:pPr>
              <w:pStyle w:val="TableText"/>
              <w:spacing w:before="60" w:after="60"/>
            </w:pPr>
            <w:r>
              <w:t>serviceProvNPA-NXX-X</w:t>
            </w:r>
          </w:p>
        </w:tc>
      </w:tr>
      <w:tr w:rsidR="0043169E" w14:paraId="16E3A5F8" w14:textId="77777777" w:rsidTr="009875F1">
        <w:trPr>
          <w:cantSplit/>
        </w:trPr>
        <w:tc>
          <w:tcPr>
            <w:tcW w:w="1638" w:type="dxa"/>
          </w:tcPr>
          <w:p w14:paraId="462C0BD4" w14:textId="77777777" w:rsidR="0043169E" w:rsidRDefault="0043169E">
            <w:pPr>
              <w:pStyle w:val="TableText"/>
              <w:tabs>
                <w:tab w:val="clear" w:pos="180"/>
              </w:tabs>
              <w:spacing w:before="60" w:after="60"/>
              <w:ind w:left="180" w:hanging="180"/>
            </w:pPr>
            <w:r>
              <w:t>NPA-NXX-X Delete</w:t>
            </w:r>
          </w:p>
        </w:tc>
        <w:tc>
          <w:tcPr>
            <w:tcW w:w="2070" w:type="dxa"/>
          </w:tcPr>
          <w:p w14:paraId="22CEA8B9" w14:textId="77777777" w:rsidR="0043169E" w:rsidRDefault="0043169E">
            <w:pPr>
              <w:pStyle w:val="TableText"/>
              <w:spacing w:before="60" w:after="60"/>
            </w:pPr>
            <w:r>
              <w:t>to LOCAL SMS</w:t>
            </w:r>
          </w:p>
          <w:p w14:paraId="6D2B797A" w14:textId="77777777" w:rsidR="0043169E" w:rsidRDefault="0043169E">
            <w:pPr>
              <w:pStyle w:val="TableText"/>
              <w:spacing w:before="60" w:after="60"/>
            </w:pPr>
            <w:r>
              <w:t>or</w:t>
            </w:r>
          </w:p>
          <w:p w14:paraId="37E026F8" w14:textId="77777777" w:rsidR="0043169E" w:rsidRDefault="0043169E">
            <w:pPr>
              <w:pStyle w:val="TableText"/>
              <w:spacing w:before="60" w:after="60"/>
            </w:pPr>
            <w:r>
              <w:t>to SOA</w:t>
            </w:r>
          </w:p>
        </w:tc>
        <w:tc>
          <w:tcPr>
            <w:tcW w:w="3600" w:type="dxa"/>
          </w:tcPr>
          <w:p w14:paraId="2D43D66E" w14:textId="77777777" w:rsidR="0043169E" w:rsidRDefault="0043169E">
            <w:pPr>
              <w:pStyle w:val="TableText"/>
              <w:tabs>
                <w:tab w:val="clear" w:pos="180"/>
                <w:tab w:val="left" w:pos="342"/>
              </w:tabs>
              <w:spacing w:before="60" w:after="60"/>
            </w:pPr>
            <w:r>
              <w:t>M-DELETE</w:t>
            </w:r>
          </w:p>
        </w:tc>
        <w:tc>
          <w:tcPr>
            <w:tcW w:w="2268" w:type="dxa"/>
          </w:tcPr>
          <w:p w14:paraId="1E8607BD" w14:textId="77777777" w:rsidR="0043169E" w:rsidRDefault="0043169E">
            <w:pPr>
              <w:pStyle w:val="TableText"/>
              <w:spacing w:before="60" w:after="60"/>
            </w:pPr>
            <w:r>
              <w:t>serviceProvNPA-NXX-X</w:t>
            </w:r>
          </w:p>
        </w:tc>
      </w:tr>
      <w:tr w:rsidR="0043169E" w14:paraId="23EAAAE7" w14:textId="77777777" w:rsidTr="009875F1">
        <w:trPr>
          <w:cantSplit/>
        </w:trPr>
        <w:tc>
          <w:tcPr>
            <w:tcW w:w="1638" w:type="dxa"/>
          </w:tcPr>
          <w:p w14:paraId="3662D96F" w14:textId="77777777" w:rsidR="0043169E" w:rsidRDefault="0043169E">
            <w:pPr>
              <w:pStyle w:val="TableText"/>
              <w:tabs>
                <w:tab w:val="clear" w:pos="180"/>
              </w:tabs>
              <w:spacing w:before="60" w:after="60"/>
              <w:ind w:left="180" w:hanging="180"/>
            </w:pPr>
            <w:r>
              <w:t>NPA-NXX-X Modify</w:t>
            </w:r>
          </w:p>
        </w:tc>
        <w:tc>
          <w:tcPr>
            <w:tcW w:w="2070" w:type="dxa"/>
          </w:tcPr>
          <w:p w14:paraId="093C55F6" w14:textId="77777777" w:rsidR="0043169E" w:rsidRDefault="0043169E">
            <w:pPr>
              <w:pStyle w:val="TableText"/>
              <w:spacing w:before="60" w:after="60"/>
            </w:pPr>
            <w:r>
              <w:t>to LOCAL SMS</w:t>
            </w:r>
          </w:p>
          <w:p w14:paraId="6ABA81A7" w14:textId="77777777" w:rsidR="0043169E" w:rsidRDefault="0043169E">
            <w:pPr>
              <w:pStyle w:val="TableText"/>
              <w:spacing w:before="60" w:after="60"/>
            </w:pPr>
            <w:r>
              <w:t>or</w:t>
            </w:r>
          </w:p>
          <w:p w14:paraId="100CC1DB" w14:textId="77777777" w:rsidR="0043169E" w:rsidRDefault="0043169E">
            <w:pPr>
              <w:pStyle w:val="TableText"/>
              <w:spacing w:before="60" w:after="60"/>
            </w:pPr>
            <w:r>
              <w:t>to SOA</w:t>
            </w:r>
          </w:p>
        </w:tc>
        <w:tc>
          <w:tcPr>
            <w:tcW w:w="3600" w:type="dxa"/>
          </w:tcPr>
          <w:p w14:paraId="5475AE66" w14:textId="77777777" w:rsidR="0043169E" w:rsidRDefault="0043169E">
            <w:pPr>
              <w:pStyle w:val="TableText"/>
              <w:tabs>
                <w:tab w:val="clear" w:pos="180"/>
                <w:tab w:val="left" w:pos="342"/>
              </w:tabs>
              <w:spacing w:before="60" w:after="60"/>
            </w:pPr>
            <w:r>
              <w:t>M-SET</w:t>
            </w:r>
          </w:p>
        </w:tc>
        <w:tc>
          <w:tcPr>
            <w:tcW w:w="2268" w:type="dxa"/>
          </w:tcPr>
          <w:p w14:paraId="41B04F9A" w14:textId="77777777" w:rsidR="0043169E" w:rsidRDefault="0043169E">
            <w:pPr>
              <w:pStyle w:val="TableText"/>
              <w:spacing w:before="60" w:after="60"/>
            </w:pPr>
            <w:r>
              <w:t>serviceProvNPA-NXX-X</w:t>
            </w:r>
          </w:p>
        </w:tc>
      </w:tr>
      <w:tr w:rsidR="0043169E" w14:paraId="3074E2DF" w14:textId="77777777" w:rsidTr="009875F1">
        <w:trPr>
          <w:cantSplit/>
        </w:trPr>
        <w:tc>
          <w:tcPr>
            <w:tcW w:w="1638" w:type="dxa"/>
          </w:tcPr>
          <w:p w14:paraId="7CAB1F3B" w14:textId="77777777" w:rsidR="0043169E" w:rsidRDefault="0043169E">
            <w:pPr>
              <w:pStyle w:val="TableText"/>
              <w:tabs>
                <w:tab w:val="clear" w:pos="180"/>
              </w:tabs>
              <w:spacing w:before="60" w:after="60"/>
              <w:ind w:left="180" w:hanging="180"/>
            </w:pPr>
            <w:r>
              <w:t>New NPA-NXX</w:t>
            </w:r>
          </w:p>
        </w:tc>
        <w:tc>
          <w:tcPr>
            <w:tcW w:w="2070" w:type="dxa"/>
          </w:tcPr>
          <w:p w14:paraId="4BDA06EE" w14:textId="77777777" w:rsidR="0043169E" w:rsidRDefault="0043169E">
            <w:pPr>
              <w:pStyle w:val="TableText"/>
              <w:spacing w:before="60" w:after="60"/>
            </w:pPr>
            <w:r>
              <w:t>to LOCAL SMS</w:t>
            </w:r>
          </w:p>
          <w:p w14:paraId="0648B2E7" w14:textId="77777777" w:rsidR="0043169E" w:rsidRDefault="0043169E">
            <w:pPr>
              <w:pStyle w:val="TableText"/>
              <w:spacing w:before="60" w:after="60"/>
            </w:pPr>
            <w:r>
              <w:t xml:space="preserve">or </w:t>
            </w:r>
          </w:p>
          <w:p w14:paraId="2E04049C" w14:textId="77777777" w:rsidR="0043169E" w:rsidRDefault="0043169E">
            <w:pPr>
              <w:pStyle w:val="TableText"/>
              <w:spacing w:before="60" w:after="60"/>
            </w:pPr>
            <w:r>
              <w:t>to SOA</w:t>
            </w:r>
          </w:p>
        </w:tc>
        <w:tc>
          <w:tcPr>
            <w:tcW w:w="3600" w:type="dxa"/>
          </w:tcPr>
          <w:p w14:paraId="6B31B374" w14:textId="77777777" w:rsidR="0043169E" w:rsidRDefault="0043169E">
            <w:pPr>
              <w:pStyle w:val="TableText"/>
              <w:tabs>
                <w:tab w:val="clear" w:pos="180"/>
                <w:tab w:val="left" w:pos="342"/>
              </w:tabs>
              <w:spacing w:before="60" w:after="60"/>
            </w:pPr>
            <w:r>
              <w:t>M-EVENT-REPORT:</w:t>
            </w:r>
          </w:p>
          <w:p w14:paraId="6CBE60B9" w14:textId="77777777" w:rsidR="0043169E" w:rsidRDefault="0043169E">
            <w:pPr>
              <w:pStyle w:val="TableText"/>
              <w:tabs>
                <w:tab w:val="clear" w:pos="180"/>
                <w:tab w:val="left" w:pos="342"/>
              </w:tabs>
              <w:spacing w:before="60" w:after="60"/>
            </w:pPr>
            <w:r>
              <w:tab/>
            </w:r>
            <w:r>
              <w:tab/>
              <w:t>subscriptionVersionNewNPA-NXX</w:t>
            </w:r>
          </w:p>
        </w:tc>
        <w:tc>
          <w:tcPr>
            <w:tcW w:w="2268" w:type="dxa"/>
          </w:tcPr>
          <w:p w14:paraId="5E919583" w14:textId="77777777" w:rsidR="0043169E" w:rsidRDefault="0043169E">
            <w:pPr>
              <w:pStyle w:val="TableText"/>
              <w:spacing w:before="60" w:after="60"/>
            </w:pPr>
            <w:r>
              <w:t>SubscriptionVersionNPAC</w:t>
            </w:r>
          </w:p>
          <w:p w14:paraId="1221A99F" w14:textId="77777777" w:rsidR="0043169E" w:rsidRDefault="0043169E">
            <w:pPr>
              <w:pStyle w:val="TableText"/>
              <w:spacing w:before="60" w:after="60"/>
            </w:pPr>
            <w:r>
              <w:t>lnpNPAC-SMS</w:t>
            </w:r>
          </w:p>
        </w:tc>
      </w:tr>
      <w:tr w:rsidR="0043169E" w14:paraId="25BED6E6" w14:textId="77777777" w:rsidTr="009875F1">
        <w:trPr>
          <w:cantSplit/>
        </w:trPr>
        <w:tc>
          <w:tcPr>
            <w:tcW w:w="1638" w:type="dxa"/>
          </w:tcPr>
          <w:p w14:paraId="0F306200" w14:textId="77777777" w:rsidR="0043169E" w:rsidRDefault="0043169E">
            <w:pPr>
              <w:pStyle w:val="TableText"/>
              <w:tabs>
                <w:tab w:val="clear" w:pos="180"/>
              </w:tabs>
              <w:spacing w:before="60" w:after="60"/>
              <w:ind w:left="180" w:hanging="180"/>
            </w:pPr>
            <w:r>
              <w:t>Number Pool Block Change Notification</w:t>
            </w:r>
          </w:p>
        </w:tc>
        <w:tc>
          <w:tcPr>
            <w:tcW w:w="2070" w:type="dxa"/>
          </w:tcPr>
          <w:p w14:paraId="4E2C5D6F" w14:textId="77777777" w:rsidR="0043169E" w:rsidRDefault="0043169E">
            <w:pPr>
              <w:pStyle w:val="TableText"/>
              <w:spacing w:before="60" w:after="60"/>
            </w:pPr>
            <w:r>
              <w:t>to SOA</w:t>
            </w:r>
          </w:p>
        </w:tc>
        <w:tc>
          <w:tcPr>
            <w:tcW w:w="3600" w:type="dxa"/>
          </w:tcPr>
          <w:p w14:paraId="17095773" w14:textId="77777777" w:rsidR="0043169E" w:rsidRDefault="0043169E">
            <w:pPr>
              <w:pStyle w:val="TableText"/>
              <w:tabs>
                <w:tab w:val="clear" w:pos="180"/>
                <w:tab w:val="left" w:pos="342"/>
              </w:tabs>
              <w:spacing w:before="60" w:after="60"/>
            </w:pPr>
            <w:r>
              <w:t>M-EVENT-REPORT</w:t>
            </w:r>
          </w:p>
          <w:p w14:paraId="5C6C8E5F" w14:textId="77777777" w:rsidR="0043169E" w:rsidRDefault="0043169E">
            <w:pPr>
              <w:pStyle w:val="TableText"/>
              <w:tabs>
                <w:tab w:val="clear" w:pos="180"/>
                <w:tab w:val="left" w:pos="342"/>
              </w:tabs>
              <w:spacing w:before="60" w:after="60"/>
            </w:pPr>
            <w:r>
              <w:t>attributeValueChange Notification or   numberPoolBlockStatusAttributeValueChange Notification</w:t>
            </w:r>
          </w:p>
        </w:tc>
        <w:tc>
          <w:tcPr>
            <w:tcW w:w="2268" w:type="dxa"/>
          </w:tcPr>
          <w:p w14:paraId="4B9ECA2C" w14:textId="77777777" w:rsidR="0043169E" w:rsidRDefault="0043169E">
            <w:pPr>
              <w:pStyle w:val="TableText"/>
              <w:spacing w:before="60" w:after="60"/>
            </w:pPr>
            <w:r>
              <w:t>numberPoolBlockNPAC</w:t>
            </w:r>
          </w:p>
        </w:tc>
      </w:tr>
      <w:tr w:rsidR="0043169E" w14:paraId="4E82EE42" w14:textId="77777777" w:rsidTr="009875F1">
        <w:trPr>
          <w:cantSplit/>
        </w:trPr>
        <w:tc>
          <w:tcPr>
            <w:tcW w:w="1638" w:type="dxa"/>
          </w:tcPr>
          <w:p w14:paraId="2546F206" w14:textId="77777777" w:rsidR="0043169E" w:rsidRDefault="0043169E">
            <w:pPr>
              <w:pStyle w:val="TableText"/>
              <w:tabs>
                <w:tab w:val="clear" w:pos="180"/>
              </w:tabs>
              <w:spacing w:before="60" w:after="60"/>
              <w:ind w:left="180" w:hanging="180"/>
            </w:pPr>
            <w:r>
              <w:t>Number Pool Block Create</w:t>
            </w:r>
          </w:p>
        </w:tc>
        <w:tc>
          <w:tcPr>
            <w:tcW w:w="2070" w:type="dxa"/>
          </w:tcPr>
          <w:p w14:paraId="2DBF9A0F" w14:textId="77777777" w:rsidR="0043169E" w:rsidRDefault="0043169E">
            <w:pPr>
              <w:pStyle w:val="TableText"/>
              <w:spacing w:before="60" w:after="60"/>
            </w:pPr>
            <w:r>
              <w:t>from SOA</w:t>
            </w:r>
          </w:p>
        </w:tc>
        <w:tc>
          <w:tcPr>
            <w:tcW w:w="3600" w:type="dxa"/>
          </w:tcPr>
          <w:p w14:paraId="2A860F09" w14:textId="77777777" w:rsidR="0043169E" w:rsidRDefault="0043169E">
            <w:pPr>
              <w:pStyle w:val="TableText"/>
              <w:tabs>
                <w:tab w:val="clear" w:pos="180"/>
                <w:tab w:val="left" w:pos="342"/>
              </w:tabs>
              <w:spacing w:before="60" w:after="60"/>
            </w:pPr>
            <w:r>
              <w:t>M-ACTION:</w:t>
            </w:r>
          </w:p>
          <w:p w14:paraId="73FBA116" w14:textId="77777777" w:rsidR="0043169E" w:rsidRDefault="0043169E">
            <w:pPr>
              <w:pStyle w:val="TableText"/>
              <w:tabs>
                <w:tab w:val="clear" w:pos="180"/>
                <w:tab w:val="left" w:pos="342"/>
              </w:tabs>
              <w:spacing w:before="60" w:after="60"/>
            </w:pPr>
            <w:r>
              <w:t>numberPoolBlock-Create</w:t>
            </w:r>
          </w:p>
        </w:tc>
        <w:tc>
          <w:tcPr>
            <w:tcW w:w="2268" w:type="dxa"/>
          </w:tcPr>
          <w:p w14:paraId="175FBA83" w14:textId="77777777" w:rsidR="0043169E" w:rsidRDefault="0043169E">
            <w:pPr>
              <w:pStyle w:val="TableText"/>
              <w:spacing w:before="60" w:after="60"/>
            </w:pPr>
            <w:r>
              <w:t>lnpSubscriptions</w:t>
            </w:r>
          </w:p>
        </w:tc>
      </w:tr>
      <w:tr w:rsidR="0043169E" w14:paraId="71F677BB" w14:textId="77777777" w:rsidTr="009875F1">
        <w:trPr>
          <w:cantSplit/>
        </w:trPr>
        <w:tc>
          <w:tcPr>
            <w:tcW w:w="1638" w:type="dxa"/>
          </w:tcPr>
          <w:p w14:paraId="0FFB3C70" w14:textId="77777777" w:rsidR="0043169E" w:rsidRDefault="0043169E">
            <w:pPr>
              <w:pStyle w:val="TableText"/>
              <w:tabs>
                <w:tab w:val="clear" w:pos="180"/>
              </w:tabs>
              <w:spacing w:before="60" w:after="60"/>
              <w:ind w:left="180" w:hanging="180"/>
            </w:pPr>
            <w:r>
              <w:t>Number Pool Block Create</w:t>
            </w:r>
          </w:p>
        </w:tc>
        <w:tc>
          <w:tcPr>
            <w:tcW w:w="2070" w:type="dxa"/>
          </w:tcPr>
          <w:p w14:paraId="344A3BBA" w14:textId="77777777" w:rsidR="0043169E" w:rsidRDefault="0043169E">
            <w:pPr>
              <w:pStyle w:val="TableText"/>
              <w:spacing w:before="60" w:after="60"/>
            </w:pPr>
            <w:r>
              <w:t>to LOCAL SMS</w:t>
            </w:r>
          </w:p>
        </w:tc>
        <w:tc>
          <w:tcPr>
            <w:tcW w:w="3600" w:type="dxa"/>
          </w:tcPr>
          <w:p w14:paraId="1EE21A66" w14:textId="77777777" w:rsidR="0043169E" w:rsidRDefault="0043169E">
            <w:pPr>
              <w:pStyle w:val="TableText"/>
              <w:tabs>
                <w:tab w:val="clear" w:pos="180"/>
                <w:tab w:val="left" w:pos="342"/>
              </w:tabs>
              <w:spacing w:before="60" w:after="60"/>
            </w:pPr>
            <w:r>
              <w:t>M-CREATE:</w:t>
            </w:r>
          </w:p>
          <w:p w14:paraId="631B8E00" w14:textId="77777777" w:rsidR="0043169E" w:rsidRDefault="0043169E">
            <w:pPr>
              <w:pStyle w:val="TableText"/>
              <w:tabs>
                <w:tab w:val="clear" w:pos="180"/>
                <w:tab w:val="left" w:pos="342"/>
              </w:tabs>
              <w:spacing w:before="60" w:after="60"/>
            </w:pPr>
            <w:r>
              <w:t>for a single numberPoolBlock</w:t>
            </w:r>
          </w:p>
        </w:tc>
        <w:tc>
          <w:tcPr>
            <w:tcW w:w="2268" w:type="dxa"/>
          </w:tcPr>
          <w:p w14:paraId="332372C3" w14:textId="77777777" w:rsidR="0043169E" w:rsidRDefault="0043169E">
            <w:pPr>
              <w:pStyle w:val="TableText"/>
              <w:spacing w:before="60" w:after="60"/>
            </w:pPr>
            <w:r>
              <w:t>numberPoolBlock</w:t>
            </w:r>
          </w:p>
        </w:tc>
      </w:tr>
      <w:tr w:rsidR="0043169E" w14:paraId="453F0B0B" w14:textId="77777777" w:rsidTr="009875F1">
        <w:trPr>
          <w:cantSplit/>
        </w:trPr>
        <w:tc>
          <w:tcPr>
            <w:tcW w:w="1638" w:type="dxa"/>
          </w:tcPr>
          <w:p w14:paraId="175C396C" w14:textId="77777777" w:rsidR="0043169E" w:rsidRDefault="0043169E">
            <w:pPr>
              <w:pStyle w:val="TableText"/>
              <w:tabs>
                <w:tab w:val="clear" w:pos="180"/>
              </w:tabs>
              <w:spacing w:before="60" w:after="60"/>
              <w:ind w:left="180" w:hanging="180"/>
            </w:pPr>
            <w:r>
              <w:t>Number Pool Block Modify</w:t>
            </w:r>
          </w:p>
        </w:tc>
        <w:tc>
          <w:tcPr>
            <w:tcW w:w="2070" w:type="dxa"/>
          </w:tcPr>
          <w:p w14:paraId="48139AB5" w14:textId="77777777" w:rsidR="0043169E" w:rsidRDefault="0043169E">
            <w:pPr>
              <w:pStyle w:val="TableText"/>
              <w:spacing w:before="60" w:after="60"/>
            </w:pPr>
            <w:r>
              <w:t>from SOA</w:t>
            </w:r>
          </w:p>
        </w:tc>
        <w:tc>
          <w:tcPr>
            <w:tcW w:w="3600" w:type="dxa"/>
          </w:tcPr>
          <w:p w14:paraId="3322ED9E" w14:textId="77777777" w:rsidR="0043169E" w:rsidRDefault="0043169E">
            <w:pPr>
              <w:pStyle w:val="TableText"/>
              <w:tabs>
                <w:tab w:val="clear" w:pos="180"/>
                <w:tab w:val="left" w:pos="342"/>
              </w:tabs>
              <w:spacing w:before="60" w:after="60"/>
            </w:pPr>
            <w:r>
              <w:t>M-SET:</w:t>
            </w:r>
          </w:p>
          <w:p w14:paraId="5E029466" w14:textId="77777777" w:rsidR="0043169E" w:rsidRDefault="0043169E">
            <w:pPr>
              <w:pStyle w:val="TableText"/>
              <w:tabs>
                <w:tab w:val="clear" w:pos="180"/>
                <w:tab w:val="left" w:pos="342"/>
              </w:tabs>
              <w:spacing w:before="60" w:after="60"/>
            </w:pPr>
            <w:r>
              <w:t>to a single numberPoolBlock</w:t>
            </w:r>
          </w:p>
        </w:tc>
        <w:tc>
          <w:tcPr>
            <w:tcW w:w="2268" w:type="dxa"/>
          </w:tcPr>
          <w:p w14:paraId="2403EA44" w14:textId="77777777" w:rsidR="0043169E" w:rsidRDefault="0043169E">
            <w:pPr>
              <w:pStyle w:val="TableText"/>
              <w:spacing w:before="60" w:after="60"/>
            </w:pPr>
            <w:r>
              <w:t>numberPoolBlockNPAC or lnpSubscriptions</w:t>
            </w:r>
          </w:p>
        </w:tc>
      </w:tr>
      <w:tr w:rsidR="0043169E" w14:paraId="2841976C" w14:textId="77777777" w:rsidTr="009875F1">
        <w:trPr>
          <w:cantSplit/>
        </w:trPr>
        <w:tc>
          <w:tcPr>
            <w:tcW w:w="1638" w:type="dxa"/>
          </w:tcPr>
          <w:p w14:paraId="1E9784C2" w14:textId="77777777" w:rsidR="0043169E" w:rsidRDefault="0043169E">
            <w:pPr>
              <w:pStyle w:val="TableText"/>
              <w:tabs>
                <w:tab w:val="clear" w:pos="180"/>
              </w:tabs>
              <w:spacing w:before="60" w:after="60"/>
              <w:ind w:left="180" w:hanging="180"/>
            </w:pPr>
            <w:r>
              <w:t>Number Pool Block Modify</w:t>
            </w:r>
          </w:p>
        </w:tc>
        <w:tc>
          <w:tcPr>
            <w:tcW w:w="2070" w:type="dxa"/>
          </w:tcPr>
          <w:p w14:paraId="35CCBF33" w14:textId="77777777" w:rsidR="0043169E" w:rsidRDefault="0043169E">
            <w:pPr>
              <w:pStyle w:val="TableText"/>
              <w:spacing w:before="60" w:after="60"/>
            </w:pPr>
            <w:r>
              <w:t>to LOCAL SMS</w:t>
            </w:r>
          </w:p>
        </w:tc>
        <w:tc>
          <w:tcPr>
            <w:tcW w:w="3600" w:type="dxa"/>
          </w:tcPr>
          <w:p w14:paraId="0ACFCE43" w14:textId="77777777" w:rsidR="0043169E" w:rsidRDefault="0043169E">
            <w:pPr>
              <w:pStyle w:val="TableText"/>
              <w:tabs>
                <w:tab w:val="clear" w:pos="180"/>
                <w:tab w:val="left" w:pos="342"/>
              </w:tabs>
              <w:spacing w:before="60" w:after="60"/>
            </w:pPr>
            <w:r>
              <w:t>MSET:</w:t>
            </w:r>
          </w:p>
          <w:p w14:paraId="6128A5CC" w14:textId="77777777" w:rsidR="0043169E" w:rsidRDefault="0043169E">
            <w:pPr>
              <w:pStyle w:val="TableText"/>
              <w:tabs>
                <w:tab w:val="clear" w:pos="180"/>
                <w:tab w:val="left" w:pos="342"/>
              </w:tabs>
              <w:spacing w:before="60" w:after="60"/>
              <w:ind w:hanging="108"/>
            </w:pPr>
            <w:r>
              <w:t xml:space="preserve">to a single numberPoolBlock or </w:t>
            </w:r>
          </w:p>
          <w:p w14:paraId="6F6D6B8F" w14:textId="77777777" w:rsidR="0043169E" w:rsidRDefault="0043169E">
            <w:pPr>
              <w:pStyle w:val="TableText"/>
              <w:tabs>
                <w:tab w:val="clear" w:pos="180"/>
                <w:tab w:val="left" w:pos="342"/>
              </w:tabs>
              <w:spacing w:before="60" w:after="60"/>
            </w:pPr>
            <w:r>
              <w:t>scoped and filtered by NPA-NXX-X range for mass update</w:t>
            </w:r>
          </w:p>
        </w:tc>
        <w:tc>
          <w:tcPr>
            <w:tcW w:w="2268" w:type="dxa"/>
          </w:tcPr>
          <w:p w14:paraId="53C42EBB" w14:textId="77777777" w:rsidR="0043169E" w:rsidRDefault="0043169E">
            <w:pPr>
              <w:pStyle w:val="TableText"/>
              <w:spacing w:before="60" w:after="60"/>
            </w:pPr>
            <w:r>
              <w:t>numberPoolBlock or lnpSubscriptions</w:t>
            </w:r>
          </w:p>
        </w:tc>
      </w:tr>
      <w:tr w:rsidR="0043169E" w14:paraId="0124C614" w14:textId="77777777" w:rsidTr="009875F1">
        <w:trPr>
          <w:cantSplit/>
        </w:trPr>
        <w:tc>
          <w:tcPr>
            <w:tcW w:w="1638" w:type="dxa"/>
          </w:tcPr>
          <w:p w14:paraId="775ADBC1" w14:textId="77777777" w:rsidR="0043169E" w:rsidRDefault="0043169E">
            <w:pPr>
              <w:pStyle w:val="TableText"/>
              <w:tabs>
                <w:tab w:val="clear" w:pos="180"/>
              </w:tabs>
              <w:spacing w:before="60" w:after="60"/>
              <w:ind w:left="180" w:hanging="180"/>
            </w:pPr>
            <w:r>
              <w:lastRenderedPageBreak/>
              <w:t>Number Pool Block Delete</w:t>
            </w:r>
          </w:p>
        </w:tc>
        <w:tc>
          <w:tcPr>
            <w:tcW w:w="2070" w:type="dxa"/>
          </w:tcPr>
          <w:p w14:paraId="73AD6CED" w14:textId="77777777" w:rsidR="0043169E" w:rsidRDefault="0043169E">
            <w:pPr>
              <w:pStyle w:val="TableText"/>
              <w:spacing w:before="60" w:after="60"/>
            </w:pPr>
            <w:r>
              <w:t>to LOCAL SMS</w:t>
            </w:r>
          </w:p>
        </w:tc>
        <w:tc>
          <w:tcPr>
            <w:tcW w:w="3600" w:type="dxa"/>
          </w:tcPr>
          <w:p w14:paraId="5F38BD00" w14:textId="77777777" w:rsidR="0043169E" w:rsidRDefault="0043169E">
            <w:pPr>
              <w:pStyle w:val="TableText"/>
              <w:tabs>
                <w:tab w:val="clear" w:pos="180"/>
                <w:tab w:val="left" w:pos="342"/>
              </w:tabs>
              <w:spacing w:before="60" w:after="60"/>
            </w:pPr>
            <w:r>
              <w:t>M-DELETE:</w:t>
            </w:r>
          </w:p>
          <w:p w14:paraId="1EB7A16A" w14:textId="77777777" w:rsidR="0043169E" w:rsidRDefault="0043169E">
            <w:pPr>
              <w:pStyle w:val="TableText"/>
              <w:tabs>
                <w:tab w:val="clear" w:pos="180"/>
                <w:tab w:val="left" w:pos="342"/>
              </w:tabs>
              <w:spacing w:before="60" w:after="60"/>
            </w:pPr>
            <w:r>
              <w:t>for a single numberPoolBlock</w:t>
            </w:r>
          </w:p>
        </w:tc>
        <w:tc>
          <w:tcPr>
            <w:tcW w:w="2268" w:type="dxa"/>
          </w:tcPr>
          <w:p w14:paraId="05B80F04" w14:textId="77777777" w:rsidR="0043169E" w:rsidRDefault="0043169E">
            <w:pPr>
              <w:pStyle w:val="TableText"/>
              <w:spacing w:before="60" w:after="60"/>
            </w:pPr>
            <w:r>
              <w:t>numberPoolBlock</w:t>
            </w:r>
          </w:p>
        </w:tc>
      </w:tr>
      <w:tr w:rsidR="0043169E" w14:paraId="57826719" w14:textId="77777777" w:rsidTr="009875F1">
        <w:trPr>
          <w:cantSplit/>
        </w:trPr>
        <w:tc>
          <w:tcPr>
            <w:tcW w:w="1638" w:type="dxa"/>
          </w:tcPr>
          <w:p w14:paraId="7ACF9486" w14:textId="77777777" w:rsidR="0043169E" w:rsidRDefault="0043169E">
            <w:pPr>
              <w:pStyle w:val="TableText"/>
              <w:tabs>
                <w:tab w:val="clear" w:pos="180"/>
              </w:tabs>
              <w:spacing w:before="60" w:after="60"/>
              <w:ind w:left="180" w:hanging="180"/>
            </w:pPr>
            <w:r>
              <w:t>Number Pool Block Query</w:t>
            </w:r>
          </w:p>
        </w:tc>
        <w:tc>
          <w:tcPr>
            <w:tcW w:w="2070" w:type="dxa"/>
          </w:tcPr>
          <w:p w14:paraId="0881DFC8" w14:textId="77777777" w:rsidR="0043169E" w:rsidRDefault="0043169E">
            <w:pPr>
              <w:pStyle w:val="TableText"/>
              <w:spacing w:before="60" w:after="60"/>
            </w:pPr>
            <w:r>
              <w:t>from LOCAL SMS or SOA</w:t>
            </w:r>
          </w:p>
        </w:tc>
        <w:tc>
          <w:tcPr>
            <w:tcW w:w="3600" w:type="dxa"/>
          </w:tcPr>
          <w:p w14:paraId="7972A77C" w14:textId="77777777" w:rsidR="0043169E" w:rsidRDefault="0043169E">
            <w:pPr>
              <w:pStyle w:val="TableText"/>
              <w:tabs>
                <w:tab w:val="clear" w:pos="180"/>
                <w:tab w:val="left" w:pos="342"/>
              </w:tabs>
              <w:spacing w:before="60" w:after="60"/>
            </w:pPr>
            <w:r>
              <w:t>M-GET:</w:t>
            </w:r>
          </w:p>
          <w:p w14:paraId="3E904A37" w14:textId="77777777" w:rsidR="0043169E" w:rsidRDefault="0043169E">
            <w:pPr>
              <w:pStyle w:val="TableText"/>
              <w:tabs>
                <w:tab w:val="clear" w:pos="180"/>
                <w:tab w:val="left" w:pos="342"/>
              </w:tabs>
              <w:spacing w:before="60" w:after="60"/>
              <w:ind w:hanging="18"/>
            </w:pPr>
            <w:r>
              <w:t>To a single numberPoolBlockNPAC or</w:t>
            </w:r>
          </w:p>
          <w:p w14:paraId="407BF7B9" w14:textId="77777777" w:rsidR="0043169E" w:rsidRDefault="0043169E">
            <w:pPr>
              <w:pStyle w:val="TableText"/>
              <w:tabs>
                <w:tab w:val="clear" w:pos="180"/>
                <w:tab w:val="left" w:pos="342"/>
              </w:tabs>
              <w:spacing w:before="60" w:after="60"/>
            </w:pPr>
            <w:r>
              <w:t>scoped and filtered for intended numberPoolBlocks</w:t>
            </w:r>
          </w:p>
        </w:tc>
        <w:tc>
          <w:tcPr>
            <w:tcW w:w="2268" w:type="dxa"/>
          </w:tcPr>
          <w:p w14:paraId="6EDB4294" w14:textId="77777777" w:rsidR="0043169E" w:rsidRDefault="0043169E">
            <w:pPr>
              <w:pStyle w:val="TableText"/>
              <w:spacing w:before="60" w:after="60"/>
            </w:pPr>
            <w:r>
              <w:t>lnpSubscriptions</w:t>
            </w:r>
          </w:p>
          <w:p w14:paraId="6C9627D1" w14:textId="77777777" w:rsidR="0043169E" w:rsidRDefault="0043169E">
            <w:pPr>
              <w:pStyle w:val="TableText"/>
              <w:spacing w:before="60" w:after="60"/>
            </w:pPr>
            <w:r>
              <w:t>numberPoolBlockNPAC</w:t>
            </w:r>
          </w:p>
        </w:tc>
      </w:tr>
      <w:tr w:rsidR="0043169E" w14:paraId="79F2A5F6" w14:textId="77777777" w:rsidTr="009875F1">
        <w:trPr>
          <w:cantSplit/>
        </w:trPr>
        <w:tc>
          <w:tcPr>
            <w:tcW w:w="1638" w:type="dxa"/>
          </w:tcPr>
          <w:p w14:paraId="40BA12C2" w14:textId="77777777" w:rsidR="0043169E" w:rsidRDefault="0043169E">
            <w:pPr>
              <w:pStyle w:val="TableText"/>
              <w:tabs>
                <w:tab w:val="clear" w:pos="180"/>
              </w:tabs>
              <w:spacing w:before="60" w:after="60"/>
              <w:ind w:left="180" w:hanging="180"/>
            </w:pPr>
            <w:r>
              <w:t xml:space="preserve">Number Pool Block Query </w:t>
            </w:r>
          </w:p>
        </w:tc>
        <w:tc>
          <w:tcPr>
            <w:tcW w:w="2070" w:type="dxa"/>
          </w:tcPr>
          <w:p w14:paraId="3D6E6CCD" w14:textId="77777777" w:rsidR="0043169E" w:rsidRDefault="0043169E">
            <w:pPr>
              <w:pStyle w:val="TableText"/>
              <w:spacing w:before="60" w:after="60"/>
            </w:pPr>
            <w:r>
              <w:t>to LOCAL SMS</w:t>
            </w:r>
          </w:p>
        </w:tc>
        <w:tc>
          <w:tcPr>
            <w:tcW w:w="3600" w:type="dxa"/>
          </w:tcPr>
          <w:p w14:paraId="5050C385" w14:textId="77777777" w:rsidR="0043169E" w:rsidRDefault="0043169E">
            <w:pPr>
              <w:pStyle w:val="TableText"/>
              <w:tabs>
                <w:tab w:val="clear" w:pos="180"/>
                <w:tab w:val="left" w:pos="342"/>
              </w:tabs>
              <w:spacing w:before="60" w:after="60"/>
            </w:pPr>
            <w:r>
              <w:t>M-GET:</w:t>
            </w:r>
          </w:p>
          <w:p w14:paraId="4569B75B" w14:textId="77777777" w:rsidR="0043169E" w:rsidRDefault="0043169E">
            <w:pPr>
              <w:pStyle w:val="TableText"/>
              <w:tabs>
                <w:tab w:val="clear" w:pos="180"/>
                <w:tab w:val="left" w:pos="342"/>
              </w:tabs>
              <w:spacing w:before="60" w:after="60"/>
            </w:pPr>
            <w:r>
              <w:t>scoped and filtered for intended numberPoolBlock</w:t>
            </w:r>
          </w:p>
        </w:tc>
        <w:tc>
          <w:tcPr>
            <w:tcW w:w="2268" w:type="dxa"/>
          </w:tcPr>
          <w:p w14:paraId="03AC096F" w14:textId="77777777" w:rsidR="0043169E" w:rsidRDefault="0043169E">
            <w:pPr>
              <w:pStyle w:val="TableText"/>
              <w:spacing w:before="60" w:after="60"/>
            </w:pPr>
            <w:r>
              <w:t>lnpSubscriptions</w:t>
            </w:r>
          </w:p>
        </w:tc>
      </w:tr>
      <w:tr w:rsidR="0043169E" w14:paraId="680CDA49" w14:textId="77777777" w:rsidTr="009875F1">
        <w:trPr>
          <w:cantSplit/>
        </w:trPr>
        <w:tc>
          <w:tcPr>
            <w:tcW w:w="1638" w:type="dxa"/>
          </w:tcPr>
          <w:p w14:paraId="6CD5C8DF" w14:textId="77777777" w:rsidR="0043169E" w:rsidRDefault="0043169E">
            <w:pPr>
              <w:pStyle w:val="TableText"/>
              <w:tabs>
                <w:tab w:val="clear" w:pos="180"/>
              </w:tabs>
              <w:spacing w:before="60" w:after="60"/>
              <w:ind w:left="180" w:hanging="180"/>
            </w:pPr>
            <w:r>
              <w:t>Notification Recovery</w:t>
            </w:r>
          </w:p>
        </w:tc>
        <w:tc>
          <w:tcPr>
            <w:tcW w:w="2070" w:type="dxa"/>
          </w:tcPr>
          <w:p w14:paraId="6088129D" w14:textId="77777777" w:rsidR="0043169E" w:rsidRDefault="0043169E">
            <w:pPr>
              <w:pStyle w:val="TableText"/>
              <w:spacing w:before="60" w:after="60"/>
            </w:pPr>
            <w:r>
              <w:t>from LOCAL SMS</w:t>
            </w:r>
          </w:p>
          <w:p w14:paraId="5F3EF7C3" w14:textId="77777777" w:rsidR="0043169E" w:rsidRDefault="0043169E">
            <w:pPr>
              <w:pStyle w:val="TableText"/>
              <w:spacing w:before="60" w:after="60"/>
            </w:pPr>
            <w:r>
              <w:t>or</w:t>
            </w:r>
          </w:p>
          <w:p w14:paraId="0DB3CECE" w14:textId="77777777" w:rsidR="0043169E" w:rsidRDefault="0043169E">
            <w:pPr>
              <w:pStyle w:val="TableText"/>
              <w:spacing w:before="60" w:after="60"/>
            </w:pPr>
            <w:r>
              <w:t>from SOA</w:t>
            </w:r>
          </w:p>
        </w:tc>
        <w:tc>
          <w:tcPr>
            <w:tcW w:w="3600" w:type="dxa"/>
          </w:tcPr>
          <w:p w14:paraId="46117BF1" w14:textId="77777777" w:rsidR="0043169E" w:rsidRDefault="0043169E">
            <w:pPr>
              <w:pStyle w:val="TableText"/>
              <w:tabs>
                <w:tab w:val="clear" w:pos="180"/>
                <w:tab w:val="left" w:pos="342"/>
              </w:tabs>
              <w:spacing w:before="60" w:after="60"/>
            </w:pPr>
            <w:r>
              <w:t>M-ACTION:</w:t>
            </w:r>
          </w:p>
          <w:p w14:paraId="27CCB4DA" w14:textId="77777777" w:rsidR="0043169E" w:rsidRDefault="0043169E">
            <w:pPr>
              <w:pStyle w:val="TableText"/>
              <w:tabs>
                <w:tab w:val="clear" w:pos="180"/>
                <w:tab w:val="left" w:pos="342"/>
              </w:tabs>
              <w:spacing w:before="60" w:after="60"/>
            </w:pPr>
            <w:r>
              <w:t>lnpNotificationRecovery</w:t>
            </w:r>
          </w:p>
        </w:tc>
        <w:tc>
          <w:tcPr>
            <w:tcW w:w="2268" w:type="dxa"/>
          </w:tcPr>
          <w:p w14:paraId="7342E30A" w14:textId="77777777" w:rsidR="0043169E" w:rsidRDefault="0043169E">
            <w:pPr>
              <w:pStyle w:val="TableText"/>
              <w:spacing w:before="60" w:after="60"/>
            </w:pPr>
            <w:r>
              <w:t>lnpNPAC-SMS</w:t>
            </w:r>
          </w:p>
        </w:tc>
      </w:tr>
      <w:tr w:rsidR="0043169E" w14:paraId="5CB9E9E2" w14:textId="77777777" w:rsidTr="009875F1">
        <w:trPr>
          <w:cantSplit/>
        </w:trPr>
        <w:tc>
          <w:tcPr>
            <w:tcW w:w="1638" w:type="dxa"/>
          </w:tcPr>
          <w:p w14:paraId="501F12D6" w14:textId="77777777" w:rsidR="0043169E" w:rsidRDefault="0043169E">
            <w:pPr>
              <w:pStyle w:val="TableText"/>
              <w:tabs>
                <w:tab w:val="clear" w:pos="180"/>
              </w:tabs>
              <w:spacing w:before="60" w:after="60"/>
              <w:ind w:left="180" w:hanging="180"/>
            </w:pPr>
            <w:r>
              <w:t>Recovery Complete</w:t>
            </w:r>
          </w:p>
        </w:tc>
        <w:tc>
          <w:tcPr>
            <w:tcW w:w="2070" w:type="dxa"/>
          </w:tcPr>
          <w:p w14:paraId="5322804C" w14:textId="77777777" w:rsidR="0043169E" w:rsidRDefault="0043169E">
            <w:pPr>
              <w:pStyle w:val="TableText"/>
              <w:spacing w:before="60" w:after="60"/>
            </w:pPr>
            <w:r>
              <w:t>from LOCAL SMS</w:t>
            </w:r>
          </w:p>
          <w:p w14:paraId="6DA0B44E" w14:textId="77777777" w:rsidR="0043169E" w:rsidRDefault="0043169E">
            <w:pPr>
              <w:pStyle w:val="TableText"/>
              <w:spacing w:before="60" w:after="60"/>
            </w:pPr>
            <w:r>
              <w:t xml:space="preserve">or </w:t>
            </w:r>
          </w:p>
          <w:p w14:paraId="4932063A" w14:textId="77777777" w:rsidR="0043169E" w:rsidRDefault="0043169E">
            <w:pPr>
              <w:pStyle w:val="TableText"/>
              <w:spacing w:before="60" w:after="60"/>
            </w:pPr>
            <w:r>
              <w:t>from SOA</w:t>
            </w:r>
          </w:p>
        </w:tc>
        <w:tc>
          <w:tcPr>
            <w:tcW w:w="3600" w:type="dxa"/>
          </w:tcPr>
          <w:p w14:paraId="1F25BC82" w14:textId="77777777" w:rsidR="0043169E" w:rsidRDefault="0043169E">
            <w:pPr>
              <w:pStyle w:val="TableText"/>
              <w:tabs>
                <w:tab w:val="clear" w:pos="180"/>
                <w:tab w:val="left" w:pos="342"/>
              </w:tabs>
              <w:spacing w:before="60" w:after="60"/>
            </w:pPr>
            <w:r>
              <w:t>M-ACTION:</w:t>
            </w:r>
          </w:p>
          <w:p w14:paraId="05BD8E1D" w14:textId="77777777" w:rsidR="0043169E" w:rsidRDefault="0043169E">
            <w:pPr>
              <w:pStyle w:val="TableText"/>
              <w:tabs>
                <w:tab w:val="clear" w:pos="180"/>
                <w:tab w:val="left" w:pos="342"/>
              </w:tabs>
              <w:spacing w:before="60" w:after="60"/>
            </w:pPr>
            <w:r>
              <w:t>lnpRecoveryComplete</w:t>
            </w:r>
          </w:p>
        </w:tc>
        <w:tc>
          <w:tcPr>
            <w:tcW w:w="2268" w:type="dxa"/>
          </w:tcPr>
          <w:p w14:paraId="54019B91" w14:textId="77777777" w:rsidR="0043169E" w:rsidRDefault="0043169E">
            <w:pPr>
              <w:pStyle w:val="TableText"/>
              <w:spacing w:before="60" w:after="60"/>
            </w:pPr>
            <w:r>
              <w:t>lnpNPAC-SMS</w:t>
            </w:r>
          </w:p>
        </w:tc>
      </w:tr>
      <w:tr w:rsidR="0043169E" w14:paraId="2499FDB3" w14:textId="77777777" w:rsidTr="009875F1">
        <w:trPr>
          <w:cantSplit/>
        </w:trPr>
        <w:tc>
          <w:tcPr>
            <w:tcW w:w="1638" w:type="dxa"/>
          </w:tcPr>
          <w:p w14:paraId="634E65A1" w14:textId="77777777" w:rsidR="0043169E" w:rsidRDefault="0043169E">
            <w:pPr>
              <w:pStyle w:val="TableText"/>
              <w:tabs>
                <w:tab w:val="clear" w:pos="180"/>
              </w:tabs>
              <w:spacing w:before="60" w:after="60"/>
              <w:ind w:left="180" w:hanging="180"/>
            </w:pPr>
            <w:r>
              <w:t>Request for Cancellation Acknowledg-ment</w:t>
            </w:r>
          </w:p>
        </w:tc>
        <w:tc>
          <w:tcPr>
            <w:tcW w:w="2070" w:type="dxa"/>
          </w:tcPr>
          <w:p w14:paraId="519DCC38" w14:textId="77777777" w:rsidR="0043169E" w:rsidRDefault="0043169E">
            <w:pPr>
              <w:pStyle w:val="TableText"/>
              <w:spacing w:before="60" w:after="60"/>
            </w:pPr>
            <w:r>
              <w:t>to SOA</w:t>
            </w:r>
          </w:p>
        </w:tc>
        <w:tc>
          <w:tcPr>
            <w:tcW w:w="3600" w:type="dxa"/>
          </w:tcPr>
          <w:p w14:paraId="2DB06E6A" w14:textId="77777777" w:rsidR="0043169E" w:rsidRDefault="0043169E" w:rsidP="00AB3857">
            <w:pPr>
              <w:pStyle w:val="TableText"/>
              <w:tabs>
                <w:tab w:val="clear" w:pos="180"/>
                <w:tab w:val="left" w:pos="342"/>
              </w:tabs>
              <w:spacing w:before="60" w:after="60"/>
            </w:pPr>
            <w:r>
              <w:t xml:space="preserve">M-EVENT-REPORT: </w:t>
            </w:r>
            <w:r>
              <w:br/>
              <w:t>subscriptionVersionRangeCancellationAcknowledgeRequest</w:t>
            </w:r>
          </w:p>
        </w:tc>
        <w:tc>
          <w:tcPr>
            <w:tcW w:w="2268" w:type="dxa"/>
          </w:tcPr>
          <w:p w14:paraId="6488ABD3" w14:textId="77777777" w:rsidR="0043169E" w:rsidRDefault="0043169E">
            <w:pPr>
              <w:pStyle w:val="TableText"/>
              <w:spacing w:before="60" w:after="60"/>
            </w:pPr>
            <w:r>
              <w:t>subscriptionVersionNPAC</w:t>
            </w:r>
          </w:p>
          <w:p w14:paraId="6A34BD41" w14:textId="77777777" w:rsidR="0043169E" w:rsidRDefault="0043169E">
            <w:pPr>
              <w:pStyle w:val="TableText"/>
              <w:spacing w:before="60" w:after="60"/>
            </w:pPr>
            <w:r>
              <w:t>or</w:t>
            </w:r>
          </w:p>
          <w:p w14:paraId="044D4D45" w14:textId="77777777" w:rsidR="0043169E" w:rsidRDefault="0043169E">
            <w:pPr>
              <w:pStyle w:val="TableText"/>
              <w:spacing w:before="60" w:after="60"/>
              <w:ind w:left="0" w:firstLine="0"/>
            </w:pPr>
            <w:r>
              <w:t>lnpSubscriptions</w:t>
            </w:r>
          </w:p>
        </w:tc>
      </w:tr>
      <w:tr w:rsidR="0043169E" w14:paraId="7EDCEDFB" w14:textId="77777777" w:rsidTr="009875F1">
        <w:trPr>
          <w:cantSplit/>
        </w:trPr>
        <w:tc>
          <w:tcPr>
            <w:tcW w:w="1638" w:type="dxa"/>
          </w:tcPr>
          <w:p w14:paraId="42A68741" w14:textId="77777777" w:rsidR="0043169E" w:rsidRDefault="0043169E">
            <w:pPr>
              <w:pStyle w:val="TableText"/>
              <w:spacing w:before="60" w:after="60"/>
              <w:ind w:left="90" w:hanging="90"/>
            </w:pPr>
            <w:r>
              <w:t>Request for Version Create</w:t>
            </w:r>
          </w:p>
        </w:tc>
        <w:tc>
          <w:tcPr>
            <w:tcW w:w="2070" w:type="dxa"/>
          </w:tcPr>
          <w:p w14:paraId="099FB08B" w14:textId="77777777" w:rsidR="0043169E" w:rsidRDefault="0043169E">
            <w:pPr>
              <w:pStyle w:val="TableText"/>
              <w:spacing w:before="60" w:after="60"/>
              <w:ind w:left="162" w:hanging="162"/>
            </w:pPr>
            <w:r>
              <w:t>to SOA</w:t>
            </w:r>
            <w:r>
              <w:br/>
              <w:t>(new service provider)</w:t>
            </w:r>
          </w:p>
        </w:tc>
        <w:tc>
          <w:tcPr>
            <w:tcW w:w="3600" w:type="dxa"/>
          </w:tcPr>
          <w:p w14:paraId="4E447580" w14:textId="77777777" w:rsidR="0043169E" w:rsidRDefault="0043169E" w:rsidP="00AB3857">
            <w:pPr>
              <w:pStyle w:val="TableText"/>
              <w:spacing w:before="60" w:after="60"/>
              <w:ind w:left="162" w:hanging="162"/>
            </w:pPr>
            <w:r>
              <w:t>M-EVENT-REPORT:</w:t>
            </w:r>
            <w:r>
              <w:br/>
              <w:t>subscriptionVersionRangeNewSP-CreateRequest</w:t>
            </w:r>
          </w:p>
        </w:tc>
        <w:tc>
          <w:tcPr>
            <w:tcW w:w="2268" w:type="dxa"/>
          </w:tcPr>
          <w:p w14:paraId="335C8166" w14:textId="77777777" w:rsidR="0043169E" w:rsidRDefault="0043169E">
            <w:pPr>
              <w:pStyle w:val="TableText"/>
              <w:spacing w:before="60" w:after="60"/>
            </w:pPr>
            <w:r>
              <w:t>subscriptionVersionNPAC</w:t>
            </w:r>
          </w:p>
        </w:tc>
      </w:tr>
      <w:tr w:rsidR="0043169E" w14:paraId="4FED7FD8" w14:textId="77777777" w:rsidTr="009875F1">
        <w:trPr>
          <w:cantSplit/>
        </w:trPr>
        <w:tc>
          <w:tcPr>
            <w:tcW w:w="1638" w:type="dxa"/>
          </w:tcPr>
          <w:p w14:paraId="7CA2C4C5" w14:textId="77777777" w:rsidR="0043169E" w:rsidRDefault="0043169E">
            <w:pPr>
              <w:pStyle w:val="TableText"/>
              <w:spacing w:before="60" w:after="60"/>
              <w:ind w:left="90" w:hanging="90"/>
            </w:pPr>
            <w:r>
              <w:t>Request for Version Create</w:t>
            </w:r>
          </w:p>
        </w:tc>
        <w:tc>
          <w:tcPr>
            <w:tcW w:w="2070" w:type="dxa"/>
          </w:tcPr>
          <w:p w14:paraId="0B63ACE2" w14:textId="77777777" w:rsidR="0043169E" w:rsidRDefault="0043169E">
            <w:pPr>
              <w:pStyle w:val="TableText"/>
              <w:spacing w:before="60" w:after="60"/>
              <w:ind w:left="162" w:hanging="162"/>
            </w:pPr>
            <w:r>
              <w:t>to SOA</w:t>
            </w:r>
            <w:r>
              <w:br/>
              <w:t>(old service provider)</w:t>
            </w:r>
          </w:p>
        </w:tc>
        <w:tc>
          <w:tcPr>
            <w:tcW w:w="3600" w:type="dxa"/>
          </w:tcPr>
          <w:p w14:paraId="09EC2290" w14:textId="77777777" w:rsidR="0043169E" w:rsidRDefault="0043169E" w:rsidP="00AB3857">
            <w:pPr>
              <w:pStyle w:val="TableText"/>
              <w:spacing w:before="60" w:after="60"/>
              <w:ind w:left="162" w:hanging="162"/>
            </w:pPr>
            <w:r>
              <w:t>M-EVENT-REPORT:</w:t>
            </w:r>
            <w:r>
              <w:br/>
              <w:t>subscriptionVersionRangeOldSP-ConcurrenceRequest</w:t>
            </w:r>
          </w:p>
        </w:tc>
        <w:tc>
          <w:tcPr>
            <w:tcW w:w="2268" w:type="dxa"/>
          </w:tcPr>
          <w:p w14:paraId="42F6943A" w14:textId="77777777" w:rsidR="0043169E" w:rsidRDefault="0043169E">
            <w:pPr>
              <w:pStyle w:val="TableText"/>
              <w:spacing w:before="60" w:after="60"/>
            </w:pPr>
            <w:r>
              <w:t>subscriptionVersionNPAC</w:t>
            </w:r>
          </w:p>
          <w:p w14:paraId="08A14B77" w14:textId="77777777" w:rsidR="0043169E" w:rsidRDefault="0043169E">
            <w:pPr>
              <w:pStyle w:val="TableText"/>
              <w:spacing w:before="60" w:after="60"/>
            </w:pPr>
            <w:r>
              <w:t>or</w:t>
            </w:r>
          </w:p>
          <w:p w14:paraId="2ED8D844" w14:textId="77777777" w:rsidR="0043169E" w:rsidRDefault="0043169E">
            <w:pPr>
              <w:pStyle w:val="TableText"/>
              <w:spacing w:before="60" w:after="60"/>
            </w:pPr>
            <w:r>
              <w:t>lnpSubscriptions</w:t>
            </w:r>
          </w:p>
        </w:tc>
      </w:tr>
      <w:tr w:rsidR="0043169E" w14:paraId="2E007694" w14:textId="77777777" w:rsidTr="009875F1">
        <w:trPr>
          <w:cantSplit/>
        </w:trPr>
        <w:tc>
          <w:tcPr>
            <w:tcW w:w="1638" w:type="dxa"/>
          </w:tcPr>
          <w:p w14:paraId="654E64D2" w14:textId="77777777" w:rsidR="0043169E" w:rsidRDefault="0043169E">
            <w:pPr>
              <w:pStyle w:val="TableText"/>
              <w:tabs>
                <w:tab w:val="clear" w:pos="180"/>
              </w:tabs>
              <w:spacing w:before="60" w:after="60"/>
              <w:ind w:left="180" w:hanging="180"/>
            </w:pPr>
            <w:r>
              <w:t>Service Provider Network Creation</w:t>
            </w:r>
          </w:p>
        </w:tc>
        <w:tc>
          <w:tcPr>
            <w:tcW w:w="2070" w:type="dxa"/>
          </w:tcPr>
          <w:p w14:paraId="0B7EC6F3" w14:textId="77777777" w:rsidR="0043169E" w:rsidRDefault="0043169E">
            <w:pPr>
              <w:pStyle w:val="TableText"/>
              <w:spacing w:before="60" w:after="60"/>
              <w:ind w:left="162" w:hanging="162"/>
            </w:pPr>
            <w:r>
              <w:t>to LOCAL SMS</w:t>
            </w:r>
          </w:p>
          <w:p w14:paraId="19A31905" w14:textId="77777777" w:rsidR="0043169E" w:rsidRDefault="0043169E">
            <w:pPr>
              <w:pStyle w:val="TableText"/>
              <w:spacing w:before="60" w:after="60"/>
              <w:ind w:left="162" w:hanging="162"/>
            </w:pPr>
            <w:r>
              <w:t xml:space="preserve">or </w:t>
            </w:r>
          </w:p>
          <w:p w14:paraId="210385E6" w14:textId="77777777" w:rsidR="0043169E" w:rsidRDefault="0043169E">
            <w:pPr>
              <w:pStyle w:val="TableText"/>
              <w:spacing w:before="60" w:after="60"/>
              <w:ind w:left="162" w:hanging="162"/>
            </w:pPr>
            <w:r>
              <w:t>to SOA</w:t>
            </w:r>
          </w:p>
        </w:tc>
        <w:tc>
          <w:tcPr>
            <w:tcW w:w="3600" w:type="dxa"/>
          </w:tcPr>
          <w:p w14:paraId="1F347B0F" w14:textId="77777777" w:rsidR="0043169E" w:rsidRDefault="0043169E">
            <w:pPr>
              <w:pStyle w:val="TableText"/>
              <w:spacing w:before="60" w:after="60"/>
              <w:ind w:left="162" w:hanging="162"/>
            </w:pPr>
            <w:r>
              <w:t>M-CREATE</w:t>
            </w:r>
          </w:p>
        </w:tc>
        <w:tc>
          <w:tcPr>
            <w:tcW w:w="2268" w:type="dxa"/>
          </w:tcPr>
          <w:p w14:paraId="3B61B243" w14:textId="77777777" w:rsidR="0043169E" w:rsidRDefault="0043169E">
            <w:pPr>
              <w:pStyle w:val="TableText"/>
              <w:spacing w:before="60" w:after="60"/>
            </w:pPr>
            <w:r>
              <w:t>serviceProvNetwork</w:t>
            </w:r>
          </w:p>
        </w:tc>
      </w:tr>
      <w:tr w:rsidR="0043169E" w14:paraId="64952245" w14:textId="77777777" w:rsidTr="009875F1">
        <w:trPr>
          <w:cantSplit/>
        </w:trPr>
        <w:tc>
          <w:tcPr>
            <w:tcW w:w="1638" w:type="dxa"/>
          </w:tcPr>
          <w:p w14:paraId="62D1D51E" w14:textId="77777777" w:rsidR="0043169E" w:rsidRDefault="0043169E">
            <w:pPr>
              <w:pStyle w:val="TableText"/>
              <w:tabs>
                <w:tab w:val="clear" w:pos="180"/>
              </w:tabs>
              <w:spacing w:before="60" w:after="60"/>
              <w:ind w:left="180" w:hanging="180"/>
            </w:pPr>
            <w:r>
              <w:t>Service Provider Network Deletion</w:t>
            </w:r>
          </w:p>
        </w:tc>
        <w:tc>
          <w:tcPr>
            <w:tcW w:w="2070" w:type="dxa"/>
          </w:tcPr>
          <w:p w14:paraId="26E9D96F" w14:textId="77777777" w:rsidR="0043169E" w:rsidRDefault="0043169E">
            <w:pPr>
              <w:pStyle w:val="TableText"/>
              <w:spacing w:before="60" w:after="60"/>
              <w:ind w:left="162" w:hanging="162"/>
            </w:pPr>
            <w:r>
              <w:t>to LOCAL SMS</w:t>
            </w:r>
          </w:p>
          <w:p w14:paraId="744742A0" w14:textId="77777777" w:rsidR="0043169E" w:rsidRDefault="0043169E">
            <w:pPr>
              <w:pStyle w:val="TableText"/>
              <w:spacing w:before="60" w:after="60"/>
              <w:ind w:left="162" w:hanging="162"/>
            </w:pPr>
            <w:r>
              <w:t xml:space="preserve">or </w:t>
            </w:r>
          </w:p>
          <w:p w14:paraId="6CD3E304" w14:textId="77777777" w:rsidR="0043169E" w:rsidRDefault="0043169E">
            <w:pPr>
              <w:pStyle w:val="TableText"/>
              <w:spacing w:before="60" w:after="60"/>
              <w:ind w:left="162" w:hanging="162"/>
            </w:pPr>
            <w:r>
              <w:t>to SOA</w:t>
            </w:r>
          </w:p>
        </w:tc>
        <w:tc>
          <w:tcPr>
            <w:tcW w:w="3600" w:type="dxa"/>
          </w:tcPr>
          <w:p w14:paraId="17B90A11" w14:textId="77777777" w:rsidR="0043169E" w:rsidRDefault="0043169E">
            <w:pPr>
              <w:pStyle w:val="TableText"/>
              <w:spacing w:before="60" w:after="60"/>
              <w:ind w:left="162" w:hanging="162"/>
            </w:pPr>
            <w:r>
              <w:t>M-DELETE</w:t>
            </w:r>
          </w:p>
        </w:tc>
        <w:tc>
          <w:tcPr>
            <w:tcW w:w="2268" w:type="dxa"/>
          </w:tcPr>
          <w:p w14:paraId="30C3DA29" w14:textId="77777777" w:rsidR="0043169E" w:rsidRDefault="0043169E">
            <w:pPr>
              <w:pStyle w:val="TableText"/>
              <w:spacing w:before="60" w:after="60"/>
            </w:pPr>
            <w:r>
              <w:t>serviceProvNetwork</w:t>
            </w:r>
          </w:p>
        </w:tc>
      </w:tr>
      <w:tr w:rsidR="0043169E" w14:paraId="0765D2AC" w14:textId="77777777" w:rsidTr="009875F1">
        <w:trPr>
          <w:cantSplit/>
        </w:trPr>
        <w:tc>
          <w:tcPr>
            <w:tcW w:w="1638" w:type="dxa"/>
          </w:tcPr>
          <w:p w14:paraId="4850A6EE" w14:textId="77777777" w:rsidR="0043169E" w:rsidRDefault="0043169E">
            <w:pPr>
              <w:pStyle w:val="TableText"/>
              <w:tabs>
                <w:tab w:val="clear" w:pos="180"/>
              </w:tabs>
              <w:spacing w:before="60" w:after="60"/>
              <w:ind w:left="180" w:hanging="180"/>
            </w:pPr>
            <w:r>
              <w:t>Service Provider Network Service Provider Name Change</w:t>
            </w:r>
          </w:p>
        </w:tc>
        <w:tc>
          <w:tcPr>
            <w:tcW w:w="2070" w:type="dxa"/>
          </w:tcPr>
          <w:p w14:paraId="5920C796" w14:textId="77777777" w:rsidR="0043169E" w:rsidRDefault="0043169E">
            <w:pPr>
              <w:pStyle w:val="TableText"/>
              <w:spacing w:before="60" w:after="60"/>
              <w:ind w:left="162" w:hanging="162"/>
            </w:pPr>
            <w:r>
              <w:t>to LOCAL SMS</w:t>
            </w:r>
          </w:p>
          <w:p w14:paraId="59959823" w14:textId="77777777" w:rsidR="0043169E" w:rsidRDefault="0043169E">
            <w:pPr>
              <w:pStyle w:val="TableText"/>
              <w:spacing w:before="60" w:after="60"/>
              <w:ind w:left="162" w:hanging="162"/>
            </w:pPr>
            <w:r>
              <w:t xml:space="preserve">or </w:t>
            </w:r>
          </w:p>
          <w:p w14:paraId="5AFA5DF7" w14:textId="77777777" w:rsidR="0043169E" w:rsidRDefault="0043169E">
            <w:pPr>
              <w:pStyle w:val="TableText"/>
              <w:spacing w:before="60" w:after="60"/>
              <w:ind w:left="162" w:hanging="162"/>
            </w:pPr>
            <w:r>
              <w:t>to SOA</w:t>
            </w:r>
          </w:p>
        </w:tc>
        <w:tc>
          <w:tcPr>
            <w:tcW w:w="3600" w:type="dxa"/>
          </w:tcPr>
          <w:p w14:paraId="51F3B21C" w14:textId="77777777" w:rsidR="0043169E" w:rsidRDefault="0043169E">
            <w:pPr>
              <w:pStyle w:val="TableText"/>
              <w:spacing w:before="60" w:after="60"/>
              <w:ind w:left="162" w:hanging="162"/>
            </w:pPr>
            <w:r>
              <w:t xml:space="preserve">M-SET:  </w:t>
            </w:r>
            <w:r>
              <w:br/>
              <w:t>serviceProvName</w:t>
            </w:r>
          </w:p>
        </w:tc>
        <w:tc>
          <w:tcPr>
            <w:tcW w:w="2268" w:type="dxa"/>
          </w:tcPr>
          <w:p w14:paraId="0D04ACCC" w14:textId="77777777" w:rsidR="0043169E" w:rsidRDefault="0043169E">
            <w:pPr>
              <w:pStyle w:val="TableText"/>
              <w:spacing w:before="60" w:after="60"/>
            </w:pPr>
            <w:r>
              <w:t>serviceProvNetwork</w:t>
            </w:r>
          </w:p>
        </w:tc>
      </w:tr>
      <w:tr w:rsidR="00E3271A" w14:paraId="08B59755" w14:textId="77777777" w:rsidTr="009875F1">
        <w:trPr>
          <w:cantSplit/>
        </w:trPr>
        <w:tc>
          <w:tcPr>
            <w:tcW w:w="1638" w:type="dxa"/>
          </w:tcPr>
          <w:p w14:paraId="684FCBAD" w14:textId="77777777" w:rsidR="00E3271A" w:rsidRDefault="00E3271A" w:rsidP="008B0357">
            <w:pPr>
              <w:pStyle w:val="TableText"/>
              <w:tabs>
                <w:tab w:val="clear" w:pos="180"/>
              </w:tabs>
              <w:spacing w:before="60" w:after="60"/>
              <w:ind w:left="180" w:hanging="180"/>
            </w:pPr>
            <w:r>
              <w:t>SPID Migration</w:t>
            </w:r>
          </w:p>
        </w:tc>
        <w:tc>
          <w:tcPr>
            <w:tcW w:w="2070" w:type="dxa"/>
          </w:tcPr>
          <w:p w14:paraId="584598B8" w14:textId="77777777" w:rsidR="00E3271A" w:rsidRDefault="00E3271A" w:rsidP="008B0357">
            <w:pPr>
              <w:pStyle w:val="TableText"/>
              <w:spacing w:before="60" w:after="60"/>
            </w:pPr>
            <w:r>
              <w:t>from LOCAL SMS</w:t>
            </w:r>
          </w:p>
          <w:p w14:paraId="0100A1C4" w14:textId="77777777" w:rsidR="00E3271A" w:rsidRDefault="00E3271A" w:rsidP="008B0357">
            <w:pPr>
              <w:pStyle w:val="TableText"/>
              <w:spacing w:before="60" w:after="60"/>
            </w:pPr>
            <w:r>
              <w:t xml:space="preserve">or </w:t>
            </w:r>
          </w:p>
          <w:p w14:paraId="104A844B" w14:textId="77777777" w:rsidR="00E3271A" w:rsidRDefault="00E3271A" w:rsidP="008B0357">
            <w:pPr>
              <w:pStyle w:val="TableText"/>
              <w:spacing w:before="60" w:after="60"/>
            </w:pPr>
            <w:r>
              <w:t>from SOA</w:t>
            </w:r>
          </w:p>
        </w:tc>
        <w:tc>
          <w:tcPr>
            <w:tcW w:w="3600" w:type="dxa"/>
          </w:tcPr>
          <w:p w14:paraId="15C1EB8B" w14:textId="77777777" w:rsidR="00CE6754" w:rsidRDefault="00E3271A">
            <w:pPr>
              <w:pStyle w:val="TableText"/>
              <w:spacing w:before="60" w:after="60"/>
              <w:rPr>
                <w:b/>
                <w:i/>
              </w:rPr>
            </w:pPr>
            <w:r>
              <w:t>M-ACTION:</w:t>
            </w:r>
            <w:r>
              <w:br/>
              <w:t>lnpSpidMigration</w:t>
            </w:r>
          </w:p>
        </w:tc>
        <w:tc>
          <w:tcPr>
            <w:tcW w:w="2268" w:type="dxa"/>
          </w:tcPr>
          <w:p w14:paraId="4B75FE9D" w14:textId="77777777" w:rsidR="00E3271A" w:rsidRDefault="00E3271A" w:rsidP="008B0357">
            <w:pPr>
              <w:pStyle w:val="TableText"/>
              <w:spacing w:before="60" w:after="60"/>
            </w:pPr>
            <w:r>
              <w:t>lnpNetwork</w:t>
            </w:r>
          </w:p>
        </w:tc>
      </w:tr>
      <w:tr w:rsidR="0043169E" w14:paraId="6E204B9B" w14:textId="77777777" w:rsidTr="009875F1">
        <w:trPr>
          <w:cantSplit/>
        </w:trPr>
        <w:tc>
          <w:tcPr>
            <w:tcW w:w="1638" w:type="dxa"/>
          </w:tcPr>
          <w:p w14:paraId="397B3BD8" w14:textId="77777777" w:rsidR="0043169E" w:rsidRDefault="0043169E">
            <w:pPr>
              <w:pStyle w:val="TableText"/>
              <w:tabs>
                <w:tab w:val="clear" w:pos="180"/>
              </w:tabs>
              <w:spacing w:before="60" w:after="60"/>
              <w:ind w:left="180" w:hanging="180"/>
            </w:pPr>
            <w:r>
              <w:t>Subscription Version Activate</w:t>
            </w:r>
          </w:p>
        </w:tc>
        <w:tc>
          <w:tcPr>
            <w:tcW w:w="2070" w:type="dxa"/>
          </w:tcPr>
          <w:p w14:paraId="47B3AE80" w14:textId="77777777" w:rsidR="0043169E" w:rsidRDefault="0043169E">
            <w:pPr>
              <w:pStyle w:val="TableText"/>
              <w:spacing w:before="60" w:after="60"/>
              <w:ind w:left="162" w:hanging="162"/>
            </w:pPr>
            <w:r>
              <w:t>from SOA</w:t>
            </w:r>
          </w:p>
        </w:tc>
        <w:tc>
          <w:tcPr>
            <w:tcW w:w="3600" w:type="dxa"/>
          </w:tcPr>
          <w:p w14:paraId="533A46F4" w14:textId="77777777" w:rsidR="0043169E" w:rsidRDefault="0043169E">
            <w:pPr>
              <w:pStyle w:val="TableText"/>
              <w:spacing w:before="60" w:after="60"/>
              <w:ind w:left="162" w:hanging="162"/>
            </w:pPr>
            <w:r>
              <w:t xml:space="preserve">M-ACTION:  </w:t>
            </w:r>
            <w:r>
              <w:br/>
              <w:t xml:space="preserve">subscriptionVersionActivate </w:t>
            </w:r>
          </w:p>
        </w:tc>
        <w:tc>
          <w:tcPr>
            <w:tcW w:w="2268" w:type="dxa"/>
          </w:tcPr>
          <w:p w14:paraId="7DC0F267" w14:textId="77777777" w:rsidR="0043169E" w:rsidRDefault="0043169E">
            <w:pPr>
              <w:pStyle w:val="TableText"/>
              <w:spacing w:before="60" w:after="60"/>
            </w:pPr>
            <w:r>
              <w:t>lnpSubscriptions</w:t>
            </w:r>
          </w:p>
        </w:tc>
      </w:tr>
      <w:tr w:rsidR="0043169E" w14:paraId="7CCB21E6" w14:textId="77777777" w:rsidTr="009875F1">
        <w:trPr>
          <w:cantSplit/>
        </w:trPr>
        <w:tc>
          <w:tcPr>
            <w:tcW w:w="1638" w:type="dxa"/>
          </w:tcPr>
          <w:p w14:paraId="6801729E" w14:textId="77777777" w:rsidR="0043169E" w:rsidRDefault="0043169E">
            <w:pPr>
              <w:pStyle w:val="TableText"/>
              <w:tabs>
                <w:tab w:val="clear" w:pos="180"/>
              </w:tabs>
              <w:spacing w:before="60" w:after="60"/>
              <w:ind w:left="180" w:hanging="180"/>
            </w:pPr>
            <w:r>
              <w:t>Subscription Version Cancel</w:t>
            </w:r>
          </w:p>
        </w:tc>
        <w:tc>
          <w:tcPr>
            <w:tcW w:w="2070" w:type="dxa"/>
          </w:tcPr>
          <w:p w14:paraId="1A96F43D" w14:textId="77777777" w:rsidR="0043169E" w:rsidRDefault="0043169E">
            <w:pPr>
              <w:pStyle w:val="TableText"/>
              <w:spacing w:before="60" w:after="60"/>
              <w:ind w:left="162" w:hanging="162"/>
            </w:pPr>
            <w:r>
              <w:t>from SOA</w:t>
            </w:r>
          </w:p>
        </w:tc>
        <w:tc>
          <w:tcPr>
            <w:tcW w:w="3600" w:type="dxa"/>
          </w:tcPr>
          <w:p w14:paraId="2C247DA9" w14:textId="77777777" w:rsidR="0043169E" w:rsidRDefault="0043169E">
            <w:pPr>
              <w:pStyle w:val="TableText"/>
              <w:spacing w:before="60" w:after="60"/>
              <w:ind w:left="162" w:hanging="162"/>
            </w:pPr>
            <w:r>
              <w:t>M-ACTION</w:t>
            </w:r>
            <w:r>
              <w:br/>
              <w:t xml:space="preserve"> subscriptionVersionCancel</w:t>
            </w:r>
          </w:p>
        </w:tc>
        <w:tc>
          <w:tcPr>
            <w:tcW w:w="2268" w:type="dxa"/>
          </w:tcPr>
          <w:p w14:paraId="0EF58A66" w14:textId="77777777" w:rsidR="0043169E" w:rsidRDefault="0043169E">
            <w:pPr>
              <w:pStyle w:val="TableText"/>
              <w:spacing w:before="60" w:after="60"/>
            </w:pPr>
            <w:r>
              <w:t>lnpSubscriptions</w:t>
            </w:r>
          </w:p>
        </w:tc>
      </w:tr>
      <w:tr w:rsidR="0043169E" w14:paraId="4DF79B66" w14:textId="77777777" w:rsidTr="009875F1">
        <w:trPr>
          <w:cantSplit/>
        </w:trPr>
        <w:tc>
          <w:tcPr>
            <w:tcW w:w="1638" w:type="dxa"/>
          </w:tcPr>
          <w:p w14:paraId="17E07343" w14:textId="77777777" w:rsidR="0043169E" w:rsidRDefault="0043169E">
            <w:pPr>
              <w:pStyle w:val="TableText"/>
              <w:tabs>
                <w:tab w:val="clear" w:pos="180"/>
              </w:tabs>
              <w:spacing w:before="60" w:after="60"/>
              <w:ind w:left="180" w:hanging="180"/>
            </w:pPr>
            <w:r>
              <w:lastRenderedPageBreak/>
              <w:t>Subscription Version Change Notification</w:t>
            </w:r>
          </w:p>
        </w:tc>
        <w:tc>
          <w:tcPr>
            <w:tcW w:w="2070" w:type="dxa"/>
          </w:tcPr>
          <w:p w14:paraId="18B28AD0" w14:textId="77777777" w:rsidR="0043169E" w:rsidRDefault="0043169E">
            <w:pPr>
              <w:pStyle w:val="TableText"/>
              <w:spacing w:before="60" w:after="60"/>
              <w:ind w:left="162" w:hanging="162"/>
            </w:pPr>
            <w:r>
              <w:t>to SOA</w:t>
            </w:r>
          </w:p>
        </w:tc>
        <w:tc>
          <w:tcPr>
            <w:tcW w:w="3600" w:type="dxa"/>
          </w:tcPr>
          <w:p w14:paraId="14840D41" w14:textId="77777777" w:rsidR="0043169E" w:rsidRDefault="0043169E">
            <w:pPr>
              <w:pStyle w:val="TableText"/>
              <w:ind w:left="158" w:hanging="158"/>
            </w:pPr>
            <w:r>
              <w:t>M-EVENT-REPORT:</w:t>
            </w:r>
            <w:r>
              <w:br/>
              <w:t>subscriptionVersionRangeAttribute</w:t>
            </w:r>
          </w:p>
          <w:p w14:paraId="28FD393A" w14:textId="77777777" w:rsidR="0043169E" w:rsidRDefault="0043169E">
            <w:pPr>
              <w:pStyle w:val="TableText"/>
              <w:ind w:left="158" w:hanging="158"/>
            </w:pPr>
            <w:r>
              <w:t xml:space="preserve">    ValueChange</w:t>
            </w:r>
            <w:r>
              <w:br/>
              <w:t>subscriptionVersionRangeStatusAttribute</w:t>
            </w:r>
          </w:p>
          <w:p w14:paraId="15892BE8" w14:textId="77777777" w:rsidR="0043169E" w:rsidRDefault="0043169E">
            <w:pPr>
              <w:pStyle w:val="TableText"/>
              <w:ind w:left="158" w:hanging="158"/>
            </w:pPr>
            <w:r>
              <w:t xml:space="preserve">    ValueChange</w:t>
            </w:r>
          </w:p>
        </w:tc>
        <w:tc>
          <w:tcPr>
            <w:tcW w:w="2268" w:type="dxa"/>
          </w:tcPr>
          <w:p w14:paraId="4A6621D9" w14:textId="77777777" w:rsidR="0043169E" w:rsidRDefault="0043169E">
            <w:pPr>
              <w:pStyle w:val="TableText"/>
              <w:spacing w:before="60" w:after="60"/>
            </w:pPr>
            <w:r>
              <w:t>subscriptionVersionNPAC</w:t>
            </w:r>
          </w:p>
          <w:p w14:paraId="4B2D4F02" w14:textId="77777777" w:rsidR="0043169E" w:rsidRDefault="0043169E">
            <w:pPr>
              <w:pStyle w:val="TableText"/>
              <w:spacing w:before="60" w:after="60"/>
            </w:pPr>
            <w:r>
              <w:t>or</w:t>
            </w:r>
          </w:p>
          <w:p w14:paraId="243CDD04" w14:textId="77777777" w:rsidR="0043169E" w:rsidRDefault="0043169E">
            <w:pPr>
              <w:pStyle w:val="TableText"/>
              <w:spacing w:before="60" w:after="60"/>
            </w:pPr>
            <w:r>
              <w:t>lnpSubscriptions</w:t>
            </w:r>
          </w:p>
        </w:tc>
      </w:tr>
      <w:tr w:rsidR="0043169E" w14:paraId="58999E82" w14:textId="77777777" w:rsidTr="009875F1">
        <w:trPr>
          <w:cantSplit/>
        </w:trPr>
        <w:tc>
          <w:tcPr>
            <w:tcW w:w="1638" w:type="dxa"/>
          </w:tcPr>
          <w:p w14:paraId="2F1173B1" w14:textId="77777777" w:rsidR="0043169E" w:rsidRDefault="0043169E">
            <w:pPr>
              <w:pStyle w:val="TableText"/>
              <w:tabs>
                <w:tab w:val="clear" w:pos="180"/>
              </w:tabs>
              <w:spacing w:before="60" w:after="60"/>
              <w:ind w:left="180" w:hanging="180"/>
            </w:pPr>
            <w:r>
              <w:t>Subscription</w:t>
            </w:r>
            <w:r>
              <w:br/>
              <w:t>Version Conflict</w:t>
            </w:r>
          </w:p>
        </w:tc>
        <w:tc>
          <w:tcPr>
            <w:tcW w:w="2070" w:type="dxa"/>
          </w:tcPr>
          <w:p w14:paraId="4B902CC2" w14:textId="77777777" w:rsidR="0043169E" w:rsidRDefault="0043169E">
            <w:pPr>
              <w:pStyle w:val="TableText"/>
              <w:spacing w:before="60" w:after="60"/>
              <w:ind w:left="162" w:hanging="162"/>
            </w:pPr>
            <w:r>
              <w:t>from SOA (old service provider)</w:t>
            </w:r>
          </w:p>
        </w:tc>
        <w:tc>
          <w:tcPr>
            <w:tcW w:w="3600" w:type="dxa"/>
          </w:tcPr>
          <w:p w14:paraId="7511F80C" w14:textId="77777777" w:rsidR="0043169E" w:rsidRDefault="0043169E">
            <w:pPr>
              <w:pStyle w:val="TableText"/>
              <w:spacing w:before="60" w:after="60"/>
              <w:ind w:left="0" w:firstLine="0"/>
            </w:pPr>
            <w:r>
              <w:t>M-ACTION:</w:t>
            </w:r>
            <w:r>
              <w:br/>
              <w:t>subscriptionVersionOldSP-Create</w:t>
            </w:r>
            <w:r>
              <w:br/>
              <w:t>setting subscriptionOldSP-Authorization = FALSE</w:t>
            </w:r>
          </w:p>
        </w:tc>
        <w:tc>
          <w:tcPr>
            <w:tcW w:w="2268" w:type="dxa"/>
          </w:tcPr>
          <w:p w14:paraId="4D65E1F0" w14:textId="77777777" w:rsidR="0043169E" w:rsidRDefault="0043169E">
            <w:pPr>
              <w:pStyle w:val="TableText"/>
              <w:spacing w:before="60" w:after="60"/>
            </w:pPr>
            <w:r>
              <w:t>subscriptionVersion</w:t>
            </w:r>
          </w:p>
        </w:tc>
      </w:tr>
      <w:tr w:rsidR="0043169E" w14:paraId="25559811" w14:textId="77777777" w:rsidTr="009875F1">
        <w:trPr>
          <w:cantSplit/>
        </w:trPr>
        <w:tc>
          <w:tcPr>
            <w:tcW w:w="1638" w:type="dxa"/>
          </w:tcPr>
          <w:p w14:paraId="1862D7C4"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22FC3B51" w14:textId="77777777" w:rsidR="0043169E" w:rsidRDefault="0043169E">
            <w:pPr>
              <w:pStyle w:val="TableText"/>
              <w:spacing w:before="60" w:after="60"/>
              <w:ind w:left="162" w:hanging="162"/>
            </w:pPr>
            <w:r>
              <w:t>to LOCAL SMS</w:t>
            </w:r>
          </w:p>
        </w:tc>
        <w:tc>
          <w:tcPr>
            <w:tcW w:w="3600" w:type="dxa"/>
          </w:tcPr>
          <w:p w14:paraId="417C6659" w14:textId="77777777" w:rsidR="0043169E" w:rsidRDefault="0043169E">
            <w:pPr>
              <w:pStyle w:val="TableText"/>
              <w:spacing w:before="60" w:after="60"/>
            </w:pPr>
            <w:r>
              <w:t>M-ACTION:</w:t>
            </w:r>
            <w:r>
              <w:br/>
              <w:t>subscriptionVersionLocalSMS-Create</w:t>
            </w:r>
            <w:r>
              <w:br/>
              <w:t>for multiple creates (</w:t>
            </w:r>
            <w:r>
              <w:rPr>
                <w:i/>
              </w:rPr>
              <w:t>i.e.</w:t>
            </w:r>
            <w:r>
              <w:t>, range operations) where the data in the subscription versions is the same</w:t>
            </w:r>
          </w:p>
          <w:p w14:paraId="5C6F2897" w14:textId="77777777" w:rsidR="0043169E" w:rsidRDefault="0043169E">
            <w:pPr>
              <w:pStyle w:val="TableText"/>
              <w:spacing w:before="60" w:after="60"/>
            </w:pPr>
            <w:r>
              <w:t>M-CREATE:</w:t>
            </w:r>
            <w:r>
              <w:br/>
              <w:t xml:space="preserve">for an individual subscriptionVersion </w:t>
            </w:r>
          </w:p>
        </w:tc>
        <w:tc>
          <w:tcPr>
            <w:tcW w:w="2268" w:type="dxa"/>
          </w:tcPr>
          <w:p w14:paraId="2F7514E7" w14:textId="77777777" w:rsidR="0043169E" w:rsidRDefault="0043169E">
            <w:pPr>
              <w:pStyle w:val="TableText"/>
              <w:spacing w:before="60" w:after="60"/>
            </w:pPr>
            <w:r>
              <w:t>lnpSubscriptions</w:t>
            </w:r>
            <w:r>
              <w:br/>
            </w:r>
          </w:p>
          <w:p w14:paraId="39AFB8E9" w14:textId="77777777" w:rsidR="0043169E" w:rsidRDefault="0043169E">
            <w:pPr>
              <w:pStyle w:val="TableText"/>
              <w:spacing w:before="60" w:after="60"/>
            </w:pPr>
            <w:r>
              <w:t>subscriptionVersion</w:t>
            </w:r>
          </w:p>
        </w:tc>
      </w:tr>
      <w:tr w:rsidR="0043169E" w14:paraId="753F7852" w14:textId="77777777" w:rsidTr="009875F1">
        <w:trPr>
          <w:cantSplit/>
        </w:trPr>
        <w:tc>
          <w:tcPr>
            <w:tcW w:w="1638" w:type="dxa"/>
          </w:tcPr>
          <w:p w14:paraId="5FB77A59" w14:textId="77777777" w:rsidR="0043169E" w:rsidRDefault="0043169E">
            <w:pPr>
              <w:pStyle w:val="TableText"/>
              <w:tabs>
                <w:tab w:val="clear" w:pos="180"/>
              </w:tabs>
              <w:spacing w:before="60" w:after="60"/>
              <w:ind w:left="180" w:hanging="180"/>
            </w:pPr>
            <w:r>
              <w:t>Subscription</w:t>
            </w:r>
            <w:r>
              <w:br/>
              <w:t>Version Create</w:t>
            </w:r>
          </w:p>
        </w:tc>
        <w:tc>
          <w:tcPr>
            <w:tcW w:w="2070" w:type="dxa"/>
          </w:tcPr>
          <w:p w14:paraId="1CDD8EB0" w14:textId="77777777" w:rsidR="0043169E" w:rsidRDefault="0043169E">
            <w:pPr>
              <w:pStyle w:val="TableText"/>
              <w:spacing w:before="60" w:after="60"/>
              <w:ind w:left="162" w:hanging="162"/>
            </w:pPr>
            <w:r>
              <w:t>from SOA</w:t>
            </w:r>
          </w:p>
        </w:tc>
        <w:tc>
          <w:tcPr>
            <w:tcW w:w="3600" w:type="dxa"/>
          </w:tcPr>
          <w:p w14:paraId="7AB7AE0E" w14:textId="77777777" w:rsidR="0043169E" w:rsidRDefault="0043169E">
            <w:pPr>
              <w:pStyle w:val="TableText"/>
              <w:spacing w:before="60" w:after="60"/>
            </w:pPr>
            <w:r>
              <w:t>M-ACTION:</w:t>
            </w:r>
            <w:r>
              <w:br/>
              <w:t>subscriptionVersionOldSP-Create or subscriptionVersionNewSP-Create</w:t>
            </w:r>
          </w:p>
        </w:tc>
        <w:tc>
          <w:tcPr>
            <w:tcW w:w="2268" w:type="dxa"/>
          </w:tcPr>
          <w:p w14:paraId="739D5129" w14:textId="77777777" w:rsidR="0043169E" w:rsidRDefault="0043169E">
            <w:pPr>
              <w:pStyle w:val="TableText"/>
              <w:spacing w:before="60" w:after="60"/>
            </w:pPr>
            <w:r>
              <w:t>lnpSubscriptions</w:t>
            </w:r>
          </w:p>
        </w:tc>
      </w:tr>
      <w:tr w:rsidR="0043169E" w14:paraId="7F01D1E7" w14:textId="77777777" w:rsidTr="009875F1">
        <w:trPr>
          <w:cantSplit/>
        </w:trPr>
        <w:tc>
          <w:tcPr>
            <w:tcW w:w="1638" w:type="dxa"/>
          </w:tcPr>
          <w:p w14:paraId="1EF7C752" w14:textId="77777777" w:rsidR="0043169E" w:rsidRDefault="0043169E">
            <w:pPr>
              <w:pStyle w:val="TableText"/>
              <w:spacing w:before="60" w:after="60"/>
              <w:ind w:left="90" w:hanging="90"/>
            </w:pPr>
            <w:r>
              <w:t>Subscription</w:t>
            </w:r>
            <w:r>
              <w:br/>
              <w:t>Version Delete</w:t>
            </w:r>
          </w:p>
        </w:tc>
        <w:tc>
          <w:tcPr>
            <w:tcW w:w="2070" w:type="dxa"/>
          </w:tcPr>
          <w:p w14:paraId="22A64D10" w14:textId="77777777" w:rsidR="0043169E" w:rsidRDefault="0043169E">
            <w:pPr>
              <w:pStyle w:val="TableText"/>
              <w:spacing w:before="60" w:after="60"/>
              <w:ind w:left="162" w:hanging="162"/>
            </w:pPr>
            <w:r>
              <w:t>to LOCAL SMS</w:t>
            </w:r>
          </w:p>
        </w:tc>
        <w:tc>
          <w:tcPr>
            <w:tcW w:w="3600" w:type="dxa"/>
          </w:tcPr>
          <w:p w14:paraId="60E72219" w14:textId="77777777" w:rsidR="0043169E" w:rsidRDefault="0043169E">
            <w:pPr>
              <w:pStyle w:val="TableText"/>
              <w:spacing w:before="60" w:after="60"/>
              <w:ind w:left="162" w:hanging="162"/>
            </w:pPr>
            <w:r>
              <w:t>M-DELETE:</w:t>
            </w:r>
            <w:r>
              <w:br/>
              <w:t>scoped and filtered for intended</w:t>
            </w:r>
            <w:r>
              <w:br/>
              <w:t>subscriptionVersion criteria</w:t>
            </w:r>
          </w:p>
        </w:tc>
        <w:tc>
          <w:tcPr>
            <w:tcW w:w="2268" w:type="dxa"/>
          </w:tcPr>
          <w:p w14:paraId="1E13F745" w14:textId="77777777" w:rsidR="0043169E" w:rsidRDefault="0043169E">
            <w:pPr>
              <w:pStyle w:val="TableText"/>
              <w:spacing w:before="60" w:after="60"/>
            </w:pPr>
            <w:r>
              <w:t>subscriptionVersion</w:t>
            </w:r>
          </w:p>
        </w:tc>
      </w:tr>
      <w:tr w:rsidR="0043169E" w14:paraId="7BC15A73" w14:textId="77777777" w:rsidTr="009875F1">
        <w:trPr>
          <w:cantSplit/>
        </w:trPr>
        <w:tc>
          <w:tcPr>
            <w:tcW w:w="1638" w:type="dxa"/>
          </w:tcPr>
          <w:p w14:paraId="03DE81D5" w14:textId="77777777" w:rsidR="0043169E" w:rsidRDefault="0043169E">
            <w:pPr>
              <w:pStyle w:val="TableText"/>
              <w:spacing w:before="60" w:after="60"/>
              <w:ind w:left="90" w:hanging="90"/>
            </w:pPr>
            <w:r>
              <w:t>Subscription Version Disconnect</w:t>
            </w:r>
          </w:p>
        </w:tc>
        <w:tc>
          <w:tcPr>
            <w:tcW w:w="2070" w:type="dxa"/>
          </w:tcPr>
          <w:p w14:paraId="0A27860C" w14:textId="77777777" w:rsidR="0043169E" w:rsidRDefault="0043169E">
            <w:pPr>
              <w:pStyle w:val="TableText"/>
              <w:spacing w:before="60" w:after="60"/>
              <w:ind w:left="162" w:hanging="162"/>
            </w:pPr>
            <w:r>
              <w:t>from SOA</w:t>
            </w:r>
          </w:p>
        </w:tc>
        <w:tc>
          <w:tcPr>
            <w:tcW w:w="3600" w:type="dxa"/>
          </w:tcPr>
          <w:p w14:paraId="294E40A5" w14:textId="77777777" w:rsidR="0043169E" w:rsidRDefault="0043169E">
            <w:pPr>
              <w:pStyle w:val="TableText"/>
              <w:spacing w:before="60" w:after="60"/>
              <w:ind w:left="162" w:hanging="162"/>
            </w:pPr>
            <w:r>
              <w:t>M-ACTION:</w:t>
            </w:r>
            <w:r>
              <w:br/>
              <w:t>subscriptionVersionDisconnect</w:t>
            </w:r>
          </w:p>
        </w:tc>
        <w:tc>
          <w:tcPr>
            <w:tcW w:w="2268" w:type="dxa"/>
          </w:tcPr>
          <w:p w14:paraId="3A12BBF4" w14:textId="77777777" w:rsidR="0043169E" w:rsidRDefault="0043169E">
            <w:pPr>
              <w:pStyle w:val="TableText"/>
              <w:spacing w:before="60" w:after="60"/>
            </w:pPr>
            <w:r>
              <w:t>lnpSubscriptions</w:t>
            </w:r>
          </w:p>
        </w:tc>
      </w:tr>
      <w:tr w:rsidR="0043169E" w14:paraId="728C80D5" w14:textId="77777777" w:rsidTr="009875F1">
        <w:trPr>
          <w:cantSplit/>
        </w:trPr>
        <w:tc>
          <w:tcPr>
            <w:tcW w:w="1638" w:type="dxa"/>
          </w:tcPr>
          <w:p w14:paraId="43B7F3AD" w14:textId="77777777" w:rsidR="0043169E" w:rsidRDefault="0043169E">
            <w:pPr>
              <w:pStyle w:val="TableText"/>
              <w:spacing w:before="60" w:after="60"/>
              <w:ind w:left="90" w:hanging="90"/>
            </w:pPr>
            <w:r>
              <w:t>Subscription</w:t>
            </w:r>
            <w:r>
              <w:br/>
              <w:t>Version Download</w:t>
            </w:r>
          </w:p>
        </w:tc>
        <w:tc>
          <w:tcPr>
            <w:tcW w:w="2070" w:type="dxa"/>
          </w:tcPr>
          <w:p w14:paraId="030BFE1B" w14:textId="77777777" w:rsidR="0043169E" w:rsidRDefault="0043169E">
            <w:pPr>
              <w:pStyle w:val="TableText"/>
              <w:spacing w:before="60" w:after="60"/>
              <w:ind w:left="162" w:hanging="162"/>
            </w:pPr>
            <w:r>
              <w:t>to LOCAL SMS</w:t>
            </w:r>
          </w:p>
        </w:tc>
        <w:tc>
          <w:tcPr>
            <w:tcW w:w="3600" w:type="dxa"/>
          </w:tcPr>
          <w:p w14:paraId="7E200581" w14:textId="77777777" w:rsidR="0043169E" w:rsidRDefault="0043169E">
            <w:pPr>
              <w:pStyle w:val="TableText"/>
              <w:spacing w:before="60" w:after="60"/>
              <w:ind w:left="162" w:hanging="162"/>
            </w:pPr>
            <w:r>
              <w:t>M-ACTION:</w:t>
            </w:r>
            <w:r>
              <w:br/>
              <w:t>subscriptionVersionLocalSMS-Create</w:t>
            </w:r>
          </w:p>
          <w:p w14:paraId="2D8032CF" w14:textId="77777777" w:rsidR="0043169E" w:rsidRDefault="0043169E">
            <w:pPr>
              <w:pStyle w:val="TableText"/>
              <w:spacing w:before="60" w:after="60"/>
              <w:ind w:left="162" w:hanging="162"/>
            </w:pPr>
            <w:r>
              <w:t>or</w:t>
            </w:r>
          </w:p>
          <w:p w14:paraId="2A29ECDE" w14:textId="77777777" w:rsidR="0043169E" w:rsidRDefault="0043169E">
            <w:pPr>
              <w:pStyle w:val="TableText"/>
              <w:spacing w:before="60" w:after="60"/>
              <w:ind w:left="162" w:hanging="162"/>
            </w:pPr>
            <w:r>
              <w:t>M-CREATE:</w:t>
            </w:r>
            <w:r>
              <w:br/>
              <w:t>for an individual subscriptionVersion</w:t>
            </w:r>
          </w:p>
        </w:tc>
        <w:tc>
          <w:tcPr>
            <w:tcW w:w="2268" w:type="dxa"/>
          </w:tcPr>
          <w:p w14:paraId="2570C6EF" w14:textId="77777777" w:rsidR="0043169E" w:rsidRDefault="0043169E">
            <w:pPr>
              <w:pStyle w:val="TableText"/>
              <w:spacing w:before="60" w:after="60"/>
            </w:pPr>
            <w:r>
              <w:t>lnpSubscriptions</w:t>
            </w:r>
          </w:p>
        </w:tc>
      </w:tr>
      <w:tr w:rsidR="0043169E" w14:paraId="7EFAC3C6" w14:textId="77777777" w:rsidTr="009875F1">
        <w:trPr>
          <w:cantSplit/>
        </w:trPr>
        <w:tc>
          <w:tcPr>
            <w:tcW w:w="1638" w:type="dxa"/>
          </w:tcPr>
          <w:p w14:paraId="13376C8F" w14:textId="77777777" w:rsidR="0043169E" w:rsidRDefault="0043169E">
            <w:pPr>
              <w:pStyle w:val="TableText"/>
              <w:spacing w:before="60" w:after="60"/>
              <w:ind w:left="90" w:hanging="90"/>
            </w:pPr>
            <w:r>
              <w:t>Subscription</w:t>
            </w:r>
            <w:r>
              <w:br/>
              <w:t>Version</w:t>
            </w:r>
            <w:r>
              <w:br/>
              <w:t>Download Request</w:t>
            </w:r>
          </w:p>
        </w:tc>
        <w:tc>
          <w:tcPr>
            <w:tcW w:w="2070" w:type="dxa"/>
          </w:tcPr>
          <w:p w14:paraId="504C631E" w14:textId="77777777" w:rsidR="0043169E" w:rsidRDefault="0043169E">
            <w:pPr>
              <w:pStyle w:val="TableText"/>
              <w:spacing w:before="60" w:after="60"/>
              <w:ind w:left="162" w:hanging="162"/>
            </w:pPr>
            <w:r>
              <w:t xml:space="preserve">from LOCAL SMS </w:t>
            </w:r>
          </w:p>
          <w:p w14:paraId="1D836671" w14:textId="77777777" w:rsidR="0043169E" w:rsidRDefault="0043169E">
            <w:pPr>
              <w:pStyle w:val="TableText"/>
              <w:spacing w:before="60" w:after="60"/>
              <w:ind w:left="162" w:hanging="162"/>
            </w:pPr>
            <w:r>
              <w:t xml:space="preserve"> </w:t>
            </w:r>
          </w:p>
        </w:tc>
        <w:tc>
          <w:tcPr>
            <w:tcW w:w="3600" w:type="dxa"/>
          </w:tcPr>
          <w:p w14:paraId="54FDD025" w14:textId="77777777" w:rsidR="0043169E" w:rsidRDefault="0043169E">
            <w:pPr>
              <w:pStyle w:val="TableText"/>
              <w:spacing w:before="60" w:after="60"/>
              <w:ind w:left="162" w:hanging="162"/>
            </w:pPr>
            <w:r>
              <w:t xml:space="preserve">M-ACTION: </w:t>
            </w:r>
            <w:r>
              <w:br/>
              <w:t>lnpDownload</w:t>
            </w:r>
          </w:p>
          <w:p w14:paraId="28270624" w14:textId="77777777" w:rsidR="0043169E" w:rsidRDefault="0043169E">
            <w:pPr>
              <w:pStyle w:val="TableText"/>
              <w:spacing w:before="60" w:after="60"/>
            </w:pPr>
            <w:r>
              <w:t xml:space="preserve">or </w:t>
            </w:r>
          </w:p>
          <w:p w14:paraId="7C235FBA" w14:textId="77777777" w:rsidR="0043169E" w:rsidRDefault="0043169E">
            <w:pPr>
              <w:pStyle w:val="TableText"/>
              <w:spacing w:before="60" w:after="60"/>
              <w:ind w:left="162" w:hanging="162"/>
            </w:pPr>
            <w:r>
              <w:t xml:space="preserve">M-GET:  </w:t>
            </w:r>
            <w:r>
              <w:br/>
              <w:t>scoped and filtered for intended subscriptionVersionNPAC criteria</w:t>
            </w:r>
          </w:p>
        </w:tc>
        <w:tc>
          <w:tcPr>
            <w:tcW w:w="2268" w:type="dxa"/>
          </w:tcPr>
          <w:p w14:paraId="741C5BCD" w14:textId="77777777" w:rsidR="0043169E" w:rsidRDefault="0043169E">
            <w:pPr>
              <w:pStyle w:val="TableText"/>
              <w:spacing w:before="60" w:after="60"/>
            </w:pPr>
            <w:r>
              <w:t>lnpSubscriptions</w:t>
            </w:r>
          </w:p>
        </w:tc>
      </w:tr>
      <w:tr w:rsidR="0043169E" w14:paraId="5C0D52B8" w14:textId="77777777" w:rsidTr="009875F1">
        <w:trPr>
          <w:cantSplit/>
        </w:trPr>
        <w:tc>
          <w:tcPr>
            <w:tcW w:w="1638" w:type="dxa"/>
          </w:tcPr>
          <w:p w14:paraId="75359051" w14:textId="77777777" w:rsidR="0043169E" w:rsidRDefault="0043169E">
            <w:pPr>
              <w:pStyle w:val="TableText"/>
              <w:spacing w:before="60" w:after="60"/>
              <w:ind w:left="90" w:hanging="90"/>
            </w:pPr>
            <w:r>
              <w:t>Subscription Version Modify</w:t>
            </w:r>
          </w:p>
        </w:tc>
        <w:tc>
          <w:tcPr>
            <w:tcW w:w="2070" w:type="dxa"/>
          </w:tcPr>
          <w:p w14:paraId="22EE6A57" w14:textId="77777777" w:rsidR="0043169E" w:rsidRDefault="0043169E">
            <w:pPr>
              <w:pStyle w:val="TableText"/>
              <w:spacing w:before="60" w:after="60"/>
              <w:ind w:left="162" w:hanging="162"/>
            </w:pPr>
            <w:r>
              <w:t>from SOA</w:t>
            </w:r>
          </w:p>
        </w:tc>
        <w:tc>
          <w:tcPr>
            <w:tcW w:w="3600" w:type="dxa"/>
          </w:tcPr>
          <w:p w14:paraId="2F724946" w14:textId="77777777" w:rsidR="0043169E" w:rsidRDefault="0043169E">
            <w:pPr>
              <w:pStyle w:val="TableText"/>
              <w:spacing w:before="60" w:after="60"/>
              <w:ind w:left="162" w:hanging="162"/>
            </w:pPr>
            <w:r>
              <w:t>M-ACTION:  subscriptionVersion Modify</w:t>
            </w:r>
          </w:p>
          <w:p w14:paraId="4E71C8B6" w14:textId="77777777" w:rsidR="0043169E" w:rsidRDefault="0043169E">
            <w:pPr>
              <w:pStyle w:val="TableText"/>
              <w:spacing w:before="60" w:after="60"/>
              <w:ind w:left="162" w:hanging="162"/>
            </w:pPr>
            <w:r>
              <w:t>or</w:t>
            </w:r>
          </w:p>
          <w:p w14:paraId="7E2DD67D" w14:textId="77777777" w:rsidR="0043169E" w:rsidRDefault="0043169E">
            <w:pPr>
              <w:pStyle w:val="TableText"/>
              <w:spacing w:before="60" w:after="60"/>
              <w:ind w:left="162" w:hanging="162"/>
            </w:pPr>
            <w:r>
              <w:t xml:space="preserve">M-SET: </w:t>
            </w:r>
            <w:r>
              <w:br/>
              <w:t>on relevant subscriptionVersionNPAC attributes for pending and conflict versions</w:t>
            </w:r>
          </w:p>
          <w:p w14:paraId="3F8A7A96" w14:textId="77777777" w:rsidR="0043169E" w:rsidRDefault="0043169E">
            <w:pPr>
              <w:pStyle w:val="TableText"/>
            </w:pPr>
          </w:p>
        </w:tc>
        <w:tc>
          <w:tcPr>
            <w:tcW w:w="2268" w:type="dxa"/>
          </w:tcPr>
          <w:p w14:paraId="3E8DAC07" w14:textId="77777777" w:rsidR="0043169E" w:rsidRDefault="0043169E">
            <w:pPr>
              <w:pStyle w:val="TableText"/>
              <w:spacing w:before="60" w:after="60"/>
            </w:pPr>
            <w:r>
              <w:t>lnpSubscriptions</w:t>
            </w:r>
          </w:p>
        </w:tc>
      </w:tr>
      <w:tr w:rsidR="0043169E" w14:paraId="0F1F624A" w14:textId="77777777" w:rsidTr="009875F1">
        <w:trPr>
          <w:cantSplit/>
        </w:trPr>
        <w:tc>
          <w:tcPr>
            <w:tcW w:w="1638" w:type="dxa"/>
          </w:tcPr>
          <w:p w14:paraId="062B564E" w14:textId="77777777" w:rsidR="0043169E" w:rsidRDefault="0043169E">
            <w:pPr>
              <w:pStyle w:val="TableText"/>
              <w:spacing w:before="60" w:after="60"/>
              <w:ind w:left="90" w:hanging="90"/>
            </w:pPr>
            <w:r>
              <w:t>Subscription Version Modify</w:t>
            </w:r>
          </w:p>
        </w:tc>
        <w:tc>
          <w:tcPr>
            <w:tcW w:w="2070" w:type="dxa"/>
          </w:tcPr>
          <w:p w14:paraId="479AB2AC" w14:textId="77777777" w:rsidR="0043169E" w:rsidRDefault="0043169E">
            <w:pPr>
              <w:pStyle w:val="TableText"/>
              <w:spacing w:before="60" w:after="60"/>
              <w:ind w:left="162" w:hanging="162"/>
            </w:pPr>
            <w:r>
              <w:t>to LOCAL SMS</w:t>
            </w:r>
          </w:p>
        </w:tc>
        <w:tc>
          <w:tcPr>
            <w:tcW w:w="3600" w:type="dxa"/>
          </w:tcPr>
          <w:p w14:paraId="14C53D24" w14:textId="77777777" w:rsidR="0043169E" w:rsidRDefault="0043169E">
            <w:pPr>
              <w:pStyle w:val="TableText"/>
              <w:spacing w:before="60" w:after="60"/>
              <w:ind w:left="162" w:hanging="162"/>
            </w:pPr>
            <w:r>
              <w:t xml:space="preserve">M-SET: </w:t>
            </w:r>
            <w:r>
              <w:br/>
              <w:t>scoped and filtered for intended subscriptionVersion criteria setting relevant attributes</w:t>
            </w:r>
          </w:p>
        </w:tc>
        <w:tc>
          <w:tcPr>
            <w:tcW w:w="2268" w:type="dxa"/>
          </w:tcPr>
          <w:p w14:paraId="6DC73A95" w14:textId="77777777" w:rsidR="0043169E" w:rsidRDefault="0043169E">
            <w:pPr>
              <w:pStyle w:val="TableText"/>
              <w:spacing w:before="60" w:after="60"/>
            </w:pPr>
            <w:r>
              <w:t>lnpSubscriptions</w:t>
            </w:r>
          </w:p>
        </w:tc>
      </w:tr>
      <w:tr w:rsidR="0043169E" w14:paraId="6137D11C" w14:textId="77777777" w:rsidTr="009875F1">
        <w:trPr>
          <w:cantSplit/>
        </w:trPr>
        <w:tc>
          <w:tcPr>
            <w:tcW w:w="1638" w:type="dxa"/>
          </w:tcPr>
          <w:p w14:paraId="420A639C" w14:textId="77777777" w:rsidR="0043169E" w:rsidRDefault="0043169E">
            <w:pPr>
              <w:pStyle w:val="TableText"/>
              <w:spacing w:before="60" w:after="60"/>
              <w:ind w:left="86" w:hanging="86"/>
            </w:pPr>
            <w:r>
              <w:t>Subscription Version Query</w:t>
            </w:r>
          </w:p>
        </w:tc>
        <w:tc>
          <w:tcPr>
            <w:tcW w:w="2070" w:type="dxa"/>
          </w:tcPr>
          <w:p w14:paraId="239C3064" w14:textId="77777777" w:rsidR="0043169E" w:rsidRDefault="0043169E">
            <w:pPr>
              <w:pStyle w:val="TableText"/>
              <w:keepNext/>
              <w:keepLines/>
              <w:spacing w:before="60" w:after="60"/>
              <w:ind w:left="162" w:hanging="162"/>
            </w:pPr>
            <w:r>
              <w:t>from SOA</w:t>
            </w:r>
          </w:p>
          <w:p w14:paraId="39F92234" w14:textId="77777777" w:rsidR="0043169E" w:rsidRDefault="0043169E">
            <w:pPr>
              <w:pStyle w:val="TableText"/>
              <w:keepNext/>
              <w:keepLines/>
              <w:spacing w:before="60" w:after="60"/>
              <w:ind w:left="162" w:hanging="162"/>
            </w:pPr>
            <w:r>
              <w:t>from LOCAL SMS</w:t>
            </w:r>
          </w:p>
        </w:tc>
        <w:tc>
          <w:tcPr>
            <w:tcW w:w="3600" w:type="dxa"/>
          </w:tcPr>
          <w:p w14:paraId="25A1EF5F" w14:textId="77777777" w:rsidR="0043169E" w:rsidRDefault="0043169E">
            <w:pPr>
              <w:pStyle w:val="TableText"/>
              <w:keepNext/>
              <w:keepLines/>
              <w:spacing w:before="60" w:after="60"/>
              <w:ind w:left="158" w:hanging="158"/>
            </w:pPr>
            <w:r>
              <w:t xml:space="preserve">M-GET: </w:t>
            </w:r>
            <w:r>
              <w:br/>
              <w:t>scoped and filtered for intended subscriptionVersionNPAC criteria setting relevant attributes</w:t>
            </w:r>
          </w:p>
        </w:tc>
        <w:tc>
          <w:tcPr>
            <w:tcW w:w="2268" w:type="dxa"/>
          </w:tcPr>
          <w:p w14:paraId="5068D81E" w14:textId="77777777" w:rsidR="0043169E" w:rsidRDefault="0043169E">
            <w:pPr>
              <w:pStyle w:val="TableText"/>
              <w:keepNext/>
              <w:keepLines/>
              <w:spacing w:before="60" w:after="60"/>
            </w:pPr>
            <w:r>
              <w:t>lnpSubscriptions</w:t>
            </w:r>
          </w:p>
        </w:tc>
      </w:tr>
      <w:tr w:rsidR="0043169E" w14:paraId="22CB2E62" w14:textId="77777777" w:rsidTr="009875F1">
        <w:trPr>
          <w:cantSplit/>
        </w:trPr>
        <w:tc>
          <w:tcPr>
            <w:tcW w:w="1638" w:type="dxa"/>
          </w:tcPr>
          <w:p w14:paraId="355E13B0" w14:textId="77777777" w:rsidR="0043169E" w:rsidRDefault="0043169E">
            <w:pPr>
              <w:pStyle w:val="TableText"/>
              <w:spacing w:before="60" w:after="60"/>
              <w:ind w:left="86" w:hanging="86"/>
            </w:pPr>
            <w:r>
              <w:lastRenderedPageBreak/>
              <w:t>Subscription Version Query</w:t>
            </w:r>
          </w:p>
        </w:tc>
        <w:tc>
          <w:tcPr>
            <w:tcW w:w="2070" w:type="dxa"/>
          </w:tcPr>
          <w:p w14:paraId="75260BB8" w14:textId="77777777" w:rsidR="0043169E" w:rsidRDefault="0043169E">
            <w:pPr>
              <w:pStyle w:val="TableText"/>
              <w:keepNext/>
              <w:keepLines/>
              <w:spacing w:before="60" w:after="60"/>
              <w:ind w:left="162" w:hanging="162"/>
            </w:pPr>
            <w:r>
              <w:t>to LOCAL SMS</w:t>
            </w:r>
          </w:p>
        </w:tc>
        <w:tc>
          <w:tcPr>
            <w:tcW w:w="3600" w:type="dxa"/>
          </w:tcPr>
          <w:p w14:paraId="4F9C884E" w14:textId="77777777" w:rsidR="0043169E" w:rsidRDefault="0043169E">
            <w:pPr>
              <w:pStyle w:val="TableText"/>
              <w:keepNext/>
              <w:keepLines/>
              <w:spacing w:before="60" w:after="60"/>
              <w:ind w:left="158" w:hanging="158"/>
            </w:pPr>
            <w:r>
              <w:t>M-GET:</w:t>
            </w:r>
            <w:r>
              <w:br/>
              <w:t>scoped and filtered for intended subscriptionVersion criteria</w:t>
            </w:r>
          </w:p>
        </w:tc>
        <w:tc>
          <w:tcPr>
            <w:tcW w:w="2268" w:type="dxa"/>
          </w:tcPr>
          <w:p w14:paraId="4325F8EB" w14:textId="77777777" w:rsidR="0043169E" w:rsidRDefault="0043169E">
            <w:pPr>
              <w:pStyle w:val="TableText"/>
              <w:keepNext/>
              <w:keepLines/>
              <w:spacing w:before="60" w:after="60"/>
            </w:pPr>
            <w:r>
              <w:t>lnpSubscriptions</w:t>
            </w:r>
          </w:p>
        </w:tc>
      </w:tr>
    </w:tbl>
    <w:p w14:paraId="67BF255D" w14:textId="77777777" w:rsidR="00996AFB" w:rsidRDefault="00996AFB" w:rsidP="00996AFB">
      <w:bookmarkStart w:id="584" w:name="_Toc368488142"/>
      <w:bookmarkStart w:id="585" w:name="_Toc387211330"/>
      <w:bookmarkStart w:id="586" w:name="_Toc387214243"/>
      <w:bookmarkStart w:id="587" w:name="_Toc387214528"/>
      <w:bookmarkStart w:id="588" w:name="_Toc387655223"/>
      <w:bookmarkStart w:id="589" w:name="_Toc476614340"/>
      <w:bookmarkStart w:id="590" w:name="_Toc483803326"/>
      <w:bookmarkStart w:id="591" w:name="_Toc116975695"/>
      <w:bookmarkStart w:id="592" w:name="_Toc356377213"/>
      <w:bookmarkStart w:id="593" w:name="_Toc356628710"/>
      <w:bookmarkStart w:id="594" w:name="_Toc356628771"/>
      <w:bookmarkStart w:id="595" w:name="_Toc356629212"/>
      <w:bookmarkStart w:id="596" w:name="_Toc360606713"/>
    </w:p>
    <w:p w14:paraId="2B0950BB" w14:textId="77777777" w:rsidR="00996AFB" w:rsidRPr="00996AFB" w:rsidRDefault="00996AFB" w:rsidP="00996AFB">
      <w:pPr>
        <w:pStyle w:val="ListParagraph"/>
        <w:numPr>
          <w:ilvl w:val="0"/>
          <w:numId w:val="25"/>
        </w:numPr>
      </w:pPr>
      <w:r w:rsidRPr="00996AFB">
        <w:rPr>
          <w:szCs w:val="24"/>
        </w:rPr>
        <w:t>The NPAC SMS will support an exception to lnpDownload M-ACTION requests that allows for the base object instance to specify a serviceProv object, rather than the lnpNetwork object.  Base object class is always expected to be lnpNetwork</w:t>
      </w:r>
      <w:r>
        <w:rPr>
          <w:szCs w:val="24"/>
        </w:rPr>
        <w:t>.</w:t>
      </w:r>
    </w:p>
    <w:p w14:paraId="1F6AD7A6" w14:textId="77777777" w:rsidR="0043169E" w:rsidRDefault="0043169E">
      <w:pPr>
        <w:pStyle w:val="Heading3"/>
      </w:pPr>
      <w:bookmarkStart w:id="597" w:name="_Toc96695097"/>
      <w:r>
        <w:t>Managed Object Interface Functionality</w:t>
      </w:r>
      <w:bookmarkEnd w:id="584"/>
      <w:bookmarkEnd w:id="585"/>
      <w:bookmarkEnd w:id="586"/>
      <w:bookmarkEnd w:id="587"/>
      <w:bookmarkEnd w:id="588"/>
      <w:bookmarkEnd w:id="589"/>
      <w:bookmarkEnd w:id="590"/>
      <w:bookmarkEnd w:id="591"/>
      <w:bookmarkEnd w:id="597"/>
    </w:p>
    <w:bookmarkEnd w:id="592"/>
    <w:bookmarkEnd w:id="593"/>
    <w:bookmarkEnd w:id="594"/>
    <w:bookmarkEnd w:id="595"/>
    <w:bookmarkEnd w:id="596"/>
    <w:p w14:paraId="60DFBA3E" w14:textId="77777777" w:rsidR="0043169E" w:rsidRDefault="0043169E">
      <w:pPr>
        <w:pStyle w:val="BodyLevel3"/>
      </w:pPr>
      <w:r>
        <w:t>The table below contains the mapping of the SOA to NPAC SMS and the Local SMS to NPAC SMS managed objects to the interface functionality.</w:t>
      </w:r>
    </w:p>
    <w:p w14:paraId="01F8CC8C" w14:textId="77777777" w:rsidR="0043169E" w:rsidRDefault="0043169E">
      <w:pPr>
        <w:pStyle w:val="Caption"/>
        <w:jc w:val="left"/>
      </w:pPr>
      <w:bookmarkStart w:id="598" w:name="_Toc356376316"/>
      <w:bookmarkStart w:id="599" w:name="_Toc356376942"/>
      <w:bookmarkStart w:id="600" w:name="_Toc356644838"/>
      <w:bookmarkStart w:id="601"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598"/>
      <w:bookmarkEnd w:id="599"/>
      <w:bookmarkEnd w:id="600"/>
      <w:bookmarkEnd w:id="601"/>
    </w:p>
    <w:p w14:paraId="40CBB92D" w14:textId="77777777" w:rsidR="0043169E" w:rsidRDefault="0043169E">
      <w:bookmarkStart w:id="602"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14:paraId="2D4C1925" w14:textId="77777777" w:rsidTr="00E329B0">
        <w:trPr>
          <w:cantSplit/>
          <w:tblHeader/>
        </w:trPr>
        <w:tc>
          <w:tcPr>
            <w:tcW w:w="2511" w:type="dxa"/>
            <w:shd w:val="solid" w:color="auto" w:fill="auto"/>
          </w:tcPr>
          <w:p w14:paraId="628BD488" w14:textId="77777777" w:rsidR="0043169E" w:rsidRDefault="0043169E">
            <w:pPr>
              <w:spacing w:before="60" w:after="60"/>
              <w:rPr>
                <w:b/>
              </w:rPr>
            </w:pPr>
            <w:r>
              <w:rPr>
                <w:b/>
              </w:rPr>
              <w:t>Managed Object Name</w:t>
            </w:r>
          </w:p>
        </w:tc>
        <w:tc>
          <w:tcPr>
            <w:tcW w:w="7065" w:type="dxa"/>
            <w:shd w:val="solid" w:color="auto" w:fill="auto"/>
          </w:tcPr>
          <w:p w14:paraId="29654671" w14:textId="77777777" w:rsidR="0043169E" w:rsidRDefault="0043169E">
            <w:pPr>
              <w:spacing w:before="60" w:after="60"/>
              <w:rPr>
                <w:b/>
              </w:rPr>
            </w:pPr>
            <w:r>
              <w:rPr>
                <w:b/>
              </w:rPr>
              <w:t>Interface Functionality Mapping</w:t>
            </w:r>
          </w:p>
        </w:tc>
      </w:tr>
      <w:tr w:rsidR="0043169E" w14:paraId="14200D8F" w14:textId="77777777" w:rsidTr="00E329B0">
        <w:trPr>
          <w:cantSplit/>
        </w:trPr>
        <w:tc>
          <w:tcPr>
            <w:tcW w:w="2511" w:type="dxa"/>
          </w:tcPr>
          <w:p w14:paraId="5B6D6DD7" w14:textId="77777777" w:rsidR="0043169E" w:rsidRDefault="0043169E">
            <w:pPr>
              <w:spacing w:before="60" w:after="60"/>
            </w:pPr>
            <w:r>
              <w:t xml:space="preserve">lnpAudits </w:t>
            </w:r>
          </w:p>
        </w:tc>
        <w:tc>
          <w:tcPr>
            <w:tcW w:w="7065" w:type="dxa"/>
          </w:tcPr>
          <w:p w14:paraId="101BC34D" w14:textId="77777777"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14:paraId="5A23A731" w14:textId="77777777" w:rsidTr="00E329B0">
        <w:trPr>
          <w:cantSplit/>
        </w:trPr>
        <w:tc>
          <w:tcPr>
            <w:tcW w:w="2511" w:type="dxa"/>
          </w:tcPr>
          <w:p w14:paraId="2CB4DD59" w14:textId="77777777" w:rsidR="0043169E" w:rsidRDefault="0043169E">
            <w:pPr>
              <w:spacing w:before="60" w:after="60"/>
            </w:pPr>
            <w:r>
              <w:t>lnpLocal SMS</w:t>
            </w:r>
          </w:p>
        </w:tc>
        <w:tc>
          <w:tcPr>
            <w:tcW w:w="7065" w:type="dxa"/>
          </w:tcPr>
          <w:p w14:paraId="319C743A" w14:textId="77777777"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14:paraId="3BDC6944" w14:textId="77777777" w:rsidTr="00E329B0">
        <w:trPr>
          <w:cantSplit/>
        </w:trPr>
        <w:tc>
          <w:tcPr>
            <w:tcW w:w="2511" w:type="dxa"/>
          </w:tcPr>
          <w:p w14:paraId="24D1DFA4" w14:textId="77777777" w:rsidR="0043169E" w:rsidRDefault="0043169E">
            <w:pPr>
              <w:spacing w:before="60" w:after="60"/>
            </w:pPr>
            <w:r>
              <w:t xml:space="preserve">lnpNetwork </w:t>
            </w:r>
          </w:p>
        </w:tc>
        <w:tc>
          <w:tcPr>
            <w:tcW w:w="7065" w:type="dxa"/>
          </w:tcPr>
          <w:p w14:paraId="227D4C14" w14:textId="77777777"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14:paraId="7D201D16" w14:textId="77777777" w:rsidTr="00E329B0">
        <w:trPr>
          <w:cantSplit/>
        </w:trPr>
        <w:tc>
          <w:tcPr>
            <w:tcW w:w="2511" w:type="dxa"/>
          </w:tcPr>
          <w:p w14:paraId="11BF32EB" w14:textId="77777777" w:rsidR="0043169E" w:rsidRDefault="0043169E">
            <w:pPr>
              <w:spacing w:before="60" w:after="60"/>
            </w:pPr>
            <w:r>
              <w:t>lnpNPAC-SMS</w:t>
            </w:r>
          </w:p>
        </w:tc>
        <w:tc>
          <w:tcPr>
            <w:tcW w:w="7065" w:type="dxa"/>
          </w:tcPr>
          <w:p w14:paraId="6F111359" w14:textId="77777777"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14:paraId="64488321" w14:textId="77777777" w:rsidTr="00E329B0">
        <w:trPr>
          <w:cantSplit/>
        </w:trPr>
        <w:tc>
          <w:tcPr>
            <w:tcW w:w="2511" w:type="dxa"/>
          </w:tcPr>
          <w:p w14:paraId="5408DA97" w14:textId="77777777" w:rsidR="0043169E" w:rsidRDefault="0043169E">
            <w:pPr>
              <w:spacing w:before="60" w:after="60"/>
            </w:pPr>
            <w:r>
              <w:t xml:space="preserve">lnpServiceProvs </w:t>
            </w:r>
          </w:p>
        </w:tc>
        <w:tc>
          <w:tcPr>
            <w:tcW w:w="7065" w:type="dxa"/>
          </w:tcPr>
          <w:p w14:paraId="72B6A799" w14:textId="77777777"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(serviceProvName only)</w:t>
            </w:r>
            <w:r w:rsidR="00245BDF">
              <w:t xml:space="preserve"> </w:t>
            </w:r>
            <w:r>
              <w:t>on the NPAC SMS.  Service providers can only retrieve their service provider data.</w:t>
            </w:r>
          </w:p>
        </w:tc>
      </w:tr>
      <w:tr w:rsidR="0043169E" w14:paraId="000688B6" w14:textId="77777777" w:rsidTr="00E329B0">
        <w:trPr>
          <w:cantSplit/>
        </w:trPr>
        <w:tc>
          <w:tcPr>
            <w:tcW w:w="2511" w:type="dxa"/>
          </w:tcPr>
          <w:p w14:paraId="4CDB6E37" w14:textId="77777777" w:rsidR="0043169E" w:rsidRDefault="0043169E">
            <w:pPr>
              <w:spacing w:before="60" w:after="60"/>
            </w:pPr>
            <w:r>
              <w:t>lnpSOA</w:t>
            </w:r>
          </w:p>
        </w:tc>
        <w:tc>
          <w:tcPr>
            <w:tcW w:w="7065" w:type="dxa"/>
          </w:tcPr>
          <w:p w14:paraId="19201D08" w14:textId="77777777"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14:paraId="1DD9EAB5" w14:textId="77777777" w:rsidTr="00E329B0">
        <w:trPr>
          <w:cantSplit/>
        </w:trPr>
        <w:tc>
          <w:tcPr>
            <w:tcW w:w="2511" w:type="dxa"/>
          </w:tcPr>
          <w:p w14:paraId="15B76890" w14:textId="77777777" w:rsidR="0043169E" w:rsidRDefault="0043169E">
            <w:pPr>
              <w:spacing w:before="60" w:after="60"/>
            </w:pPr>
            <w:r>
              <w:t xml:space="preserve">lnpSubscriptions </w:t>
            </w:r>
          </w:p>
        </w:tc>
        <w:tc>
          <w:tcPr>
            <w:tcW w:w="7065" w:type="dxa"/>
          </w:tcPr>
          <w:p w14:paraId="383329DE" w14:textId="77777777"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14:paraId="2BB71D67" w14:textId="77777777" w:rsidTr="00E329B0">
        <w:trPr>
          <w:cantSplit/>
        </w:trPr>
        <w:tc>
          <w:tcPr>
            <w:tcW w:w="2511" w:type="dxa"/>
          </w:tcPr>
          <w:p w14:paraId="4C0DE6D6" w14:textId="77777777" w:rsidR="0043169E" w:rsidRDefault="0043169E">
            <w:pPr>
              <w:spacing w:before="60" w:after="60"/>
            </w:pPr>
            <w:r>
              <w:lastRenderedPageBreak/>
              <w:t>numberPoolBlock</w:t>
            </w:r>
          </w:p>
        </w:tc>
        <w:tc>
          <w:tcPr>
            <w:tcW w:w="7065" w:type="dxa"/>
          </w:tcPr>
          <w:p w14:paraId="4C5D8BB7" w14:textId="77777777"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14:paraId="3BC5BB81" w14:textId="77777777" w:rsidR="0043169E" w:rsidRDefault="0043169E">
            <w:pPr>
              <w:spacing w:before="60" w:after="60"/>
            </w:pPr>
          </w:p>
        </w:tc>
      </w:tr>
      <w:tr w:rsidR="0043169E" w14:paraId="1E202F4F" w14:textId="77777777" w:rsidTr="00E329B0">
        <w:trPr>
          <w:cantSplit/>
        </w:trPr>
        <w:tc>
          <w:tcPr>
            <w:tcW w:w="2511" w:type="dxa"/>
          </w:tcPr>
          <w:p w14:paraId="2AEFD495" w14:textId="77777777" w:rsidR="0043169E" w:rsidRDefault="0043169E">
            <w:pPr>
              <w:spacing w:before="60" w:after="60"/>
            </w:pPr>
            <w:r>
              <w:t>numberPoolBlockNPAC</w:t>
            </w:r>
          </w:p>
        </w:tc>
        <w:tc>
          <w:tcPr>
            <w:tcW w:w="7065" w:type="dxa"/>
          </w:tcPr>
          <w:p w14:paraId="4DBB1BA4" w14:textId="77777777"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14:paraId="2B082E35" w14:textId="77777777" w:rsidTr="00E329B0">
        <w:trPr>
          <w:cantSplit/>
        </w:trPr>
        <w:tc>
          <w:tcPr>
            <w:tcW w:w="2511" w:type="dxa"/>
          </w:tcPr>
          <w:p w14:paraId="53C39D2D" w14:textId="77777777" w:rsidR="0043169E" w:rsidRDefault="0043169E">
            <w:pPr>
              <w:spacing w:before="60" w:after="60"/>
            </w:pPr>
            <w:r>
              <w:t>serviceProv</w:t>
            </w:r>
          </w:p>
        </w:tc>
        <w:tc>
          <w:tcPr>
            <w:tcW w:w="7065" w:type="dxa"/>
          </w:tcPr>
          <w:p w14:paraId="12719906" w14:textId="77777777"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(serviceProvName only)</w:t>
            </w:r>
            <w:r w:rsidR="00245BDF">
              <w:t xml:space="preserve"> </w:t>
            </w:r>
            <w:r>
              <w:t>on the NPAC SMS except serviceProvId and serviceProvType. Service providers can only retrieve their service provider data.</w:t>
            </w:r>
          </w:p>
        </w:tc>
      </w:tr>
      <w:tr w:rsidR="0043169E" w14:paraId="527783BD" w14:textId="77777777" w:rsidTr="00E329B0">
        <w:trPr>
          <w:cantSplit/>
        </w:trPr>
        <w:tc>
          <w:tcPr>
            <w:tcW w:w="2511" w:type="dxa"/>
          </w:tcPr>
          <w:p w14:paraId="73E1757A" w14:textId="77777777" w:rsidR="0043169E" w:rsidRDefault="0043169E">
            <w:pPr>
              <w:spacing w:before="60" w:after="60"/>
            </w:pPr>
            <w:r>
              <w:t>serviceProvLRN</w:t>
            </w:r>
          </w:p>
        </w:tc>
        <w:tc>
          <w:tcPr>
            <w:tcW w:w="7065" w:type="dxa"/>
          </w:tcPr>
          <w:p w14:paraId="2B64BB70" w14:textId="77777777"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14:paraId="439FE5EE" w14:textId="77777777" w:rsidTr="00E329B0">
        <w:trPr>
          <w:cantSplit/>
        </w:trPr>
        <w:tc>
          <w:tcPr>
            <w:tcW w:w="2511" w:type="dxa"/>
          </w:tcPr>
          <w:p w14:paraId="4E05D183" w14:textId="77777777" w:rsidR="0043169E" w:rsidRDefault="0043169E">
            <w:pPr>
              <w:spacing w:before="60" w:after="60"/>
            </w:pPr>
            <w:r>
              <w:t>serviceProvNetwork</w:t>
            </w:r>
          </w:p>
        </w:tc>
        <w:tc>
          <w:tcPr>
            <w:tcW w:w="7065" w:type="dxa"/>
          </w:tcPr>
          <w:p w14:paraId="50435EFD" w14:textId="77777777"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14:paraId="17F6D203" w14:textId="77777777" w:rsidTr="00E329B0">
        <w:trPr>
          <w:cantSplit/>
        </w:trPr>
        <w:tc>
          <w:tcPr>
            <w:tcW w:w="2511" w:type="dxa"/>
          </w:tcPr>
          <w:p w14:paraId="6844A304" w14:textId="77777777" w:rsidR="0043169E" w:rsidRDefault="0043169E">
            <w:pPr>
              <w:spacing w:before="60" w:after="60"/>
            </w:pPr>
            <w:r>
              <w:t>serviceProvNPA-NXX</w:t>
            </w:r>
          </w:p>
        </w:tc>
        <w:tc>
          <w:tcPr>
            <w:tcW w:w="7065" w:type="dxa"/>
          </w:tcPr>
          <w:p w14:paraId="2C2EBC34" w14:textId="77777777"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14:paraId="7A5B685F" w14:textId="77777777" w:rsidTr="00E329B0">
        <w:trPr>
          <w:cantSplit/>
        </w:trPr>
        <w:tc>
          <w:tcPr>
            <w:tcW w:w="2511" w:type="dxa"/>
          </w:tcPr>
          <w:p w14:paraId="72E37CA0" w14:textId="77777777" w:rsidR="0043169E" w:rsidRDefault="0043169E">
            <w:pPr>
              <w:spacing w:before="60" w:after="60"/>
            </w:pPr>
            <w:r>
              <w:t>serviceProvNPA-NXX-X</w:t>
            </w:r>
          </w:p>
        </w:tc>
        <w:tc>
          <w:tcPr>
            <w:tcW w:w="7065" w:type="dxa"/>
          </w:tcPr>
          <w:p w14:paraId="1C310787" w14:textId="77777777"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14:paraId="1FFA9432" w14:textId="77777777" w:rsidR="0043169E" w:rsidRDefault="0043169E">
            <w:pPr>
              <w:spacing w:before="60" w:after="60"/>
            </w:pPr>
            <w:r>
              <w:t>Local SMS may support this object by setting the “NPAC Customer LSMS NPA-NXX-X Indicator” to TRUE in their service provider profile on the NPAC SMS.</w:t>
            </w:r>
          </w:p>
          <w:p w14:paraId="6B1406F2" w14:textId="77777777" w:rsidR="0043169E" w:rsidRDefault="0043169E">
            <w:pPr>
              <w:spacing w:before="60" w:after="60"/>
            </w:pPr>
            <w:r>
              <w:t>SOA may support this object by setting the “NPAC Customer SOA NPA-NXX-X Indicator” to TRUE in their service provider profile on the NPAC SMS.</w:t>
            </w:r>
          </w:p>
        </w:tc>
      </w:tr>
      <w:tr w:rsidR="0043169E" w14:paraId="63607596" w14:textId="77777777" w:rsidTr="00E329B0">
        <w:trPr>
          <w:cantSplit/>
        </w:trPr>
        <w:tc>
          <w:tcPr>
            <w:tcW w:w="2511" w:type="dxa"/>
          </w:tcPr>
          <w:p w14:paraId="1FC00B76" w14:textId="77777777" w:rsidR="0043169E" w:rsidRDefault="0043169E">
            <w:pPr>
              <w:spacing w:before="60" w:after="60"/>
            </w:pPr>
            <w:r>
              <w:t xml:space="preserve">subscriptionAudit </w:t>
            </w:r>
          </w:p>
        </w:tc>
        <w:tc>
          <w:tcPr>
            <w:tcW w:w="7065" w:type="dxa"/>
          </w:tcPr>
          <w:p w14:paraId="25846697" w14:textId="77777777"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14:paraId="6B8D135E" w14:textId="77777777" w:rsidTr="00E329B0">
        <w:trPr>
          <w:cantSplit/>
        </w:trPr>
        <w:tc>
          <w:tcPr>
            <w:tcW w:w="2511" w:type="dxa"/>
          </w:tcPr>
          <w:p w14:paraId="068BE751" w14:textId="77777777" w:rsidR="0043169E" w:rsidRDefault="0043169E">
            <w:pPr>
              <w:spacing w:before="60" w:after="60"/>
            </w:pPr>
            <w:r>
              <w:t xml:space="preserve">subscriptionVersion </w:t>
            </w:r>
          </w:p>
        </w:tc>
        <w:tc>
          <w:tcPr>
            <w:tcW w:w="7065" w:type="dxa"/>
          </w:tcPr>
          <w:p w14:paraId="4035D083" w14:textId="77777777"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14:paraId="121F9A3F" w14:textId="77777777" w:rsidTr="00E329B0">
        <w:trPr>
          <w:cantSplit/>
        </w:trPr>
        <w:tc>
          <w:tcPr>
            <w:tcW w:w="2511" w:type="dxa"/>
          </w:tcPr>
          <w:p w14:paraId="1E2CFEED" w14:textId="77777777" w:rsidR="0043169E" w:rsidRDefault="0043169E">
            <w:pPr>
              <w:spacing w:before="60" w:after="60"/>
            </w:pPr>
            <w:r>
              <w:lastRenderedPageBreak/>
              <w:t xml:space="preserve">subscriptionVersionNPAC </w:t>
            </w:r>
          </w:p>
        </w:tc>
        <w:tc>
          <w:tcPr>
            <w:tcW w:w="7065" w:type="dxa"/>
          </w:tcPr>
          <w:p w14:paraId="3F3C94A7" w14:textId="77777777"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14:paraId="616D129D" w14:textId="77777777" w:rsidR="0043169E" w:rsidRDefault="0043169E">
      <w:bookmarkStart w:id="603" w:name="_Toc356628711"/>
      <w:bookmarkStart w:id="604" w:name="_Toc356628772"/>
      <w:bookmarkStart w:id="605" w:name="_Toc356629213"/>
      <w:bookmarkStart w:id="606" w:name="_Toc360606714"/>
      <w:bookmarkStart w:id="607" w:name="_Toc367590600"/>
      <w:bookmarkStart w:id="608" w:name="_Toc367606044"/>
    </w:p>
    <w:p w14:paraId="307005ED" w14:textId="77777777" w:rsidR="0043169E" w:rsidRDefault="0043169E">
      <w:pPr>
        <w:pStyle w:val="BodyLevel3"/>
        <w:ind w:left="0"/>
      </w:pPr>
      <w:r>
        <w:br w:type="page"/>
      </w:r>
      <w:bookmarkStart w:id="609" w:name="_Toc356377215"/>
      <w:bookmarkStart w:id="610" w:name="_Toc356628712"/>
      <w:bookmarkStart w:id="611" w:name="_Toc356628773"/>
      <w:bookmarkStart w:id="612" w:name="_Toc356629214"/>
      <w:bookmarkStart w:id="613" w:name="_Toc360606715"/>
      <w:bookmarkStart w:id="614" w:name="_Toc367590601"/>
      <w:bookmarkStart w:id="615" w:name="_Toc367606045"/>
      <w:bookmarkStart w:id="616" w:name="_Toc368488144"/>
      <w:bookmarkStart w:id="617" w:name="_Toc387211332"/>
      <w:bookmarkStart w:id="618" w:name="_Toc387214245"/>
      <w:bookmarkStart w:id="619" w:name="_Toc387214530"/>
      <w:bookmarkStart w:id="620" w:name="_Toc387655225"/>
      <w:bookmarkEnd w:id="602"/>
      <w:bookmarkEnd w:id="603"/>
      <w:bookmarkEnd w:id="604"/>
      <w:bookmarkEnd w:id="605"/>
      <w:bookmarkEnd w:id="606"/>
      <w:bookmarkEnd w:id="607"/>
      <w:bookmarkEnd w:id="608"/>
    </w:p>
    <w:p w14:paraId="54A0165C" w14:textId="77777777" w:rsidR="0043169E" w:rsidRDefault="0043169E">
      <w:pPr>
        <w:pStyle w:val="Heading3"/>
      </w:pPr>
      <w:bookmarkStart w:id="621" w:name="_Toc476614341"/>
      <w:bookmarkStart w:id="622" w:name="_Toc483803327"/>
      <w:bookmarkStart w:id="623" w:name="_Toc116975696"/>
      <w:bookmarkStart w:id="624" w:name="_Toc96695098"/>
      <w:r>
        <w:lastRenderedPageBreak/>
        <w:t>Action Interface Functionality</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1C86A948" w14:textId="77777777" w:rsidR="0043169E" w:rsidRDefault="0043169E">
      <w:pPr>
        <w:pStyle w:val="BodyLevel3"/>
      </w:pPr>
      <w:r>
        <w:t>The table below contains the mapping of the SOA to NPAC SMS and the Local SMS to NPAC SMS actions to the interface functionality.</w:t>
      </w:r>
    </w:p>
    <w:p w14:paraId="7518EB2C" w14:textId="77777777" w:rsidR="0043169E" w:rsidRDefault="0043169E">
      <w:pPr>
        <w:pStyle w:val="Caption"/>
        <w:jc w:val="left"/>
      </w:pPr>
      <w:bookmarkStart w:id="625" w:name="_Toc356376318"/>
      <w:bookmarkStart w:id="626" w:name="_Toc356376944"/>
      <w:bookmarkStart w:id="627" w:name="_Toc356644840"/>
      <w:bookmarkStart w:id="628"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625"/>
      <w:bookmarkEnd w:id="626"/>
      <w:bookmarkEnd w:id="627"/>
      <w:bookmarkEnd w:id="62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14:paraId="6C39EFE1" w14:textId="77777777">
        <w:trPr>
          <w:cantSplit/>
          <w:tblHeader/>
        </w:trPr>
        <w:tc>
          <w:tcPr>
            <w:tcW w:w="3438" w:type="dxa"/>
            <w:shd w:val="solid" w:color="auto" w:fill="auto"/>
          </w:tcPr>
          <w:p w14:paraId="5802E3C7" w14:textId="77777777" w:rsidR="0043169E" w:rsidRDefault="0043169E">
            <w:pPr>
              <w:keepNext/>
              <w:keepLines/>
              <w:spacing w:before="60" w:after="60"/>
              <w:rPr>
                <w:b/>
              </w:rPr>
            </w:pPr>
            <w:r>
              <w:rPr>
                <w:b/>
              </w:rPr>
              <w:t>Action Name</w:t>
            </w:r>
          </w:p>
        </w:tc>
        <w:tc>
          <w:tcPr>
            <w:tcW w:w="6120" w:type="dxa"/>
            <w:shd w:val="solid" w:color="auto" w:fill="auto"/>
          </w:tcPr>
          <w:p w14:paraId="01E93F9C" w14:textId="77777777" w:rsidR="0043169E" w:rsidRDefault="0043169E">
            <w:pPr>
              <w:keepNext/>
              <w:keepLines/>
              <w:spacing w:before="60" w:after="60"/>
              <w:rPr>
                <w:b/>
              </w:rPr>
            </w:pPr>
            <w:r>
              <w:rPr>
                <w:b/>
              </w:rPr>
              <w:t>Interface Requirements Mapping</w:t>
            </w:r>
          </w:p>
        </w:tc>
      </w:tr>
      <w:tr w:rsidR="0043169E" w14:paraId="7C3ED3F8" w14:textId="77777777">
        <w:trPr>
          <w:cantSplit/>
        </w:trPr>
        <w:tc>
          <w:tcPr>
            <w:tcW w:w="3438" w:type="dxa"/>
          </w:tcPr>
          <w:p w14:paraId="05B46B07" w14:textId="77777777" w:rsidR="0043169E" w:rsidRDefault="0043169E">
            <w:pPr>
              <w:spacing w:before="60" w:after="60"/>
            </w:pPr>
            <w:r>
              <w:t xml:space="preserve">lnpDownload </w:t>
            </w:r>
          </w:p>
        </w:tc>
        <w:tc>
          <w:tcPr>
            <w:tcW w:w="6120" w:type="dxa"/>
          </w:tcPr>
          <w:p w14:paraId="757A9F51" w14:textId="77777777"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14:paraId="319E35E9" w14:textId="77777777">
        <w:trPr>
          <w:cantSplit/>
        </w:trPr>
        <w:tc>
          <w:tcPr>
            <w:tcW w:w="3438" w:type="dxa"/>
          </w:tcPr>
          <w:p w14:paraId="1156C084" w14:textId="77777777" w:rsidR="0043169E" w:rsidRDefault="0043169E">
            <w:pPr>
              <w:spacing w:before="60" w:after="60"/>
            </w:pPr>
            <w:r>
              <w:t>lnpRecoveryComplete</w:t>
            </w:r>
          </w:p>
        </w:tc>
        <w:tc>
          <w:tcPr>
            <w:tcW w:w="6120" w:type="dxa"/>
          </w:tcPr>
          <w:p w14:paraId="48243F53" w14:textId="77777777"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14:paraId="673DD4B0" w14:textId="77777777">
        <w:trPr>
          <w:cantSplit/>
        </w:trPr>
        <w:tc>
          <w:tcPr>
            <w:tcW w:w="3438" w:type="dxa"/>
          </w:tcPr>
          <w:p w14:paraId="1D86EE8F" w14:textId="77777777" w:rsidR="0043169E" w:rsidRDefault="0043169E">
            <w:pPr>
              <w:spacing w:before="60" w:after="60"/>
            </w:pPr>
            <w:r>
              <w:t xml:space="preserve">lnpNotificationRecovery </w:t>
            </w:r>
          </w:p>
        </w:tc>
        <w:tc>
          <w:tcPr>
            <w:tcW w:w="6120" w:type="dxa"/>
          </w:tcPr>
          <w:p w14:paraId="5C7A9F4B" w14:textId="77777777" w:rsidR="0043169E" w:rsidRDefault="0043169E">
            <w:pPr>
              <w:spacing w:before="60" w:after="60"/>
            </w:pPr>
            <w:r>
              <w:t xml:space="preserve">This action is used to support the downloading of notification data to the SOA and/or Local SMS from the NPAC SMS.  </w:t>
            </w:r>
          </w:p>
        </w:tc>
      </w:tr>
      <w:tr w:rsidR="00E3271A" w14:paraId="076F1F6F" w14:textId="77777777" w:rsidTr="008B0357">
        <w:trPr>
          <w:cantSplit/>
        </w:trPr>
        <w:tc>
          <w:tcPr>
            <w:tcW w:w="3438" w:type="dxa"/>
          </w:tcPr>
          <w:p w14:paraId="4A1558FA" w14:textId="77777777" w:rsidR="00C80C53" w:rsidRDefault="00E3271A">
            <w:pPr>
              <w:spacing w:before="60" w:after="60"/>
            </w:pPr>
            <w:r>
              <w:t>lnpSpidMigration</w:t>
            </w:r>
          </w:p>
        </w:tc>
        <w:tc>
          <w:tcPr>
            <w:tcW w:w="6120" w:type="dxa"/>
          </w:tcPr>
          <w:p w14:paraId="30033E05" w14:textId="77777777"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14:paraId="39A72946" w14:textId="77777777">
        <w:trPr>
          <w:cantSplit/>
        </w:trPr>
        <w:tc>
          <w:tcPr>
            <w:tcW w:w="3438" w:type="dxa"/>
          </w:tcPr>
          <w:p w14:paraId="4D15A217" w14:textId="77777777" w:rsidR="0043169E" w:rsidRDefault="0043169E">
            <w:pPr>
              <w:spacing w:before="60" w:after="60"/>
            </w:pPr>
            <w:r>
              <w:t>numberPoolBlock-Create</w:t>
            </w:r>
          </w:p>
        </w:tc>
        <w:tc>
          <w:tcPr>
            <w:tcW w:w="6120" w:type="dxa"/>
          </w:tcPr>
          <w:p w14:paraId="51F8321B" w14:textId="77777777"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14:paraId="106F5F31" w14:textId="77777777">
        <w:trPr>
          <w:cantSplit/>
        </w:trPr>
        <w:tc>
          <w:tcPr>
            <w:tcW w:w="3438" w:type="dxa"/>
          </w:tcPr>
          <w:p w14:paraId="5CE738BF" w14:textId="77777777" w:rsidR="0043169E" w:rsidRDefault="0043169E">
            <w:pPr>
              <w:spacing w:before="60" w:after="60"/>
            </w:pPr>
            <w:r>
              <w:t xml:space="preserve">subscriptionVersionActivate </w:t>
            </w:r>
          </w:p>
        </w:tc>
        <w:tc>
          <w:tcPr>
            <w:tcW w:w="6120" w:type="dxa"/>
          </w:tcPr>
          <w:p w14:paraId="2D78DAD1" w14:textId="77777777" w:rsidR="0043169E" w:rsidRDefault="0043169E">
            <w:pPr>
              <w:spacing w:before="60" w:after="60"/>
            </w:pPr>
            <w:r>
              <w:t>This action is used to support subscription version activation by the new service provider from the SOA to the NPAC SMS using the SOA to NPAC SMS interface.</w:t>
            </w:r>
          </w:p>
        </w:tc>
      </w:tr>
      <w:tr w:rsidR="0043169E" w14:paraId="60D12447" w14:textId="77777777">
        <w:trPr>
          <w:cantSplit/>
        </w:trPr>
        <w:tc>
          <w:tcPr>
            <w:tcW w:w="3438" w:type="dxa"/>
          </w:tcPr>
          <w:p w14:paraId="1BA3976C" w14:textId="77777777" w:rsidR="0043169E" w:rsidRDefault="0043169E">
            <w:pPr>
              <w:spacing w:before="60" w:after="60"/>
            </w:pPr>
            <w:r>
              <w:t xml:space="preserve">subscriptionVersionCancel </w:t>
            </w:r>
          </w:p>
        </w:tc>
        <w:tc>
          <w:tcPr>
            <w:tcW w:w="6120" w:type="dxa"/>
          </w:tcPr>
          <w:p w14:paraId="6DF4BBAF" w14:textId="77777777" w:rsidR="0043169E" w:rsidRDefault="0043169E">
            <w:pPr>
              <w:spacing w:before="60" w:after="60"/>
            </w:pPr>
            <w:r>
              <w:t>This action is used to support subscription version cancellation by a service provider from the SOA to the NPAC SMS using the SOA to NPAC SMS interface.</w:t>
            </w:r>
          </w:p>
        </w:tc>
      </w:tr>
      <w:tr w:rsidR="0043169E" w14:paraId="3A871D36" w14:textId="77777777">
        <w:trPr>
          <w:cantSplit/>
        </w:trPr>
        <w:tc>
          <w:tcPr>
            <w:tcW w:w="3438" w:type="dxa"/>
          </w:tcPr>
          <w:p w14:paraId="5269B3CC" w14:textId="77777777" w:rsidR="0043169E" w:rsidRDefault="0043169E">
            <w:pPr>
              <w:spacing w:before="60" w:after="60"/>
            </w:pPr>
            <w:r>
              <w:t xml:space="preserve">subscriptionVersionDisconnect </w:t>
            </w:r>
          </w:p>
        </w:tc>
        <w:tc>
          <w:tcPr>
            <w:tcW w:w="6120" w:type="dxa"/>
          </w:tcPr>
          <w:p w14:paraId="3C238A8D" w14:textId="77777777"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14:paraId="444DED65" w14:textId="77777777">
        <w:trPr>
          <w:cantSplit/>
        </w:trPr>
        <w:tc>
          <w:tcPr>
            <w:tcW w:w="3438" w:type="dxa"/>
          </w:tcPr>
          <w:p w14:paraId="6C788039" w14:textId="77777777" w:rsidR="0043169E" w:rsidRDefault="0043169E">
            <w:pPr>
              <w:spacing w:before="60" w:after="60"/>
            </w:pPr>
            <w:r>
              <w:t>subscriptionVersionLocalSMS-Create</w:t>
            </w:r>
          </w:p>
        </w:tc>
        <w:tc>
          <w:tcPr>
            <w:tcW w:w="6120" w:type="dxa"/>
          </w:tcPr>
          <w:p w14:paraId="65DC0237" w14:textId="77777777" w:rsidR="0043169E" w:rsidRDefault="0043169E">
            <w:pPr>
              <w:spacing w:before="60" w:after="60"/>
            </w:pPr>
            <w:r>
              <w:t>This action can be used by the NPAC SMS to create multiple subscription versions via the Local SMS to NPAC SMS interface.</w:t>
            </w:r>
          </w:p>
        </w:tc>
      </w:tr>
      <w:tr w:rsidR="0043169E" w14:paraId="7D67AF64" w14:textId="77777777">
        <w:trPr>
          <w:cantSplit/>
        </w:trPr>
        <w:tc>
          <w:tcPr>
            <w:tcW w:w="3438" w:type="dxa"/>
          </w:tcPr>
          <w:p w14:paraId="7C99075E" w14:textId="77777777" w:rsidR="0043169E" w:rsidRDefault="0043169E">
            <w:pPr>
              <w:spacing w:before="60" w:after="60"/>
            </w:pPr>
            <w:r>
              <w:t xml:space="preserve">subscriptionVersionModify </w:t>
            </w:r>
          </w:p>
        </w:tc>
        <w:tc>
          <w:tcPr>
            <w:tcW w:w="6120" w:type="dxa"/>
          </w:tcPr>
          <w:p w14:paraId="15BC8C86" w14:textId="77777777" w:rsidR="0043169E" w:rsidRDefault="0043169E">
            <w:pPr>
              <w:spacing w:before="60" w:after="60"/>
            </w:pPr>
            <w:r>
              <w:t>This action is used to support subscription version modification by a service provider from the SOA to the NPAC SMS using the SOA to NPAC SMS interface.</w:t>
            </w:r>
          </w:p>
        </w:tc>
      </w:tr>
      <w:tr w:rsidR="0043169E" w14:paraId="5D21AECB" w14:textId="77777777">
        <w:trPr>
          <w:cantSplit/>
        </w:trPr>
        <w:tc>
          <w:tcPr>
            <w:tcW w:w="3438" w:type="dxa"/>
          </w:tcPr>
          <w:p w14:paraId="0DC090CF" w14:textId="77777777" w:rsidR="0043169E" w:rsidRDefault="0043169E">
            <w:pPr>
              <w:spacing w:before="60" w:after="60"/>
            </w:pPr>
            <w:r>
              <w:t>subscriptionVersionNewSP-CancellationAcknowledge</w:t>
            </w:r>
          </w:p>
        </w:tc>
        <w:tc>
          <w:tcPr>
            <w:tcW w:w="6120" w:type="dxa"/>
          </w:tcPr>
          <w:p w14:paraId="2F8003E2"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7432751" w14:textId="77777777">
        <w:trPr>
          <w:cantSplit/>
        </w:trPr>
        <w:tc>
          <w:tcPr>
            <w:tcW w:w="3438" w:type="dxa"/>
          </w:tcPr>
          <w:p w14:paraId="703B9CB3" w14:textId="77777777" w:rsidR="0043169E" w:rsidRDefault="0043169E">
            <w:pPr>
              <w:spacing w:before="60" w:after="60"/>
            </w:pPr>
            <w:r>
              <w:t xml:space="preserve">subscriptionVersionNewSP-Create </w:t>
            </w:r>
          </w:p>
        </w:tc>
        <w:tc>
          <w:tcPr>
            <w:tcW w:w="6120" w:type="dxa"/>
          </w:tcPr>
          <w:p w14:paraId="39F78201" w14:textId="77777777" w:rsidR="0043169E" w:rsidRDefault="0043169E">
            <w:pPr>
              <w:spacing w:before="60" w:after="60"/>
            </w:pPr>
            <w:r>
              <w:t>This action is used to support subscription version creation by the new service provider from the SOA to the NPAC SMS using the SOA to NPAC SMS interface.</w:t>
            </w:r>
          </w:p>
        </w:tc>
      </w:tr>
      <w:tr w:rsidR="0043169E" w14:paraId="09B30B86" w14:textId="77777777">
        <w:trPr>
          <w:cantSplit/>
        </w:trPr>
        <w:tc>
          <w:tcPr>
            <w:tcW w:w="3438" w:type="dxa"/>
          </w:tcPr>
          <w:p w14:paraId="16484F28" w14:textId="77777777" w:rsidR="0043169E" w:rsidRDefault="0043169E">
            <w:pPr>
              <w:spacing w:before="60" w:after="60"/>
            </w:pPr>
            <w:r>
              <w:t>subscriptionVersionOldSP-CancellationAcknowledge</w:t>
            </w:r>
          </w:p>
        </w:tc>
        <w:tc>
          <w:tcPr>
            <w:tcW w:w="6120" w:type="dxa"/>
          </w:tcPr>
          <w:p w14:paraId="6F116741" w14:textId="77777777"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14:paraId="6544D066" w14:textId="77777777">
        <w:trPr>
          <w:cantSplit/>
        </w:trPr>
        <w:tc>
          <w:tcPr>
            <w:tcW w:w="3438" w:type="dxa"/>
          </w:tcPr>
          <w:p w14:paraId="34CDBE2A" w14:textId="77777777" w:rsidR="0043169E" w:rsidRDefault="0043169E">
            <w:pPr>
              <w:spacing w:before="60" w:after="60"/>
            </w:pPr>
            <w:r>
              <w:lastRenderedPageBreak/>
              <w:t xml:space="preserve">subscriptionVersionOldSP-Create </w:t>
            </w:r>
          </w:p>
        </w:tc>
        <w:tc>
          <w:tcPr>
            <w:tcW w:w="6120" w:type="dxa"/>
          </w:tcPr>
          <w:p w14:paraId="54052AB9" w14:textId="77777777" w:rsidR="0043169E" w:rsidRDefault="0043169E">
            <w:pPr>
              <w:spacing w:before="60" w:after="60"/>
            </w:pPr>
            <w:r>
              <w:t>This action is used to support subscription version creation by the old service provider from the SOA to the NPAC SMS using the SOA to NPAC SMS interface.</w:t>
            </w:r>
          </w:p>
        </w:tc>
      </w:tr>
      <w:tr w:rsidR="0043169E" w14:paraId="735F5843" w14:textId="77777777">
        <w:trPr>
          <w:cantSplit/>
        </w:trPr>
        <w:tc>
          <w:tcPr>
            <w:tcW w:w="3438" w:type="dxa"/>
          </w:tcPr>
          <w:p w14:paraId="1BFBC70D" w14:textId="77777777" w:rsidR="0043169E" w:rsidRDefault="0043169E">
            <w:pPr>
              <w:spacing w:before="60" w:after="60"/>
            </w:pPr>
            <w:r>
              <w:t>subscriptionVersion</w:t>
            </w:r>
            <w:r>
              <w:br/>
              <w:t>RemoveFromConflict</w:t>
            </w:r>
          </w:p>
        </w:tc>
        <w:tc>
          <w:tcPr>
            <w:tcW w:w="6120" w:type="dxa"/>
          </w:tcPr>
          <w:p w14:paraId="25100A14" w14:textId="77777777" w:rsidR="0043169E" w:rsidRDefault="0043169E">
            <w:pPr>
              <w:keepNext/>
              <w:keepLines/>
              <w:spacing w:before="60" w:after="60"/>
            </w:pPr>
            <w:r>
              <w:t>This action is used on the NPAC SMS via the SOA to NPAC SMS interface to set the subscription version status from conflict to pending.</w:t>
            </w:r>
          </w:p>
        </w:tc>
      </w:tr>
      <w:tr w:rsidR="0043169E" w14:paraId="6CDDECB6" w14:textId="77777777">
        <w:trPr>
          <w:cantSplit/>
        </w:trPr>
        <w:tc>
          <w:tcPr>
            <w:tcW w:w="3438" w:type="dxa"/>
          </w:tcPr>
          <w:p w14:paraId="2BC9E89E" w14:textId="77777777" w:rsidR="0043169E" w:rsidRDefault="0043169E">
            <w:pPr>
              <w:spacing w:before="60" w:after="60"/>
            </w:pPr>
            <w:r>
              <w:t>lnpNotificationRecovery</w:t>
            </w:r>
          </w:p>
        </w:tc>
        <w:tc>
          <w:tcPr>
            <w:tcW w:w="6120" w:type="dxa"/>
          </w:tcPr>
          <w:p w14:paraId="7BEDCCFC" w14:textId="77777777" w:rsidR="0043169E" w:rsidRDefault="0043169E">
            <w:pPr>
              <w:keepNext/>
              <w:keepLines/>
              <w:spacing w:before="60" w:after="60"/>
            </w:pPr>
            <w:r>
              <w:t>This action is used on the NPAC SMS via the SOA to NPAC SMS or Local SMS to NPAC SMS interface to recover notifications.</w:t>
            </w:r>
          </w:p>
        </w:tc>
      </w:tr>
      <w:tr w:rsidR="0043169E" w14:paraId="7325AD4C" w14:textId="77777777">
        <w:trPr>
          <w:cantSplit/>
        </w:trPr>
        <w:tc>
          <w:tcPr>
            <w:tcW w:w="3438" w:type="dxa"/>
          </w:tcPr>
          <w:p w14:paraId="18CEE40D" w14:textId="77777777" w:rsidR="0043169E" w:rsidRDefault="0043169E">
            <w:pPr>
              <w:spacing w:before="60" w:after="60"/>
            </w:pPr>
            <w:r>
              <w:t>subscriptionVersionActivateWithErrorCode</w:t>
            </w:r>
          </w:p>
        </w:tc>
        <w:tc>
          <w:tcPr>
            <w:tcW w:w="6120" w:type="dxa"/>
          </w:tcPr>
          <w:p w14:paraId="540F89C8" w14:textId="77777777"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14:paraId="05B373F6" w14:textId="77777777">
        <w:trPr>
          <w:cantSplit/>
        </w:trPr>
        <w:tc>
          <w:tcPr>
            <w:tcW w:w="3438" w:type="dxa"/>
          </w:tcPr>
          <w:p w14:paraId="07762F2E" w14:textId="77777777" w:rsidR="0043169E" w:rsidRDefault="0043169E">
            <w:pPr>
              <w:spacing w:before="60" w:after="60"/>
            </w:pPr>
            <w:r>
              <w:t>subscriptionVersionCancelWithErrorCode</w:t>
            </w:r>
          </w:p>
        </w:tc>
        <w:tc>
          <w:tcPr>
            <w:tcW w:w="6120" w:type="dxa"/>
          </w:tcPr>
          <w:p w14:paraId="5BFCA0D8" w14:textId="77777777"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14:paraId="4DC847F7" w14:textId="77777777">
        <w:trPr>
          <w:cantSplit/>
        </w:trPr>
        <w:tc>
          <w:tcPr>
            <w:tcW w:w="3438" w:type="dxa"/>
          </w:tcPr>
          <w:p w14:paraId="507450A6" w14:textId="77777777" w:rsidR="0043169E" w:rsidRDefault="0043169E">
            <w:pPr>
              <w:spacing w:before="60" w:after="60"/>
            </w:pPr>
            <w:r>
              <w:t>subscriptionVersionNewSP-CancellationAcknowledgeWithErrorCode</w:t>
            </w:r>
          </w:p>
        </w:tc>
        <w:tc>
          <w:tcPr>
            <w:tcW w:w="6120" w:type="dxa"/>
          </w:tcPr>
          <w:p w14:paraId="1946D78F" w14:textId="77777777" w:rsidR="0043169E" w:rsidRDefault="0043169E">
            <w:pPr>
              <w:keepNext/>
              <w:keepLines/>
              <w:spacing w:before="60" w:after="60"/>
            </w:pPr>
            <w:r>
              <w:t>This action is used on the SOA to NPAC SMS interface by the new service provider to acknowledge cancellation of a subscriptionVersionNPAC with a status of cancel-pending.  This action's reply contains an optional error code to be returned if the action is not successful.</w:t>
            </w:r>
          </w:p>
        </w:tc>
      </w:tr>
      <w:tr w:rsidR="0043169E" w14:paraId="300AD0F5" w14:textId="77777777">
        <w:trPr>
          <w:cantSplit/>
        </w:trPr>
        <w:tc>
          <w:tcPr>
            <w:tcW w:w="3438" w:type="dxa"/>
          </w:tcPr>
          <w:p w14:paraId="177D9F5B" w14:textId="77777777" w:rsidR="0043169E" w:rsidRDefault="0043169E">
            <w:pPr>
              <w:spacing w:before="60" w:after="60"/>
            </w:pPr>
            <w:r>
              <w:t>subscriptionVersionRemoveFromConflictWithErrorCode</w:t>
            </w:r>
          </w:p>
        </w:tc>
        <w:tc>
          <w:tcPr>
            <w:tcW w:w="6120" w:type="dxa"/>
          </w:tcPr>
          <w:p w14:paraId="49572A9E" w14:textId="77777777"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14:paraId="409616AD" w14:textId="77777777">
        <w:trPr>
          <w:cantSplit/>
        </w:trPr>
        <w:tc>
          <w:tcPr>
            <w:tcW w:w="3438" w:type="dxa"/>
          </w:tcPr>
          <w:p w14:paraId="29FF0D83" w14:textId="77777777" w:rsidR="0043169E" w:rsidRDefault="0043169E">
            <w:pPr>
              <w:spacing w:before="60" w:after="60"/>
            </w:pPr>
            <w:r>
              <w:t>subscriptionVersionOldSP-CancellationAcknowledgeWithErrorCode</w:t>
            </w:r>
          </w:p>
        </w:tc>
        <w:tc>
          <w:tcPr>
            <w:tcW w:w="6120" w:type="dxa"/>
          </w:tcPr>
          <w:p w14:paraId="38B63182" w14:textId="77777777" w:rsidR="0043169E" w:rsidRDefault="0043169E">
            <w:pPr>
              <w:keepNext/>
              <w:keepLines/>
              <w:spacing w:before="60" w:after="60"/>
            </w:pPr>
            <w:r>
              <w:t>This action is used on the SOA to NPAC SMS interface by the old service provider to acknowledge cancellation of a subscriptionVersionNPAC with a status of cancel-pending.  This action's reply contains an optional error code to be returned if the action is not successful.</w:t>
            </w:r>
          </w:p>
        </w:tc>
      </w:tr>
    </w:tbl>
    <w:p w14:paraId="58F0CB81" w14:textId="77777777" w:rsidR="0043169E" w:rsidRDefault="0043169E">
      <w:pPr>
        <w:pStyle w:val="BodyLevel3"/>
      </w:pPr>
      <w:bookmarkStart w:id="629" w:name="_Toc356377216"/>
      <w:bookmarkStart w:id="630" w:name="_Toc356628713"/>
      <w:bookmarkStart w:id="631" w:name="_Toc356628774"/>
      <w:bookmarkStart w:id="632" w:name="_Toc356629215"/>
      <w:bookmarkStart w:id="633" w:name="_Toc360606716"/>
      <w:bookmarkStart w:id="634" w:name="_Toc367590602"/>
      <w:bookmarkStart w:id="635" w:name="_Toc367606046"/>
      <w:bookmarkStart w:id="636" w:name="_Toc368488145"/>
      <w:bookmarkStart w:id="637" w:name="_Toc387211333"/>
      <w:bookmarkStart w:id="638" w:name="_Toc387214246"/>
      <w:bookmarkStart w:id="639" w:name="_Toc387214531"/>
      <w:bookmarkStart w:id="640" w:name="_Toc387655226"/>
    </w:p>
    <w:p w14:paraId="28BBF9D8" w14:textId="77777777" w:rsidR="0043169E" w:rsidRDefault="0043169E">
      <w:pPr>
        <w:pStyle w:val="BodyLevel3"/>
      </w:pPr>
    </w:p>
    <w:p w14:paraId="4E6C8F1C" w14:textId="77777777" w:rsidR="0043169E" w:rsidRDefault="0043169E">
      <w:pPr>
        <w:pStyle w:val="Heading3"/>
      </w:pPr>
      <w:bookmarkStart w:id="641" w:name="_Toc476614342"/>
      <w:bookmarkStart w:id="642" w:name="_Toc483803328"/>
      <w:bookmarkStart w:id="643" w:name="_Toc116975697"/>
      <w:bookmarkStart w:id="644" w:name="_Toc96695099"/>
      <w:r>
        <w:t>Notification Interface Functionality</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35BB157E" w14:textId="77777777" w:rsidR="0043169E" w:rsidRDefault="0043169E">
      <w:pPr>
        <w:pStyle w:val="BodyLevel3"/>
      </w:pPr>
      <w:r>
        <w:t>The table below contains the mapping of the SOA to NPAC SMS and the Local SMS to NPAC SMS notifications to the interface functionality.</w:t>
      </w:r>
    </w:p>
    <w:p w14:paraId="653440F6" w14:textId="77777777" w:rsidR="0043169E" w:rsidRDefault="0043169E">
      <w:pPr>
        <w:pStyle w:val="BodyLevel3"/>
      </w:pPr>
    </w:p>
    <w:p w14:paraId="20AD146E" w14:textId="77777777" w:rsidR="0043169E" w:rsidRDefault="0043169E">
      <w:pPr>
        <w:pStyle w:val="Caption"/>
        <w:jc w:val="left"/>
      </w:pPr>
      <w:bookmarkStart w:id="645" w:name="_Toc356376319"/>
      <w:bookmarkStart w:id="646" w:name="_Toc356376945"/>
      <w:bookmarkStart w:id="647" w:name="_Toc356644841"/>
      <w:bookmarkStart w:id="648"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645"/>
      <w:bookmarkEnd w:id="646"/>
      <w:bookmarkEnd w:id="647"/>
      <w:bookmarkEnd w:id="648"/>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14:paraId="5DA0A6B6" w14:textId="77777777" w:rsidTr="00E329B0">
        <w:trPr>
          <w:cantSplit/>
          <w:tblHeader/>
        </w:trPr>
        <w:tc>
          <w:tcPr>
            <w:tcW w:w="4608" w:type="dxa"/>
            <w:shd w:val="solid" w:color="auto" w:fill="auto"/>
          </w:tcPr>
          <w:p w14:paraId="2AF58B7E" w14:textId="77777777" w:rsidR="0043169E" w:rsidRDefault="0043169E">
            <w:pPr>
              <w:spacing w:before="60" w:after="60"/>
              <w:rPr>
                <w:b/>
              </w:rPr>
            </w:pPr>
            <w:r>
              <w:rPr>
                <w:b/>
              </w:rPr>
              <w:t>Notification Name</w:t>
            </w:r>
          </w:p>
        </w:tc>
        <w:tc>
          <w:tcPr>
            <w:tcW w:w="4950" w:type="dxa"/>
            <w:shd w:val="solid" w:color="auto" w:fill="auto"/>
          </w:tcPr>
          <w:p w14:paraId="28F517D9" w14:textId="77777777" w:rsidR="0043169E" w:rsidRDefault="0043169E">
            <w:pPr>
              <w:spacing w:before="60" w:after="60"/>
              <w:rPr>
                <w:b/>
              </w:rPr>
            </w:pPr>
            <w:r>
              <w:rPr>
                <w:b/>
              </w:rPr>
              <w:t>Interface Requirements Mapping</w:t>
            </w:r>
          </w:p>
        </w:tc>
      </w:tr>
      <w:tr w:rsidR="0043169E" w14:paraId="11B7F8AA" w14:textId="77777777" w:rsidTr="00E329B0">
        <w:trPr>
          <w:cantSplit/>
        </w:trPr>
        <w:tc>
          <w:tcPr>
            <w:tcW w:w="4608" w:type="dxa"/>
          </w:tcPr>
          <w:p w14:paraId="77288DDF" w14:textId="77777777" w:rsidR="0043169E" w:rsidRDefault="0043169E">
            <w:pPr>
              <w:spacing w:before="60" w:after="60"/>
            </w:pPr>
            <w:r>
              <w:t>numberPoolBlockStatusAttributeValueChange</w:t>
            </w:r>
          </w:p>
        </w:tc>
        <w:tc>
          <w:tcPr>
            <w:tcW w:w="4950" w:type="dxa"/>
          </w:tcPr>
          <w:p w14:paraId="69D7AA95" w14:textId="77777777" w:rsidR="0043169E" w:rsidRDefault="0043169E">
            <w:pPr>
              <w:spacing w:before="60" w:after="60"/>
            </w:pPr>
            <w:r>
              <w:t>This notification is issued when the number pool block status is modified and can contain the number pool block status and failed service provider list. This notification is issued over the NPAC SMS to SOA interface from the numberPoolBlockNPAC object.</w:t>
            </w:r>
          </w:p>
        </w:tc>
      </w:tr>
      <w:tr w:rsidR="0043169E" w14:paraId="4A3B02F7" w14:textId="77777777" w:rsidTr="00E329B0">
        <w:trPr>
          <w:cantSplit/>
        </w:trPr>
        <w:tc>
          <w:tcPr>
            <w:tcW w:w="4608" w:type="dxa"/>
          </w:tcPr>
          <w:p w14:paraId="59CB3FC3" w14:textId="77777777" w:rsidR="0043169E" w:rsidRDefault="0043169E">
            <w:pPr>
              <w:spacing w:before="60" w:after="60"/>
            </w:pPr>
            <w:r>
              <w:lastRenderedPageBreak/>
              <w:t xml:space="preserve">subscriptionAuditDiscrepancyRpt </w:t>
            </w:r>
          </w:p>
        </w:tc>
        <w:tc>
          <w:tcPr>
            <w:tcW w:w="4950" w:type="dxa"/>
          </w:tcPr>
          <w:p w14:paraId="655A09E8" w14:textId="77777777"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14:paraId="6B020961" w14:textId="77777777" w:rsidTr="00E329B0">
        <w:trPr>
          <w:cantSplit/>
        </w:trPr>
        <w:tc>
          <w:tcPr>
            <w:tcW w:w="4608" w:type="dxa"/>
          </w:tcPr>
          <w:p w14:paraId="54ED96F8" w14:textId="77777777" w:rsidR="0043169E" w:rsidRDefault="0043169E">
            <w:pPr>
              <w:spacing w:before="60" w:after="60"/>
            </w:pPr>
            <w:r>
              <w:t xml:space="preserve">subscriptionAuditResults </w:t>
            </w:r>
          </w:p>
        </w:tc>
        <w:tc>
          <w:tcPr>
            <w:tcW w:w="4950" w:type="dxa"/>
          </w:tcPr>
          <w:p w14:paraId="39C58EBF" w14:textId="77777777"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14:paraId="75B642FF" w14:textId="77777777" w:rsidTr="00E329B0">
        <w:trPr>
          <w:cantSplit/>
        </w:trPr>
        <w:tc>
          <w:tcPr>
            <w:tcW w:w="4608" w:type="dxa"/>
          </w:tcPr>
          <w:p w14:paraId="482EBFD4" w14:textId="77777777" w:rsidR="0043169E" w:rsidRDefault="0043169E">
            <w:pPr>
              <w:keepNext/>
              <w:keepLines/>
              <w:spacing w:before="60" w:after="60"/>
              <w:rPr>
                <w:rFonts w:eastAsia="MS Mincho"/>
                <w:bCs/>
              </w:rPr>
            </w:pPr>
            <w:r>
              <w:rPr>
                <w:rFonts w:eastAsia="MS Mincho"/>
                <w:bCs/>
              </w:rPr>
              <w:t>subscriptionVersionRangeNewSP-CancellationAcknowledge</w:t>
            </w:r>
          </w:p>
          <w:p w14:paraId="44820FF1" w14:textId="77777777" w:rsidR="0043169E" w:rsidRDefault="0043169E">
            <w:pPr>
              <w:keepNext/>
              <w:keepLines/>
              <w:spacing w:before="60" w:after="60"/>
            </w:pPr>
          </w:p>
        </w:tc>
        <w:tc>
          <w:tcPr>
            <w:tcW w:w="4950" w:type="dxa"/>
          </w:tcPr>
          <w:p w14:paraId="4CAA67EB" w14:textId="77777777"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14:paraId="40617445" w14:textId="77777777" w:rsidR="0043169E" w:rsidRDefault="0043169E">
            <w:pPr>
              <w:keepNext/>
              <w:keepLines/>
              <w:spacing w:before="60" w:after="60"/>
            </w:pPr>
          </w:p>
        </w:tc>
      </w:tr>
      <w:tr w:rsidR="0043169E" w14:paraId="354D333E" w14:textId="77777777" w:rsidTr="00E329B0">
        <w:trPr>
          <w:cantSplit/>
        </w:trPr>
        <w:tc>
          <w:tcPr>
            <w:tcW w:w="4608" w:type="dxa"/>
          </w:tcPr>
          <w:p w14:paraId="6C3518DC" w14:textId="77777777" w:rsidR="0043169E" w:rsidRDefault="0043169E">
            <w:pPr>
              <w:spacing w:before="60" w:after="60"/>
            </w:pPr>
            <w:r>
              <w:t>subscriptionVersionRangeDonorSP-CustomerDisconnectDate</w:t>
            </w:r>
          </w:p>
          <w:p w14:paraId="4C07A33C" w14:textId="77777777" w:rsidR="0043169E" w:rsidRDefault="0043169E">
            <w:pPr>
              <w:spacing w:before="60" w:after="60"/>
            </w:pPr>
          </w:p>
        </w:tc>
        <w:tc>
          <w:tcPr>
            <w:tcW w:w="4950" w:type="dxa"/>
          </w:tcPr>
          <w:p w14:paraId="5C0E239D" w14:textId="77777777"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14:paraId="257930AD" w14:textId="77777777" w:rsidR="0043169E" w:rsidRDefault="0043169E">
            <w:pPr>
              <w:spacing w:before="60" w:after="60"/>
            </w:pPr>
          </w:p>
        </w:tc>
      </w:tr>
      <w:tr w:rsidR="0043169E" w14:paraId="6EC263C8" w14:textId="77777777" w:rsidTr="00E329B0">
        <w:trPr>
          <w:cantSplit/>
        </w:trPr>
        <w:tc>
          <w:tcPr>
            <w:tcW w:w="4608" w:type="dxa"/>
          </w:tcPr>
          <w:p w14:paraId="6DB3958E" w14:textId="77777777" w:rsidR="0043169E" w:rsidRDefault="0043169E">
            <w:pPr>
              <w:spacing w:before="60" w:after="60"/>
            </w:pPr>
            <w:r>
              <w:t>subscriptionVersionLocalSMS-ActionResults</w:t>
            </w:r>
          </w:p>
        </w:tc>
        <w:tc>
          <w:tcPr>
            <w:tcW w:w="4950" w:type="dxa"/>
          </w:tcPr>
          <w:p w14:paraId="1D7D6618" w14:textId="77777777" w:rsidR="0043169E" w:rsidRDefault="0043169E">
            <w:pPr>
              <w:spacing w:before="60" w:after="60"/>
            </w:pPr>
            <w:r>
              <w:t>This notification contains the results of a subscriptionVersionLocalSMS-Create action once all the create requests have been attempted.  It is issued from the Local SMS to the NPAC SMS via the NPAC SMS to Local SMS interface.</w:t>
            </w:r>
          </w:p>
        </w:tc>
      </w:tr>
      <w:tr w:rsidR="0043169E" w14:paraId="2BD3E846" w14:textId="77777777" w:rsidTr="00E329B0">
        <w:trPr>
          <w:cantSplit/>
        </w:trPr>
        <w:tc>
          <w:tcPr>
            <w:tcW w:w="4608" w:type="dxa"/>
          </w:tcPr>
          <w:p w14:paraId="327AF149" w14:textId="77777777" w:rsidR="0043169E" w:rsidRDefault="0043169E">
            <w:pPr>
              <w:pStyle w:val="Date"/>
              <w:spacing w:before="60" w:after="60"/>
            </w:pPr>
            <w:r>
              <w:t>subscriptionVersionNew-NPA-NXX</w:t>
            </w:r>
          </w:p>
        </w:tc>
        <w:tc>
          <w:tcPr>
            <w:tcW w:w="4950" w:type="dxa"/>
          </w:tcPr>
          <w:p w14:paraId="31873A4A" w14:textId="77777777" w:rsidR="0043169E" w:rsidRDefault="0043169E">
            <w:pPr>
              <w:spacing w:before="60" w:after="60"/>
            </w:pPr>
            <w:r>
              <w:t>This notification informs the Local SMS or SOA of a pending subscription version or new number pool block involving the first use of an NPA-NXX.</w:t>
            </w:r>
          </w:p>
        </w:tc>
      </w:tr>
      <w:tr w:rsidR="0043169E" w14:paraId="1D59FD7B" w14:textId="77777777" w:rsidTr="00E329B0">
        <w:trPr>
          <w:cantSplit/>
        </w:trPr>
        <w:tc>
          <w:tcPr>
            <w:tcW w:w="4608" w:type="dxa"/>
          </w:tcPr>
          <w:p w14:paraId="7B829287" w14:textId="77777777" w:rsidR="0043169E" w:rsidRDefault="0043169E">
            <w:pPr>
              <w:pStyle w:val="Date"/>
              <w:spacing w:before="60" w:after="60"/>
              <w:rPr>
                <w:rFonts w:eastAsia="MS Mincho"/>
                <w:bCs/>
              </w:rPr>
            </w:pPr>
            <w:r>
              <w:rPr>
                <w:rFonts w:eastAsia="MS Mincho"/>
                <w:bCs/>
              </w:rPr>
              <w:t>subscriptionVersionRangeNewSP-CreateRequest</w:t>
            </w:r>
          </w:p>
        </w:tc>
        <w:tc>
          <w:tcPr>
            <w:tcW w:w="4950" w:type="dxa"/>
          </w:tcPr>
          <w:p w14:paraId="5B3C41B9" w14:textId="77777777"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14:paraId="31B239A3" w14:textId="77777777" w:rsidR="0043169E" w:rsidRDefault="0043169E">
            <w:pPr>
              <w:spacing w:before="60" w:after="60"/>
            </w:pPr>
          </w:p>
        </w:tc>
      </w:tr>
      <w:tr w:rsidR="0043169E" w14:paraId="21E4B424" w14:textId="77777777" w:rsidTr="00E329B0">
        <w:trPr>
          <w:cantSplit/>
        </w:trPr>
        <w:tc>
          <w:tcPr>
            <w:tcW w:w="4608" w:type="dxa"/>
          </w:tcPr>
          <w:p w14:paraId="205E144E" w14:textId="77777777" w:rsidR="0043169E" w:rsidRDefault="0043169E">
            <w:pPr>
              <w:spacing w:before="60" w:after="60"/>
            </w:pPr>
            <w:r>
              <w:rPr>
                <w:rFonts w:eastAsia="MS Mincho"/>
                <w:bCs/>
              </w:rPr>
              <w:t>subscriptionVersionRangeNewSPFinalCreateWindowExpiration</w:t>
            </w:r>
          </w:p>
        </w:tc>
        <w:tc>
          <w:tcPr>
            <w:tcW w:w="4950" w:type="dxa"/>
          </w:tcPr>
          <w:p w14:paraId="543DA5CA" w14:textId="77777777"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14:paraId="5C0E0BBA" w14:textId="77777777" w:rsidR="0043169E" w:rsidRDefault="0043169E">
            <w:pPr>
              <w:spacing w:before="60" w:after="60"/>
            </w:pPr>
          </w:p>
        </w:tc>
      </w:tr>
      <w:tr w:rsidR="0043169E" w14:paraId="72112763" w14:textId="77777777" w:rsidTr="00E329B0">
        <w:trPr>
          <w:cantSplit/>
        </w:trPr>
        <w:tc>
          <w:tcPr>
            <w:tcW w:w="4608" w:type="dxa"/>
          </w:tcPr>
          <w:p w14:paraId="5DDF8D30" w14:textId="77777777" w:rsidR="0043169E" w:rsidRDefault="0043169E">
            <w:pPr>
              <w:spacing w:before="60" w:after="60"/>
            </w:pPr>
            <w:r>
              <w:rPr>
                <w:rFonts w:eastAsia="MS Mincho"/>
                <w:bCs/>
              </w:rPr>
              <w:lastRenderedPageBreak/>
              <w:t>subscriptionVersionRangeOldSP-ConcurrenceRequest</w:t>
            </w:r>
          </w:p>
        </w:tc>
        <w:tc>
          <w:tcPr>
            <w:tcW w:w="4950" w:type="dxa"/>
          </w:tcPr>
          <w:p w14:paraId="6438488C" w14:textId="77777777"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14:paraId="5E440217" w14:textId="77777777" w:rsidR="0043169E" w:rsidRDefault="0043169E">
            <w:pPr>
              <w:spacing w:before="60" w:after="60"/>
            </w:pPr>
          </w:p>
        </w:tc>
      </w:tr>
      <w:tr w:rsidR="0043169E" w14:paraId="2BE9810D" w14:textId="77777777" w:rsidTr="00E329B0">
        <w:trPr>
          <w:cantSplit/>
        </w:trPr>
        <w:tc>
          <w:tcPr>
            <w:tcW w:w="4608" w:type="dxa"/>
          </w:tcPr>
          <w:p w14:paraId="1720E48C" w14:textId="77777777" w:rsidR="0043169E" w:rsidRDefault="0043169E">
            <w:r>
              <w:t>subscriptionVersionRangeStatusAttributeValue</w:t>
            </w:r>
          </w:p>
          <w:p w14:paraId="63EC91C5" w14:textId="77777777"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14:paraId="05A11447" w14:textId="77777777" w:rsidR="0043169E" w:rsidRDefault="0043169E">
            <w:pPr>
              <w:spacing w:before="60" w:after="60"/>
            </w:pPr>
            <w:r>
              <w:t xml:space="preserve">This notification is issued when the subscription version status is modified.  This notification is issued from the NPAC SMS to the SOA via the SOA to NPAC SMS interface. </w:t>
            </w:r>
          </w:p>
          <w:p w14:paraId="0F9395E1" w14:textId="77777777" w:rsidR="0043169E" w:rsidRDefault="0043169E">
            <w:pPr>
              <w:spacing w:before="60" w:after="60"/>
            </w:pPr>
          </w:p>
        </w:tc>
      </w:tr>
      <w:tr w:rsidR="0043169E" w14:paraId="410D929A" w14:textId="77777777" w:rsidTr="00E329B0">
        <w:trPr>
          <w:cantSplit/>
        </w:trPr>
        <w:tc>
          <w:tcPr>
            <w:tcW w:w="4608" w:type="dxa"/>
          </w:tcPr>
          <w:p w14:paraId="38089EEC" w14:textId="77777777" w:rsidR="0043169E" w:rsidRDefault="0043169E">
            <w:pPr>
              <w:rPr>
                <w:rFonts w:eastAsia="MS Mincho"/>
              </w:rPr>
            </w:pPr>
            <w:r>
              <w:rPr>
                <w:rFonts w:eastAsia="MS Mincho"/>
              </w:rPr>
              <w:t>subscriptionVersionRangeOldSPFinalConcurrence</w:t>
            </w:r>
          </w:p>
          <w:p w14:paraId="3DC59D59" w14:textId="77777777" w:rsidR="0043169E" w:rsidRDefault="0043169E">
            <w:pPr>
              <w:rPr>
                <w:rFonts w:eastAsia="MS Mincho"/>
              </w:rPr>
            </w:pPr>
            <w:r>
              <w:rPr>
                <w:rFonts w:eastAsia="MS Mincho"/>
              </w:rPr>
              <w:t>WindowExpiration</w:t>
            </w:r>
          </w:p>
          <w:p w14:paraId="61324276" w14:textId="77777777" w:rsidR="0043169E" w:rsidRDefault="0043169E">
            <w:pPr>
              <w:spacing w:before="60" w:after="60"/>
            </w:pPr>
          </w:p>
        </w:tc>
        <w:tc>
          <w:tcPr>
            <w:tcW w:w="4950" w:type="dxa"/>
          </w:tcPr>
          <w:p w14:paraId="602C8E9E" w14:textId="77777777"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14:paraId="286836DD" w14:textId="77777777" w:rsidR="0043169E" w:rsidRDefault="0043169E">
            <w:pPr>
              <w:spacing w:before="60" w:after="60"/>
            </w:pPr>
          </w:p>
        </w:tc>
      </w:tr>
      <w:tr w:rsidR="0043169E" w14:paraId="504B347B" w14:textId="77777777" w:rsidTr="00E329B0">
        <w:trPr>
          <w:cantSplit/>
        </w:trPr>
        <w:tc>
          <w:tcPr>
            <w:tcW w:w="4608" w:type="dxa"/>
          </w:tcPr>
          <w:p w14:paraId="40BE0160" w14:textId="77777777" w:rsidR="0043169E" w:rsidRDefault="0043169E">
            <w:pPr>
              <w:spacing w:before="60" w:after="60"/>
            </w:pPr>
            <w:r>
              <w:t>subscriptionVersionRangeAttributeValueChange</w:t>
            </w:r>
          </w:p>
        </w:tc>
        <w:tc>
          <w:tcPr>
            <w:tcW w:w="4950" w:type="dxa"/>
          </w:tcPr>
          <w:p w14:paraId="54479B23" w14:textId="77777777" w:rsidR="0043169E" w:rsidRDefault="0043169E">
            <w:pPr>
              <w:spacing w:before="60" w:after="60"/>
            </w:pPr>
            <w:r>
              <w:t xml:space="preserve">This notification or the Attribute Value Change notification is sent when specified attributes </w:t>
            </w:r>
            <w:r w:rsidR="00156B02">
              <w:t xml:space="preserve">appear in a modify request or </w:t>
            </w:r>
            <w:r>
              <w:t xml:space="preserve">have been updated. This notification is issued via the SOA to NPAC SMS interface.  </w:t>
            </w:r>
          </w:p>
          <w:p w14:paraId="5A1770B2" w14:textId="77777777" w:rsidR="0043169E" w:rsidRDefault="0043169E">
            <w:pPr>
              <w:spacing w:before="60" w:after="60"/>
            </w:pPr>
          </w:p>
        </w:tc>
      </w:tr>
      <w:tr w:rsidR="0043169E" w14:paraId="6658BDDE" w14:textId="77777777" w:rsidTr="00E329B0">
        <w:trPr>
          <w:cantSplit/>
        </w:trPr>
        <w:tc>
          <w:tcPr>
            <w:tcW w:w="4608" w:type="dxa"/>
          </w:tcPr>
          <w:p w14:paraId="70292806" w14:textId="77777777" w:rsidR="0043169E" w:rsidRDefault="0043169E">
            <w:pPr>
              <w:spacing w:before="60" w:after="60"/>
            </w:pPr>
            <w:r>
              <w:t>subscriptionVersionRangeObjectCreation</w:t>
            </w:r>
          </w:p>
        </w:tc>
        <w:tc>
          <w:tcPr>
            <w:tcW w:w="4950" w:type="dxa"/>
          </w:tcPr>
          <w:p w14:paraId="75F16A1C" w14:textId="77777777" w:rsidR="0043169E" w:rsidRDefault="0043169E">
            <w:pPr>
              <w:spacing w:before="60" w:after="60"/>
            </w:pPr>
            <w:r>
              <w:t xml:space="preserve">This notification or the object creation notification is sent when a subscriptionVersionNPAC object has been created. This notification is issued via the SOA to NPAC SMS interface. </w:t>
            </w:r>
          </w:p>
          <w:p w14:paraId="49809ECB" w14:textId="77777777" w:rsidR="0043169E" w:rsidRDefault="0043169E">
            <w:pPr>
              <w:spacing w:before="60" w:after="60"/>
            </w:pPr>
          </w:p>
        </w:tc>
      </w:tr>
      <w:tr w:rsidR="0043169E" w14:paraId="4B954705" w14:textId="77777777" w:rsidTr="00E329B0">
        <w:trPr>
          <w:cantSplit/>
        </w:trPr>
        <w:tc>
          <w:tcPr>
            <w:tcW w:w="4608" w:type="dxa"/>
          </w:tcPr>
          <w:p w14:paraId="7578CB9B" w14:textId="77777777" w:rsidR="0043169E" w:rsidRDefault="0043169E">
            <w:pPr>
              <w:spacing w:before="60" w:after="60"/>
            </w:pPr>
            <w:r>
              <w:lastRenderedPageBreak/>
              <w:t>ApplicationLevelHeartBeat</w:t>
            </w:r>
          </w:p>
        </w:tc>
        <w:tc>
          <w:tcPr>
            <w:tcW w:w="4950" w:type="dxa"/>
          </w:tcPr>
          <w:p w14:paraId="3627F0F8" w14:textId="77777777"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14:paraId="35543715" w14:textId="77777777" w:rsidR="0043169E" w:rsidRDefault="0043169E"/>
          <w:p w14:paraId="7AD1E410" w14:textId="77777777" w:rsidR="0043169E" w:rsidRDefault="0043169E">
            <w:r>
              <w:t>This notification is prioritized and transmitted according to its SOA Notification Priority tunable in the NPAC SMS when sent over the NPAC SMS to SOA interface.</w:t>
            </w:r>
          </w:p>
          <w:p w14:paraId="612725EF" w14:textId="77777777" w:rsidR="0043169E" w:rsidRDefault="0043169E"/>
          <w:p w14:paraId="35E71FDC" w14:textId="77777777"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14:paraId="7EBE132F" w14:textId="77777777" w:rsidR="0043169E" w:rsidRDefault="0043169E"/>
          <w:p w14:paraId="5CF2F13A" w14:textId="77777777" w:rsidR="0043169E" w:rsidRDefault="0043169E">
            <w:r>
              <w:t>This notification can be issued via the NPAC SMS to SOA and NPAC SMS to Local SMS interfaces.  Optionally, this notification can also be issued via the SOA to NPAC SMS and LSMS to NPAC SMS interfaces.</w:t>
            </w:r>
          </w:p>
          <w:p w14:paraId="6F1D2159" w14:textId="77777777" w:rsidR="0043169E" w:rsidRDefault="0043169E">
            <w:pPr>
              <w:spacing w:before="60" w:after="60"/>
            </w:pPr>
          </w:p>
        </w:tc>
      </w:tr>
      <w:tr w:rsidR="0043169E" w14:paraId="173190B9" w14:textId="77777777" w:rsidTr="00E329B0">
        <w:trPr>
          <w:cantSplit/>
        </w:trPr>
        <w:tc>
          <w:tcPr>
            <w:tcW w:w="4608" w:type="dxa"/>
          </w:tcPr>
          <w:p w14:paraId="38D2760A" w14:textId="77777777" w:rsidR="0043169E" w:rsidRDefault="0043169E">
            <w:pPr>
              <w:spacing w:before="60" w:after="60"/>
            </w:pPr>
            <w:r>
              <w:t>swimProcessing-RecoveryResults</w:t>
            </w:r>
          </w:p>
        </w:tc>
        <w:tc>
          <w:tcPr>
            <w:tcW w:w="4950" w:type="dxa"/>
          </w:tcPr>
          <w:p w14:paraId="7D0734B2" w14:textId="77777777" w:rsidR="0043169E" w:rsidRDefault="0043169E">
            <w:r>
              <w:t xml:space="preserve">This notification contains the recovery results of a SWIM lnpDownload action or SWIM lnpNotificationRecovery action from a SOA/LSMS.  </w:t>
            </w:r>
          </w:p>
          <w:p w14:paraId="187D936B" w14:textId="77777777" w:rsidR="0043169E" w:rsidRDefault="0043169E"/>
          <w:p w14:paraId="248D2200" w14:textId="77777777" w:rsidR="0043169E" w:rsidRDefault="0043169E">
            <w:r>
              <w:t>This notification is issued via the SOA to NPAC SMS interface and the Local SMS to NPAC SMS interface.</w:t>
            </w:r>
          </w:p>
          <w:p w14:paraId="555E2155" w14:textId="77777777" w:rsidR="0043169E" w:rsidRDefault="0043169E">
            <w:pPr>
              <w:spacing w:before="60" w:after="60"/>
            </w:pPr>
          </w:p>
        </w:tc>
      </w:tr>
    </w:tbl>
    <w:p w14:paraId="6389D0B0" w14:textId="77777777" w:rsidR="0043169E" w:rsidRDefault="0043169E">
      <w:pPr>
        <w:pStyle w:val="BodyText"/>
      </w:pPr>
    </w:p>
    <w:p w14:paraId="3917D4B8" w14:textId="77777777" w:rsidR="0043169E" w:rsidRDefault="0043169E">
      <w:pPr>
        <w:pStyle w:val="Heading2"/>
      </w:pPr>
      <w:r>
        <w:br w:type="page"/>
      </w:r>
      <w:bookmarkStart w:id="649" w:name="_Toc387211334"/>
      <w:bookmarkStart w:id="650" w:name="_Toc387214247"/>
      <w:bookmarkStart w:id="651" w:name="_Toc387214532"/>
      <w:bookmarkStart w:id="652" w:name="_Toc387655227"/>
      <w:bookmarkStart w:id="653" w:name="_Toc476614343"/>
      <w:bookmarkStart w:id="654" w:name="_Toc483803329"/>
      <w:bookmarkStart w:id="655" w:name="_Toc116975698"/>
      <w:bookmarkStart w:id="656" w:name="_Toc96695100"/>
      <w:r>
        <w:lastRenderedPageBreak/>
        <w:t>Scoping and Filtering Support</w:t>
      </w:r>
      <w:bookmarkEnd w:id="649"/>
      <w:bookmarkEnd w:id="650"/>
      <w:bookmarkEnd w:id="651"/>
      <w:bookmarkEnd w:id="652"/>
      <w:bookmarkEnd w:id="653"/>
      <w:bookmarkEnd w:id="654"/>
      <w:bookmarkEnd w:id="655"/>
      <w:bookmarkEnd w:id="656"/>
    </w:p>
    <w:p w14:paraId="62485615" w14:textId="77777777" w:rsidR="0043169E" w:rsidRDefault="0043169E">
      <w:pPr>
        <w:pStyle w:val="BodyLevel2"/>
      </w:pPr>
      <w:r>
        <w:t>The following section defines the scoping and filtering support for both the SOA to NPAC SMS interface and LSMS to NPAC SMS interface.</w:t>
      </w:r>
    </w:p>
    <w:p w14:paraId="0C1B4929" w14:textId="77777777" w:rsidR="0043169E" w:rsidRDefault="0043169E">
      <w:pPr>
        <w:pStyle w:val="Heading3"/>
      </w:pPr>
      <w:bookmarkStart w:id="657" w:name="_Toc387211335"/>
      <w:bookmarkStart w:id="658" w:name="_Toc387214248"/>
      <w:bookmarkStart w:id="659" w:name="_Toc387214533"/>
      <w:bookmarkStart w:id="660" w:name="_Toc387655228"/>
      <w:bookmarkStart w:id="661" w:name="_Toc476614344"/>
      <w:bookmarkStart w:id="662" w:name="_Toc483803330"/>
      <w:bookmarkStart w:id="663" w:name="_Toc116975699"/>
      <w:bookmarkStart w:id="664" w:name="_Toc96695101"/>
      <w:r>
        <w:t>Scoping</w:t>
      </w:r>
      <w:bookmarkEnd w:id="657"/>
      <w:bookmarkEnd w:id="658"/>
      <w:bookmarkEnd w:id="659"/>
      <w:bookmarkEnd w:id="660"/>
      <w:bookmarkEnd w:id="661"/>
      <w:bookmarkEnd w:id="662"/>
      <w:bookmarkEnd w:id="663"/>
      <w:bookmarkEnd w:id="664"/>
    </w:p>
    <w:p w14:paraId="0DD26218" w14:textId="77777777" w:rsidR="0043169E" w:rsidRDefault="0043169E">
      <w:pPr>
        <w:pStyle w:val="BodyLevel3"/>
      </w:pPr>
      <w:r>
        <w:t>The NPAC SMS to Local SMS or SOA to NPAC SMS interfaces do not support scoping of CMIP operations of any type by the LSMS or SOA for the following objects:</w:t>
      </w:r>
    </w:p>
    <w:p w14:paraId="5B09EF09" w14:textId="77777777" w:rsidR="0043169E" w:rsidRDefault="0043169E">
      <w:pPr>
        <w:pStyle w:val="BodyLevel3Bullet2"/>
        <w:numPr>
          <w:ilvl w:val="0"/>
          <w:numId w:val="2"/>
        </w:numPr>
      </w:pPr>
      <w:r>
        <w:t>root</w:t>
      </w:r>
    </w:p>
    <w:p w14:paraId="27240E94" w14:textId="77777777" w:rsidR="0043169E" w:rsidRDefault="0043169E">
      <w:pPr>
        <w:pStyle w:val="BodyLevel3Bullet2"/>
        <w:numPr>
          <w:ilvl w:val="0"/>
          <w:numId w:val="2"/>
        </w:numPr>
      </w:pPr>
      <w:r>
        <w:t>lnpLocal-SMS</w:t>
      </w:r>
    </w:p>
    <w:p w14:paraId="2D50033B" w14:textId="77777777" w:rsidR="0043169E" w:rsidRDefault="0043169E">
      <w:pPr>
        <w:pStyle w:val="BodyLevel3Bullet2"/>
        <w:numPr>
          <w:ilvl w:val="0"/>
          <w:numId w:val="2"/>
        </w:numPr>
      </w:pPr>
      <w:r>
        <w:t>lnpNetwork</w:t>
      </w:r>
    </w:p>
    <w:p w14:paraId="7198C280" w14:textId="77777777" w:rsidR="0043169E" w:rsidRDefault="0043169E">
      <w:pPr>
        <w:pStyle w:val="BodyLevel3Bullet2"/>
        <w:numPr>
          <w:ilvl w:val="0"/>
          <w:numId w:val="2"/>
        </w:numPr>
      </w:pPr>
      <w:r>
        <w:t>any object with an “empty” filter</w:t>
      </w:r>
    </w:p>
    <w:p w14:paraId="0C6AA110" w14:textId="77777777" w:rsidR="0043169E" w:rsidRDefault="0043169E">
      <w:pPr>
        <w:pStyle w:val="BodyLevel3"/>
        <w:numPr>
          <w:ilvl w:val="12"/>
          <w:numId w:val="0"/>
        </w:numPr>
        <w:ind w:left="2160"/>
      </w:pPr>
      <w:r>
        <w:t>NPAC SMS is not required to support Scope other than baseObject Scope for CMIP operations that specify baseManagedObjectClass of one of the following:</w:t>
      </w:r>
    </w:p>
    <w:p w14:paraId="71B1A053" w14:textId="77777777" w:rsidR="0043169E" w:rsidRDefault="0043169E">
      <w:pPr>
        <w:pStyle w:val="BodyLevel3Bullet2"/>
        <w:numPr>
          <w:ilvl w:val="0"/>
          <w:numId w:val="2"/>
        </w:numPr>
      </w:pPr>
      <w:r>
        <w:t>lnpNPAC-SMS</w:t>
      </w:r>
    </w:p>
    <w:p w14:paraId="4660953A" w14:textId="77777777" w:rsidR="0043169E" w:rsidRDefault="0043169E">
      <w:pPr>
        <w:pStyle w:val="BodyLevel3Bullet2"/>
        <w:numPr>
          <w:ilvl w:val="0"/>
          <w:numId w:val="2"/>
        </w:numPr>
      </w:pPr>
      <w:r>
        <w:t>lnpServiceProvs</w:t>
      </w:r>
    </w:p>
    <w:p w14:paraId="02499C54" w14:textId="77777777" w:rsidR="0043169E" w:rsidRDefault="0043169E">
      <w:pPr>
        <w:pStyle w:val="BodyLevel3"/>
      </w:pPr>
      <w:r>
        <w:t>Scoped operations for subscriptionVersions or numberPoolBlocks to the LSMS must be supported on the baseObject (level 0) or from the lnpSubscriptions object with a non-empty filter.</w:t>
      </w:r>
    </w:p>
    <w:p w14:paraId="5CFEF637" w14:textId="77777777"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14:paraId="3C38828F" w14:textId="77777777" w:rsidR="0043169E" w:rsidRDefault="0043169E">
      <w:pPr>
        <w:pStyle w:val="Heading3"/>
      </w:pPr>
      <w:bookmarkStart w:id="665" w:name="_Toc387211336"/>
      <w:bookmarkStart w:id="666" w:name="_Toc387214249"/>
      <w:bookmarkStart w:id="667" w:name="_Toc387214534"/>
      <w:bookmarkStart w:id="668" w:name="_Toc387655229"/>
      <w:bookmarkStart w:id="669" w:name="_Toc476614345"/>
      <w:bookmarkStart w:id="670" w:name="_Toc483803331"/>
      <w:bookmarkStart w:id="671" w:name="_Toc116975700"/>
      <w:bookmarkStart w:id="672" w:name="_Toc96695102"/>
      <w:r>
        <w:t>Filtering</w:t>
      </w:r>
      <w:bookmarkEnd w:id="665"/>
      <w:bookmarkEnd w:id="666"/>
      <w:bookmarkEnd w:id="667"/>
      <w:bookmarkEnd w:id="668"/>
      <w:bookmarkEnd w:id="669"/>
      <w:bookmarkEnd w:id="670"/>
      <w:bookmarkEnd w:id="671"/>
      <w:bookmarkEnd w:id="672"/>
    </w:p>
    <w:p w14:paraId="5EF58BFA" w14:textId="77777777" w:rsidR="0043169E" w:rsidRDefault="0043169E">
      <w:pPr>
        <w:pStyle w:val="BodyLevel3"/>
      </w:pPr>
      <w:r>
        <w:t xml:space="preserve">Filtering on the NPAC SMS is supported as defined in the GDMO.  The NPAC SMS requires the Local SMS to support at a minimum the filter criteria specified below. </w:t>
      </w:r>
    </w:p>
    <w:p w14:paraId="0D07E278" w14:textId="77777777" w:rsidR="0043169E" w:rsidRDefault="0043169E">
      <w:pPr>
        <w:pStyle w:val="BodyLevel3"/>
      </w:pPr>
      <w:r>
        <w:rPr>
          <w:b/>
          <w:i/>
        </w:rPr>
        <w:t>Limitations:</w:t>
      </w:r>
    </w:p>
    <w:p w14:paraId="0287D79C" w14:textId="77777777" w:rsidR="0043169E" w:rsidRDefault="0043169E">
      <w:pPr>
        <w:pStyle w:val="BodyLevel3Bullet2"/>
        <w:numPr>
          <w:ilvl w:val="0"/>
          <w:numId w:val="2"/>
        </w:numPr>
      </w:pPr>
      <w:r>
        <w:t>OR and NOT filter support is not required for the Local SMS or SOA.</w:t>
      </w:r>
    </w:p>
    <w:p w14:paraId="3067301F" w14:textId="77777777"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14:paraId="01ADF4CD" w14:textId="77777777" w:rsidR="0043169E" w:rsidRDefault="0043169E">
      <w:pPr>
        <w:pStyle w:val="BodyLevel3Bullet2"/>
        <w:numPr>
          <w:ilvl w:val="0"/>
          <w:numId w:val="2"/>
        </w:numPr>
      </w:pPr>
      <w:r>
        <w:t>Filtering requests with a scope will not be issued to the Local SMS or SOA by the NPAC SMS for any object other than the subscriptionVersion and numberPoolBlock objects. No query will be used that requests both subscription versions and number pool blocks at the same time..</w:t>
      </w:r>
    </w:p>
    <w:p w14:paraId="0995174C" w14:textId="77777777"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14:paraId="37AB6247" w14:textId="77777777" w:rsidR="0043169E" w:rsidRDefault="0043169E">
      <w:pPr>
        <w:pStyle w:val="BodyLevel3Bullet2"/>
        <w:numPr>
          <w:ilvl w:val="0"/>
          <w:numId w:val="2"/>
        </w:numPr>
      </w:pPr>
      <w:r>
        <w:t>CMISSync is not supported for any scoped/filtered CMIP operation</w:t>
      </w:r>
      <w:r w:rsidR="005D5044">
        <w:t xml:space="preserve"> nor is its value validated</w:t>
      </w:r>
      <w:r>
        <w:t>.</w:t>
      </w:r>
    </w:p>
    <w:p w14:paraId="44E619F2" w14:textId="77777777" w:rsidR="0043169E" w:rsidRDefault="0043169E">
      <w:pPr>
        <w:pStyle w:val="BodyLevel3"/>
        <w:spacing w:before="120"/>
      </w:pPr>
      <w:r>
        <w:t>The following table shows the CMISE primitive filtering support required of the Local SMS by the NPAC SMS.</w:t>
      </w:r>
    </w:p>
    <w:p w14:paraId="4A7E3381" w14:textId="77777777" w:rsidR="0043169E" w:rsidRDefault="0043169E">
      <w:pPr>
        <w:pStyle w:val="BodyLevel3"/>
        <w:spacing w:before="120"/>
      </w:pPr>
    </w:p>
    <w:p w14:paraId="668AA67D" w14:textId="77777777" w:rsidR="0043169E" w:rsidRDefault="0043169E">
      <w:pPr>
        <w:pStyle w:val="BodyLevel3"/>
        <w:spacing w:before="120"/>
      </w:pPr>
    </w:p>
    <w:p w14:paraId="70220650" w14:textId="77777777" w:rsidR="0043169E" w:rsidRDefault="0043169E">
      <w:pPr>
        <w:pStyle w:val="BodyLevel3"/>
        <w:spacing w:before="120"/>
      </w:pPr>
    </w:p>
    <w:p w14:paraId="64592365" w14:textId="77777777" w:rsidR="0043169E" w:rsidRDefault="0043169E">
      <w:pPr>
        <w:pStyle w:val="Caption"/>
        <w:jc w:val="left"/>
      </w:pPr>
      <w:r>
        <w:lastRenderedPageBreak/>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14:paraId="26A947E0" w14:textId="77777777">
        <w:trPr>
          <w:cantSplit/>
          <w:tblHeader/>
        </w:trPr>
        <w:tc>
          <w:tcPr>
            <w:tcW w:w="1908" w:type="dxa"/>
            <w:shd w:val="solid" w:color="auto" w:fill="auto"/>
          </w:tcPr>
          <w:p w14:paraId="4AAFCF1B" w14:textId="77777777" w:rsidR="0043169E" w:rsidRDefault="0043169E">
            <w:pPr>
              <w:spacing w:before="60" w:after="60"/>
              <w:rPr>
                <w:b/>
              </w:rPr>
            </w:pPr>
            <w:r>
              <w:rPr>
                <w:b/>
              </w:rPr>
              <w:t>CMISE Primitives</w:t>
            </w:r>
          </w:p>
        </w:tc>
        <w:tc>
          <w:tcPr>
            <w:tcW w:w="1710" w:type="dxa"/>
            <w:shd w:val="solid" w:color="auto" w:fill="auto"/>
          </w:tcPr>
          <w:p w14:paraId="55A90A7C" w14:textId="77777777" w:rsidR="0043169E" w:rsidRDefault="0043169E">
            <w:pPr>
              <w:spacing w:before="60" w:after="60"/>
              <w:rPr>
                <w:b/>
              </w:rPr>
            </w:pPr>
            <w:r>
              <w:rPr>
                <w:b/>
              </w:rPr>
              <w:t>Filter Supported</w:t>
            </w:r>
          </w:p>
        </w:tc>
        <w:tc>
          <w:tcPr>
            <w:tcW w:w="5940" w:type="dxa"/>
            <w:shd w:val="solid" w:color="auto" w:fill="auto"/>
          </w:tcPr>
          <w:p w14:paraId="5104226B" w14:textId="77777777" w:rsidR="0043169E" w:rsidRDefault="0043169E">
            <w:pPr>
              <w:spacing w:before="60" w:after="60"/>
              <w:rPr>
                <w:b/>
              </w:rPr>
            </w:pPr>
            <w:r>
              <w:rPr>
                <w:b/>
              </w:rPr>
              <w:t>Notes</w:t>
            </w:r>
          </w:p>
        </w:tc>
      </w:tr>
      <w:tr w:rsidR="0043169E" w14:paraId="25497344" w14:textId="77777777">
        <w:trPr>
          <w:cantSplit/>
        </w:trPr>
        <w:tc>
          <w:tcPr>
            <w:tcW w:w="1908" w:type="dxa"/>
          </w:tcPr>
          <w:p w14:paraId="47373085" w14:textId="77777777" w:rsidR="0043169E" w:rsidRDefault="0043169E">
            <w:pPr>
              <w:spacing w:before="60" w:after="60"/>
            </w:pPr>
            <w:r>
              <w:t>M-ACTION</w:t>
            </w:r>
          </w:p>
        </w:tc>
        <w:tc>
          <w:tcPr>
            <w:tcW w:w="1710" w:type="dxa"/>
          </w:tcPr>
          <w:p w14:paraId="2B4D377C" w14:textId="77777777" w:rsidR="0043169E" w:rsidRDefault="0043169E">
            <w:pPr>
              <w:spacing w:before="60" w:after="60"/>
            </w:pPr>
            <w:r>
              <w:t>N</w:t>
            </w:r>
          </w:p>
        </w:tc>
        <w:tc>
          <w:tcPr>
            <w:tcW w:w="5940" w:type="dxa"/>
          </w:tcPr>
          <w:p w14:paraId="4C56495E" w14:textId="77777777" w:rsidR="0043169E" w:rsidRDefault="0043169E">
            <w:pPr>
              <w:spacing w:before="60" w:after="60"/>
            </w:pPr>
            <w:r>
              <w:t>No filtering is applied to the actions for the subscriptionVersion object.</w:t>
            </w:r>
          </w:p>
        </w:tc>
      </w:tr>
      <w:tr w:rsidR="0043169E" w14:paraId="61524D46" w14:textId="77777777">
        <w:trPr>
          <w:cantSplit/>
        </w:trPr>
        <w:tc>
          <w:tcPr>
            <w:tcW w:w="1908" w:type="dxa"/>
            <w:vMerge w:val="restart"/>
          </w:tcPr>
          <w:p w14:paraId="0DD7C28F" w14:textId="77777777" w:rsidR="0043169E" w:rsidRDefault="0043169E">
            <w:pPr>
              <w:spacing w:before="60" w:after="60"/>
            </w:pPr>
            <w:r>
              <w:t>M-GET</w:t>
            </w:r>
          </w:p>
        </w:tc>
        <w:tc>
          <w:tcPr>
            <w:tcW w:w="1710" w:type="dxa"/>
            <w:vMerge w:val="restart"/>
          </w:tcPr>
          <w:p w14:paraId="294FAD09" w14:textId="77777777" w:rsidR="0043169E" w:rsidRDefault="0043169E">
            <w:pPr>
              <w:spacing w:before="60" w:after="60"/>
            </w:pPr>
            <w:r>
              <w:t>Y</w:t>
            </w:r>
          </w:p>
        </w:tc>
        <w:tc>
          <w:tcPr>
            <w:tcW w:w="5940" w:type="dxa"/>
          </w:tcPr>
          <w:p w14:paraId="70ADF7E0" w14:textId="77777777" w:rsidR="0043169E" w:rsidRDefault="0043169E">
            <w:pPr>
              <w:spacing w:before="60" w:after="60"/>
            </w:pPr>
            <w:r>
              <w:t>TN Query with greaterOrEqual and lessOrEqual, and equality must be supported for auditing.</w:t>
            </w:r>
          </w:p>
          <w:p w14:paraId="5D0B42C3" w14:textId="77777777" w:rsidR="0043169E" w:rsidRDefault="0043169E">
            <w:pPr>
              <w:spacing w:before="60" w:after="60"/>
            </w:pPr>
            <w:r>
              <w:t>The fields used with greaterOrEqual and lessOrEqual filters are subscriptionTN and subscriptionActivationTimeStamp.</w:t>
            </w:r>
          </w:p>
          <w:p w14:paraId="140D0C62" w14:textId="77777777" w:rsidR="0043169E" w:rsidRDefault="0043169E">
            <w:pPr>
              <w:spacing w:before="60" w:after="60"/>
            </w:pPr>
            <w:r>
              <w:t>The field used with equality is subscriptionTN.</w:t>
            </w:r>
          </w:p>
          <w:p w14:paraId="53A0C166" w14:textId="77777777" w:rsidR="0043169E" w:rsidRDefault="0043169E">
            <w:pPr>
              <w:spacing w:before="60" w:after="60"/>
            </w:pPr>
            <w:r>
              <w:t>Filters supported contain either a greaterOrEqual and lessOrEqual filter, or equality filter, for subscriptionTN only or a more complex filter.</w:t>
            </w:r>
          </w:p>
          <w:p w14:paraId="59284FED" w14:textId="77777777" w:rsidR="0043169E" w:rsidRDefault="0043169E">
            <w:pPr>
              <w:spacing w:before="60" w:after="60"/>
            </w:pPr>
            <w:r>
              <w:t>The more complex filter uses two criteria for filtering.  The first criteria used is greaterOrEqual and lessOrEqual filters with subscriptionTN.  The second criteria uses greaterOrEqual and lessOrEqual filters for subscriptionActivationTimeStamp.  Both criteria must be matched for the data being queried (logical “and”).</w:t>
            </w:r>
          </w:p>
          <w:p w14:paraId="7A8F2A2F" w14:textId="77777777" w:rsidR="0043169E" w:rsidRDefault="0043169E">
            <w:pPr>
              <w:spacing w:before="60" w:after="60"/>
            </w:pPr>
            <w:r>
              <w:t>The scope for the filters is level 1 only with a base managed object class of lnpSubscriptions.</w:t>
            </w:r>
          </w:p>
        </w:tc>
      </w:tr>
      <w:tr w:rsidR="0043169E" w14:paraId="1C66F1ED" w14:textId="77777777">
        <w:trPr>
          <w:cantSplit/>
        </w:trPr>
        <w:tc>
          <w:tcPr>
            <w:tcW w:w="1908" w:type="dxa"/>
            <w:vMerge/>
          </w:tcPr>
          <w:p w14:paraId="2D6B6E8B" w14:textId="77777777" w:rsidR="0043169E" w:rsidRDefault="0043169E">
            <w:pPr>
              <w:spacing w:before="60" w:after="60"/>
            </w:pPr>
          </w:p>
        </w:tc>
        <w:tc>
          <w:tcPr>
            <w:tcW w:w="1710" w:type="dxa"/>
            <w:vMerge/>
          </w:tcPr>
          <w:p w14:paraId="0D7C847E" w14:textId="77777777" w:rsidR="0043169E" w:rsidRDefault="0043169E">
            <w:pPr>
              <w:spacing w:before="60" w:after="60"/>
            </w:pPr>
          </w:p>
        </w:tc>
        <w:tc>
          <w:tcPr>
            <w:tcW w:w="5940" w:type="dxa"/>
          </w:tcPr>
          <w:p w14:paraId="7CF39FE0" w14:textId="77777777" w:rsidR="0043169E" w:rsidRDefault="0043169E">
            <w:pPr>
              <w:spacing w:before="60" w:after="60"/>
            </w:pPr>
            <w:r>
              <w:t>Number Pool Block Query with greaterOrEqual and lessOrEqual, and equality.</w:t>
            </w:r>
          </w:p>
          <w:p w14:paraId="294946DE" w14:textId="77777777" w:rsidR="0043169E" w:rsidRDefault="0043169E">
            <w:pPr>
              <w:spacing w:before="60" w:after="60"/>
            </w:pPr>
            <w:r>
              <w:t>The fields used with greaterOrEqual and lessOrEqual filters are numberPoolBlockNPA-NXX-X and numberPoolBlockActivationTimeStamp.</w:t>
            </w:r>
          </w:p>
          <w:p w14:paraId="7B307B1A" w14:textId="77777777" w:rsidR="0043169E" w:rsidRDefault="0043169E">
            <w:pPr>
              <w:spacing w:before="60" w:after="60"/>
            </w:pPr>
            <w:r>
              <w:t>The field used with equality is numberPoolBlockNPA-NXX-X.</w:t>
            </w:r>
          </w:p>
          <w:p w14:paraId="0DEF8717" w14:textId="77777777" w:rsidR="0043169E" w:rsidRDefault="0043169E">
            <w:pPr>
              <w:spacing w:before="60" w:after="60"/>
            </w:pPr>
            <w:r>
              <w:t xml:space="preserve"> Filters supported contain either a greaterOrEqual and lessOrEqual filter, or equality filter, for numberPoolBlockNPA-NXX-X only or a more complex filter.</w:t>
            </w:r>
          </w:p>
          <w:p w14:paraId="391E2D89" w14:textId="77777777" w:rsidR="0043169E" w:rsidRDefault="0043169E">
            <w:pPr>
              <w:spacing w:before="60" w:after="60"/>
            </w:pPr>
            <w:r>
              <w:t>The more complex filter uses two criteria for filtering.  The first criteria used is equality filter with numberPoolBlockNPA-NXX-X.  The second criteria uses greaterOrEqual and lessOrEqual filters for numberPoolBlockActivationTimeStamp.  Both criteria must be matched for the data being queried (logical “and”).</w:t>
            </w:r>
          </w:p>
          <w:p w14:paraId="55C5B2BD" w14:textId="77777777" w:rsidR="0043169E" w:rsidRDefault="0043169E">
            <w:pPr>
              <w:spacing w:before="60" w:after="60"/>
            </w:pPr>
            <w:r>
              <w:t>The scope for the filters is level 1 only with a base managed object class of lnpSubscriptions.</w:t>
            </w:r>
          </w:p>
        </w:tc>
      </w:tr>
      <w:tr w:rsidR="0043169E" w14:paraId="770714CC" w14:textId="77777777">
        <w:trPr>
          <w:cantSplit/>
        </w:trPr>
        <w:tc>
          <w:tcPr>
            <w:tcW w:w="1908" w:type="dxa"/>
            <w:vMerge w:val="restart"/>
          </w:tcPr>
          <w:p w14:paraId="345BCED7" w14:textId="77777777" w:rsidR="0043169E" w:rsidRDefault="0043169E">
            <w:pPr>
              <w:spacing w:before="60" w:after="60"/>
            </w:pPr>
            <w:r>
              <w:t>M-SET</w:t>
            </w:r>
          </w:p>
        </w:tc>
        <w:tc>
          <w:tcPr>
            <w:tcW w:w="1710" w:type="dxa"/>
            <w:vMerge w:val="restart"/>
          </w:tcPr>
          <w:p w14:paraId="411ADB5B" w14:textId="77777777" w:rsidR="0043169E" w:rsidRDefault="0043169E">
            <w:pPr>
              <w:spacing w:before="60" w:after="60"/>
            </w:pPr>
            <w:r>
              <w:t>Y</w:t>
            </w:r>
          </w:p>
        </w:tc>
        <w:tc>
          <w:tcPr>
            <w:tcW w:w="5940" w:type="dxa"/>
          </w:tcPr>
          <w:p w14:paraId="3E5E1650" w14:textId="77777777" w:rsidR="0043169E" w:rsidRDefault="0043169E">
            <w:pPr>
              <w:spacing w:before="60" w:after="60"/>
            </w:pPr>
            <w:r>
              <w:t>TN Modify with greaterOrEqual and lessOrEqual, and equality must be supported for Mass Update or TN range modify requests.</w:t>
            </w:r>
          </w:p>
          <w:p w14:paraId="3A8AD640" w14:textId="77777777" w:rsidR="0043169E" w:rsidRDefault="0043169E">
            <w:pPr>
              <w:spacing w:before="60" w:after="60"/>
            </w:pPr>
            <w:r>
              <w:t>The field used with greaterOrEqual and lessOrEqual filters is subscriptionTN.</w:t>
            </w:r>
          </w:p>
          <w:p w14:paraId="7B4A3142" w14:textId="77777777" w:rsidR="0043169E" w:rsidRDefault="0043169E">
            <w:pPr>
              <w:spacing w:before="60" w:after="60"/>
            </w:pPr>
            <w:r>
              <w:t>The fields used with equality are subscriptionTN and subscriptionNewCurrentSP.</w:t>
            </w:r>
          </w:p>
          <w:p w14:paraId="6850B346" w14:textId="77777777" w:rsidR="0043169E" w:rsidRDefault="0043169E">
            <w:pPr>
              <w:spacing w:before="60" w:after="60"/>
            </w:pPr>
            <w:r>
              <w:t>Filters supported contain either a greaterOrEqual and lessOrEqual filter, or equality filter, for subscriptionTN only, or a more complex filter.</w:t>
            </w:r>
          </w:p>
          <w:p w14:paraId="7AFA7FD5" w14:textId="77777777" w:rsidR="0043169E" w:rsidRDefault="0043169E">
            <w:pPr>
              <w:spacing w:before="60" w:after="60"/>
            </w:pPr>
            <w:r>
              <w:t>The scope for the filters is level 1 only with a base managed object class of lnpSubscriptions.</w:t>
            </w:r>
          </w:p>
        </w:tc>
      </w:tr>
      <w:tr w:rsidR="0043169E" w14:paraId="07292E77" w14:textId="77777777">
        <w:trPr>
          <w:cantSplit/>
        </w:trPr>
        <w:tc>
          <w:tcPr>
            <w:tcW w:w="1908" w:type="dxa"/>
            <w:vMerge/>
          </w:tcPr>
          <w:p w14:paraId="65B5D137" w14:textId="77777777" w:rsidR="0043169E" w:rsidRDefault="0043169E">
            <w:pPr>
              <w:spacing w:before="60" w:after="60"/>
            </w:pPr>
          </w:p>
        </w:tc>
        <w:tc>
          <w:tcPr>
            <w:tcW w:w="1710" w:type="dxa"/>
            <w:vMerge/>
          </w:tcPr>
          <w:p w14:paraId="0B28159B" w14:textId="77777777" w:rsidR="0043169E" w:rsidRDefault="0043169E">
            <w:pPr>
              <w:spacing w:before="60" w:after="60"/>
            </w:pPr>
          </w:p>
        </w:tc>
        <w:tc>
          <w:tcPr>
            <w:tcW w:w="5940" w:type="dxa"/>
          </w:tcPr>
          <w:p w14:paraId="1BD1A0FF" w14:textId="77777777" w:rsidR="0043169E" w:rsidRDefault="0043169E">
            <w:pPr>
              <w:spacing w:before="60" w:after="60"/>
            </w:pPr>
            <w:r>
              <w:t>Number Pool Block Modify with greaterOrEqual and lessOrEqual, and equality.</w:t>
            </w:r>
          </w:p>
          <w:p w14:paraId="541A0744" w14:textId="77777777" w:rsidR="0043169E" w:rsidRDefault="0043169E">
            <w:pPr>
              <w:spacing w:before="60" w:after="60"/>
            </w:pPr>
            <w:r>
              <w:t>The field used with greaterOrEqual and lessOrEqual is numberPoolBlockNPA-NXX-X.</w:t>
            </w:r>
          </w:p>
          <w:p w14:paraId="05959120" w14:textId="77777777" w:rsidR="0043169E" w:rsidRDefault="0043169E">
            <w:pPr>
              <w:spacing w:before="60" w:after="60"/>
            </w:pPr>
            <w:r>
              <w:t>The field used with equality is numberPoolBlockNPA-NXX-X.</w:t>
            </w:r>
          </w:p>
          <w:p w14:paraId="55ED2ECC" w14:textId="77777777" w:rsidR="0043169E" w:rsidRDefault="0043169E">
            <w:pPr>
              <w:spacing w:before="60" w:after="60"/>
            </w:pPr>
            <w:r>
              <w:t>The scope for the filters is level 1 only with a base managed object class of lnpSubscriptions.</w:t>
            </w:r>
          </w:p>
        </w:tc>
      </w:tr>
      <w:tr w:rsidR="0043169E" w14:paraId="42A30E7C" w14:textId="77777777">
        <w:trPr>
          <w:cantSplit/>
        </w:trPr>
        <w:tc>
          <w:tcPr>
            <w:tcW w:w="1908" w:type="dxa"/>
          </w:tcPr>
          <w:p w14:paraId="51E8435A" w14:textId="77777777" w:rsidR="0043169E" w:rsidRDefault="0043169E">
            <w:pPr>
              <w:spacing w:before="60" w:after="60"/>
            </w:pPr>
            <w:r>
              <w:t>M-DELETE</w:t>
            </w:r>
          </w:p>
        </w:tc>
        <w:tc>
          <w:tcPr>
            <w:tcW w:w="1710" w:type="dxa"/>
          </w:tcPr>
          <w:p w14:paraId="566CAF68" w14:textId="77777777" w:rsidR="0043169E" w:rsidRDefault="0043169E">
            <w:pPr>
              <w:spacing w:before="60" w:after="60"/>
            </w:pPr>
            <w:r>
              <w:t>Y</w:t>
            </w:r>
          </w:p>
        </w:tc>
        <w:tc>
          <w:tcPr>
            <w:tcW w:w="5940" w:type="dxa"/>
          </w:tcPr>
          <w:p w14:paraId="22920F36" w14:textId="77777777" w:rsidR="0043169E" w:rsidRDefault="0043169E">
            <w:pPr>
              <w:spacing w:before="60" w:after="60"/>
            </w:pPr>
            <w:r>
              <w:t>TN Delete with greaterOrEqual and lessOrEqual, and equality will be supported.</w:t>
            </w:r>
          </w:p>
          <w:p w14:paraId="585E49B5" w14:textId="77777777" w:rsidR="0043169E" w:rsidRDefault="0043169E">
            <w:pPr>
              <w:spacing w:before="60" w:after="60"/>
            </w:pPr>
            <w:r>
              <w:t>The field used with greaterOrEqual and lessOrEqual filters is subscriptionTN.</w:t>
            </w:r>
          </w:p>
          <w:p w14:paraId="343E7C59" w14:textId="77777777" w:rsidR="0043169E" w:rsidRDefault="0043169E">
            <w:pPr>
              <w:spacing w:before="60" w:after="60"/>
            </w:pPr>
            <w:r>
              <w:t>The field used with equality is subscriptionTN.</w:t>
            </w:r>
          </w:p>
          <w:p w14:paraId="5C3522C5" w14:textId="77777777" w:rsidR="0043169E" w:rsidRDefault="0043169E">
            <w:pPr>
              <w:spacing w:before="60" w:after="60"/>
            </w:pPr>
            <w:r>
              <w:t>The scope for the filter is level 1 only with a base managed object class of  lnpSubscriptions.</w:t>
            </w:r>
          </w:p>
          <w:p w14:paraId="7D83C17F" w14:textId="77777777" w:rsidR="0043169E" w:rsidRDefault="0043169E">
            <w:pPr>
              <w:spacing w:before="60" w:after="60"/>
            </w:pPr>
          </w:p>
        </w:tc>
      </w:tr>
    </w:tbl>
    <w:p w14:paraId="046F93E0" w14:textId="77777777" w:rsidR="0043169E" w:rsidRDefault="0043169E">
      <w:pPr>
        <w:pStyle w:val="BodyLevel3"/>
        <w:spacing w:before="120"/>
        <w:ind w:left="0"/>
      </w:pPr>
    </w:p>
    <w:p w14:paraId="4788B045" w14:textId="77777777" w:rsidR="0043169E" w:rsidRDefault="0043169E">
      <w:pPr>
        <w:pStyle w:val="Heading3"/>
      </w:pPr>
      <w:bookmarkStart w:id="673" w:name="_Toc476614346"/>
      <w:bookmarkStart w:id="674" w:name="_Toc483803332"/>
      <w:bookmarkStart w:id="675" w:name="_Toc116975701"/>
      <w:bookmarkStart w:id="676" w:name="_Toc96695103"/>
      <w:r>
        <w:t>Action Scoping and Filtering Support</w:t>
      </w:r>
      <w:bookmarkEnd w:id="673"/>
      <w:bookmarkEnd w:id="674"/>
      <w:bookmarkEnd w:id="675"/>
      <w:bookmarkEnd w:id="676"/>
    </w:p>
    <w:p w14:paraId="61DF343C" w14:textId="77777777" w:rsidR="0043169E" w:rsidRDefault="0043169E">
      <w:pPr>
        <w:pStyle w:val="BodyLevel3"/>
      </w:pPr>
      <w:r>
        <w:t>For messages sent to any object, the scope and filter will be checked to ensure it is appropriate for that object class.</w:t>
      </w:r>
    </w:p>
    <w:p w14:paraId="4AE3D496" w14:textId="77777777" w:rsidR="0043169E" w:rsidRDefault="0043169E" w:rsidP="0043169E">
      <w:pPr>
        <w:pStyle w:val="BodyLevel3"/>
        <w:numPr>
          <w:ilvl w:val="0"/>
          <w:numId w:val="11"/>
        </w:numPr>
        <w:tabs>
          <w:tab w:val="clear" w:pos="360"/>
          <w:tab w:val="num" w:pos="2520"/>
        </w:tabs>
        <w:ind w:left="2520"/>
      </w:pPr>
      <w:r>
        <w:t>All M-ACTIONs that relate to subscriptions and number pool blocks are targeted to lnpSubscriptions.</w:t>
      </w:r>
    </w:p>
    <w:p w14:paraId="215F62D3" w14:textId="77777777" w:rsidR="0043169E" w:rsidRDefault="0043169E" w:rsidP="0043169E">
      <w:pPr>
        <w:pStyle w:val="BodyLevel3"/>
        <w:numPr>
          <w:ilvl w:val="0"/>
          <w:numId w:val="11"/>
        </w:numPr>
        <w:tabs>
          <w:tab w:val="clear" w:pos="360"/>
          <w:tab w:val="num" w:pos="2520"/>
        </w:tabs>
        <w:ind w:left="2520"/>
      </w:pPr>
      <w:r>
        <w:t>The ONLY filters allowed by the GDMO for lnpSubscriptions are "equality" and "present" for the single attribute lnpSubscriptionsName.</w:t>
      </w:r>
    </w:p>
    <w:p w14:paraId="635EF471" w14:textId="77777777" w:rsidR="0043169E" w:rsidRDefault="0043169E" w:rsidP="0043169E">
      <w:pPr>
        <w:pStyle w:val="BodyLevel3"/>
        <w:numPr>
          <w:ilvl w:val="0"/>
          <w:numId w:val="11"/>
        </w:numPr>
        <w:tabs>
          <w:tab w:val="clear" w:pos="360"/>
          <w:tab w:val="num" w:pos="2520"/>
        </w:tabs>
        <w:ind w:left="2520"/>
      </w:pPr>
      <w:r>
        <w:t>If any one of the above M-ACTIONs is sent to a subscriptionVerisonNPAC or numberPoolBlockNPAC object you will get a "no such action" error response from that object.</w:t>
      </w:r>
    </w:p>
    <w:p w14:paraId="4CD4914E" w14:textId="77777777" w:rsidR="0043169E" w:rsidRDefault="0043169E" w:rsidP="0043169E">
      <w:pPr>
        <w:pStyle w:val="BodyLevel3"/>
        <w:numPr>
          <w:ilvl w:val="0"/>
          <w:numId w:val="11"/>
        </w:numPr>
        <w:tabs>
          <w:tab w:val="clear" w:pos="360"/>
          <w:tab w:val="num" w:pos="2520"/>
        </w:tabs>
        <w:ind w:left="2520"/>
      </w:pPr>
      <w:r>
        <w:t>If you send a scoped/filtered M-ACTION whose scope includes objects of class subscriptionVersionNPAC or numberPoolBlockNPAC, you will receive an error "no such action" from each object specified by the filter.</w:t>
      </w:r>
    </w:p>
    <w:p w14:paraId="11D739A7" w14:textId="77777777" w:rsidR="0043169E" w:rsidRDefault="0043169E">
      <w:pPr>
        <w:pStyle w:val="Heading2"/>
      </w:pPr>
      <w:bookmarkStart w:id="677" w:name="_Toc387211337"/>
      <w:bookmarkStart w:id="678" w:name="_Toc387214250"/>
      <w:bookmarkStart w:id="679" w:name="_Toc387214535"/>
      <w:bookmarkStart w:id="680" w:name="_Toc387655230"/>
      <w:bookmarkStart w:id="681" w:name="_Toc476614347"/>
      <w:bookmarkStart w:id="682" w:name="_Toc483803333"/>
      <w:bookmarkStart w:id="683" w:name="_Toc116975702"/>
      <w:bookmarkStart w:id="684" w:name="_Toc96695104"/>
      <w:r>
        <w:t>lnpLocal-SMS-Name and lnpNPAC-SMS-Name Values</w:t>
      </w:r>
      <w:bookmarkEnd w:id="677"/>
      <w:bookmarkEnd w:id="678"/>
      <w:bookmarkEnd w:id="679"/>
      <w:bookmarkEnd w:id="680"/>
      <w:bookmarkEnd w:id="681"/>
      <w:bookmarkEnd w:id="682"/>
      <w:bookmarkEnd w:id="683"/>
      <w:bookmarkEnd w:id="684"/>
    </w:p>
    <w:p w14:paraId="08CB66C1" w14:textId="77777777" w:rsidR="0043169E" w:rsidRDefault="0043169E">
      <w:pPr>
        <w:pStyle w:val="BodyLevel2"/>
      </w:pPr>
      <w:r>
        <w:t>The following table (Exhibit 13) shows the values to be used for all currently identified NPAC regions for lnpNPAC-SMS-Name in the lnpNPAC-SMS object.  The lnpLocal-SMS-Name for the lnpLocal-SMS object will be the service provider ID followed by a dash and the lnpNPA-SMS Name (</w:t>
      </w:r>
      <w:r>
        <w:rPr>
          <w:i/>
        </w:rPr>
        <w:t>e.g.</w:t>
      </w:r>
      <w:r>
        <w:t>, 9999-Midwest Regional NPAC SMS).</w:t>
      </w:r>
    </w:p>
    <w:p w14:paraId="7E31BE98" w14:textId="77777777" w:rsidR="0043169E" w:rsidRDefault="0043169E">
      <w:pPr>
        <w:pStyle w:val="Caption"/>
        <w:jc w:val="left"/>
      </w:pPr>
      <w:r>
        <w:t>Exhibit 13 - Defined lnpLocal-SMS-Name and lnpNPAC-SMS-Name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14:paraId="19002AA1" w14:textId="77777777">
        <w:trPr>
          <w:cantSplit/>
          <w:tblHeader/>
        </w:trPr>
        <w:tc>
          <w:tcPr>
            <w:tcW w:w="2718" w:type="dxa"/>
            <w:shd w:val="solid" w:color="auto" w:fill="auto"/>
          </w:tcPr>
          <w:p w14:paraId="5569CE2B" w14:textId="77777777" w:rsidR="0043169E" w:rsidRDefault="0043169E">
            <w:pPr>
              <w:spacing w:before="60" w:after="60"/>
              <w:rPr>
                <w:b/>
              </w:rPr>
            </w:pPr>
            <w:r>
              <w:rPr>
                <w:b/>
              </w:rPr>
              <w:t>NPAC Customer Ids</w:t>
            </w:r>
          </w:p>
        </w:tc>
        <w:tc>
          <w:tcPr>
            <w:tcW w:w="3420" w:type="dxa"/>
            <w:shd w:val="solid" w:color="auto" w:fill="auto"/>
          </w:tcPr>
          <w:p w14:paraId="571738B0" w14:textId="77777777" w:rsidR="0043169E" w:rsidRDefault="0043169E">
            <w:pPr>
              <w:spacing w:before="60" w:after="60"/>
              <w:rPr>
                <w:b/>
              </w:rPr>
            </w:pPr>
            <w:r>
              <w:rPr>
                <w:b/>
              </w:rPr>
              <w:t>NPAC SMS Region</w:t>
            </w:r>
          </w:p>
        </w:tc>
        <w:tc>
          <w:tcPr>
            <w:tcW w:w="3420" w:type="dxa"/>
            <w:shd w:val="solid" w:color="auto" w:fill="auto"/>
          </w:tcPr>
          <w:p w14:paraId="30E69573" w14:textId="77777777" w:rsidR="0043169E" w:rsidRDefault="0043169E">
            <w:pPr>
              <w:spacing w:before="60" w:after="60"/>
              <w:rPr>
                <w:b/>
              </w:rPr>
            </w:pPr>
            <w:r>
              <w:rPr>
                <w:b/>
              </w:rPr>
              <w:t>lnpNPAC-SMS-Name</w:t>
            </w:r>
          </w:p>
        </w:tc>
      </w:tr>
      <w:tr w:rsidR="0043169E" w14:paraId="6DB3DCA6" w14:textId="77777777">
        <w:trPr>
          <w:cantSplit/>
        </w:trPr>
        <w:tc>
          <w:tcPr>
            <w:tcW w:w="2718" w:type="dxa"/>
          </w:tcPr>
          <w:p w14:paraId="367031C3" w14:textId="77777777" w:rsidR="0043169E" w:rsidRDefault="0043169E">
            <w:pPr>
              <w:spacing w:before="60" w:after="60"/>
            </w:pPr>
            <w:r>
              <w:t>0000</w:t>
            </w:r>
          </w:p>
        </w:tc>
        <w:tc>
          <w:tcPr>
            <w:tcW w:w="3420" w:type="dxa"/>
          </w:tcPr>
          <w:p w14:paraId="0931E66D" w14:textId="77777777" w:rsidR="0043169E" w:rsidRDefault="0043169E">
            <w:pPr>
              <w:spacing w:before="60" w:after="60"/>
            </w:pPr>
            <w:smartTag w:uri="urn:schemas-microsoft-com:office:smarttags" w:element="place">
              <w:r>
                <w:t>Midwest</w:t>
              </w:r>
            </w:smartTag>
          </w:p>
        </w:tc>
        <w:tc>
          <w:tcPr>
            <w:tcW w:w="3420" w:type="dxa"/>
          </w:tcPr>
          <w:p w14:paraId="5A619C3E" w14:textId="77777777" w:rsidR="0043169E" w:rsidRDefault="0043169E">
            <w:pPr>
              <w:spacing w:before="60" w:after="60"/>
            </w:pPr>
            <w:smartTag w:uri="urn:schemas-microsoft-com:office:smarttags" w:element="place">
              <w:r>
                <w:t>Midwest</w:t>
              </w:r>
            </w:smartTag>
            <w:r>
              <w:t xml:space="preserve"> Regional NPAC SMS</w:t>
            </w:r>
          </w:p>
        </w:tc>
      </w:tr>
      <w:tr w:rsidR="0043169E" w14:paraId="16ADA1EC" w14:textId="77777777">
        <w:trPr>
          <w:cantSplit/>
        </w:trPr>
        <w:tc>
          <w:tcPr>
            <w:tcW w:w="2718" w:type="dxa"/>
          </w:tcPr>
          <w:p w14:paraId="2824BC40" w14:textId="77777777" w:rsidR="0043169E" w:rsidRDefault="0043169E">
            <w:pPr>
              <w:spacing w:before="60" w:after="60"/>
            </w:pPr>
            <w:r>
              <w:t>0001</w:t>
            </w:r>
          </w:p>
        </w:tc>
        <w:tc>
          <w:tcPr>
            <w:tcW w:w="3420" w:type="dxa"/>
          </w:tcPr>
          <w:p w14:paraId="2456A51D" w14:textId="77777777" w:rsidR="0043169E" w:rsidRDefault="0043169E">
            <w:pPr>
              <w:spacing w:before="60" w:after="60"/>
            </w:pPr>
            <w:r>
              <w:t>Mid-Atlantic</w:t>
            </w:r>
          </w:p>
        </w:tc>
        <w:tc>
          <w:tcPr>
            <w:tcW w:w="3420" w:type="dxa"/>
          </w:tcPr>
          <w:p w14:paraId="2B09166A" w14:textId="77777777" w:rsidR="0043169E" w:rsidRDefault="0043169E">
            <w:pPr>
              <w:spacing w:before="60" w:after="60"/>
            </w:pPr>
            <w:r>
              <w:t>Mid-Atlantic Regional NPAC SMS</w:t>
            </w:r>
          </w:p>
        </w:tc>
      </w:tr>
      <w:tr w:rsidR="0043169E" w14:paraId="68F0FE10" w14:textId="77777777">
        <w:trPr>
          <w:cantSplit/>
        </w:trPr>
        <w:tc>
          <w:tcPr>
            <w:tcW w:w="2718" w:type="dxa"/>
          </w:tcPr>
          <w:p w14:paraId="1E29A42B" w14:textId="77777777" w:rsidR="0043169E" w:rsidRDefault="0043169E">
            <w:pPr>
              <w:spacing w:before="60" w:after="60"/>
            </w:pPr>
            <w:r>
              <w:t>0002</w:t>
            </w:r>
          </w:p>
        </w:tc>
        <w:tc>
          <w:tcPr>
            <w:tcW w:w="3420" w:type="dxa"/>
          </w:tcPr>
          <w:p w14:paraId="3E8BB966" w14:textId="77777777" w:rsidR="0043169E" w:rsidRDefault="0043169E">
            <w:pPr>
              <w:spacing w:before="60" w:after="60"/>
            </w:pPr>
            <w:r>
              <w:t>Northeast</w:t>
            </w:r>
          </w:p>
        </w:tc>
        <w:tc>
          <w:tcPr>
            <w:tcW w:w="3420" w:type="dxa"/>
          </w:tcPr>
          <w:p w14:paraId="1154453D" w14:textId="77777777" w:rsidR="0043169E" w:rsidRDefault="0043169E">
            <w:pPr>
              <w:spacing w:before="60" w:after="60"/>
            </w:pPr>
            <w:r>
              <w:t>Northeast Regional NPAC SMS</w:t>
            </w:r>
          </w:p>
        </w:tc>
      </w:tr>
      <w:tr w:rsidR="0043169E" w14:paraId="502C7AAE" w14:textId="77777777">
        <w:trPr>
          <w:cantSplit/>
        </w:trPr>
        <w:tc>
          <w:tcPr>
            <w:tcW w:w="2718" w:type="dxa"/>
          </w:tcPr>
          <w:p w14:paraId="004FA1E7" w14:textId="77777777" w:rsidR="0043169E" w:rsidRDefault="0043169E">
            <w:pPr>
              <w:spacing w:before="60" w:after="60"/>
            </w:pPr>
            <w:r>
              <w:t>0003</w:t>
            </w:r>
          </w:p>
        </w:tc>
        <w:tc>
          <w:tcPr>
            <w:tcW w:w="3420" w:type="dxa"/>
          </w:tcPr>
          <w:p w14:paraId="0A02D896" w14:textId="77777777" w:rsidR="0043169E" w:rsidRDefault="0043169E">
            <w:pPr>
              <w:spacing w:before="60" w:after="60"/>
            </w:pPr>
            <w:r>
              <w:t>Southeast</w:t>
            </w:r>
          </w:p>
        </w:tc>
        <w:tc>
          <w:tcPr>
            <w:tcW w:w="3420" w:type="dxa"/>
          </w:tcPr>
          <w:p w14:paraId="2A3BB8C7" w14:textId="77777777" w:rsidR="0043169E" w:rsidRDefault="0043169E">
            <w:pPr>
              <w:spacing w:before="60" w:after="60"/>
            </w:pPr>
            <w:r>
              <w:t>Southeast Regional NPAC SMS</w:t>
            </w:r>
          </w:p>
        </w:tc>
      </w:tr>
      <w:tr w:rsidR="0043169E" w14:paraId="26A48003" w14:textId="77777777">
        <w:trPr>
          <w:cantSplit/>
        </w:trPr>
        <w:tc>
          <w:tcPr>
            <w:tcW w:w="2718" w:type="dxa"/>
          </w:tcPr>
          <w:p w14:paraId="556B5258" w14:textId="77777777" w:rsidR="0043169E" w:rsidRDefault="0043169E">
            <w:pPr>
              <w:spacing w:before="60" w:after="60"/>
            </w:pPr>
            <w:r>
              <w:t>0004</w:t>
            </w:r>
          </w:p>
        </w:tc>
        <w:tc>
          <w:tcPr>
            <w:tcW w:w="3420" w:type="dxa"/>
          </w:tcPr>
          <w:p w14:paraId="1142D622" w14:textId="77777777" w:rsidR="0043169E" w:rsidRDefault="0043169E">
            <w:pPr>
              <w:spacing w:before="60" w:after="60"/>
            </w:pPr>
            <w:r>
              <w:t>Southwest</w:t>
            </w:r>
          </w:p>
        </w:tc>
        <w:tc>
          <w:tcPr>
            <w:tcW w:w="3420" w:type="dxa"/>
          </w:tcPr>
          <w:p w14:paraId="4C1D99DD" w14:textId="77777777" w:rsidR="0043169E" w:rsidRDefault="0043169E">
            <w:pPr>
              <w:spacing w:before="60" w:after="60"/>
            </w:pPr>
            <w:r>
              <w:t>Southwest Regional NPAC SMS</w:t>
            </w:r>
          </w:p>
        </w:tc>
      </w:tr>
      <w:tr w:rsidR="0043169E" w14:paraId="0D802C41" w14:textId="77777777">
        <w:trPr>
          <w:cantSplit/>
        </w:trPr>
        <w:tc>
          <w:tcPr>
            <w:tcW w:w="2718" w:type="dxa"/>
          </w:tcPr>
          <w:p w14:paraId="0FCFCCEF" w14:textId="77777777" w:rsidR="0043169E" w:rsidRDefault="0043169E">
            <w:pPr>
              <w:spacing w:before="60" w:after="60"/>
            </w:pPr>
            <w:r>
              <w:lastRenderedPageBreak/>
              <w:t>0005</w:t>
            </w:r>
          </w:p>
        </w:tc>
        <w:tc>
          <w:tcPr>
            <w:tcW w:w="3420" w:type="dxa"/>
          </w:tcPr>
          <w:p w14:paraId="31F59822" w14:textId="77777777" w:rsidR="0043169E" w:rsidRDefault="0043169E">
            <w:pPr>
              <w:spacing w:before="60" w:after="60"/>
            </w:pPr>
            <w:r>
              <w:t>Western</w:t>
            </w:r>
          </w:p>
        </w:tc>
        <w:tc>
          <w:tcPr>
            <w:tcW w:w="3420" w:type="dxa"/>
          </w:tcPr>
          <w:p w14:paraId="35DA29BE" w14:textId="77777777" w:rsidR="0043169E" w:rsidRDefault="0043169E">
            <w:pPr>
              <w:spacing w:before="60" w:after="60"/>
            </w:pPr>
            <w:r>
              <w:t>West Regional NPAC SMS</w:t>
            </w:r>
          </w:p>
        </w:tc>
      </w:tr>
      <w:tr w:rsidR="0043169E" w14:paraId="5B396EEE" w14:textId="77777777">
        <w:trPr>
          <w:cantSplit/>
        </w:trPr>
        <w:tc>
          <w:tcPr>
            <w:tcW w:w="2718" w:type="dxa"/>
          </w:tcPr>
          <w:p w14:paraId="092E5F02" w14:textId="77777777" w:rsidR="0043169E" w:rsidRDefault="0043169E">
            <w:pPr>
              <w:spacing w:before="60" w:after="60"/>
            </w:pPr>
            <w:r>
              <w:t>0006</w:t>
            </w:r>
          </w:p>
        </w:tc>
        <w:tc>
          <w:tcPr>
            <w:tcW w:w="3420" w:type="dxa"/>
          </w:tcPr>
          <w:p w14:paraId="52FF7557" w14:textId="77777777" w:rsidR="0043169E" w:rsidRDefault="0043169E">
            <w:pPr>
              <w:spacing w:before="60" w:after="60"/>
            </w:pPr>
            <w:r>
              <w:t>West Coast</w:t>
            </w:r>
          </w:p>
        </w:tc>
        <w:tc>
          <w:tcPr>
            <w:tcW w:w="3420" w:type="dxa"/>
          </w:tcPr>
          <w:p w14:paraId="2D456B7D" w14:textId="77777777" w:rsidR="0043169E" w:rsidRDefault="0043169E">
            <w:pPr>
              <w:spacing w:before="60" w:after="60"/>
            </w:pPr>
            <w:r>
              <w:t>West Coast Regional NPAC SMS</w:t>
            </w:r>
          </w:p>
        </w:tc>
      </w:tr>
      <w:tr w:rsidR="0043169E" w14:paraId="09663BC1" w14:textId="77777777">
        <w:trPr>
          <w:cantSplit/>
        </w:trPr>
        <w:tc>
          <w:tcPr>
            <w:tcW w:w="2718" w:type="dxa"/>
          </w:tcPr>
          <w:p w14:paraId="4561761B" w14:textId="77777777" w:rsidR="0043169E" w:rsidRDefault="0043169E">
            <w:pPr>
              <w:spacing w:before="60" w:after="60"/>
            </w:pPr>
            <w:r>
              <w:t>0007</w:t>
            </w:r>
          </w:p>
        </w:tc>
        <w:tc>
          <w:tcPr>
            <w:tcW w:w="3420" w:type="dxa"/>
          </w:tcPr>
          <w:p w14:paraId="46FCB4E3" w14:textId="77777777" w:rsidR="0043169E" w:rsidRDefault="0043169E">
            <w:pPr>
              <w:spacing w:before="60" w:after="60"/>
            </w:pPr>
            <w:smartTag w:uri="urn:schemas-microsoft-com:office:smarttags" w:element="country-region">
              <w:smartTag w:uri="urn:schemas-microsoft-com:office:smarttags" w:element="place">
                <w:r>
                  <w:t>Canada</w:t>
                </w:r>
              </w:smartTag>
            </w:smartTag>
          </w:p>
        </w:tc>
        <w:tc>
          <w:tcPr>
            <w:tcW w:w="3420" w:type="dxa"/>
          </w:tcPr>
          <w:p w14:paraId="67B44274" w14:textId="77777777" w:rsidR="0043169E" w:rsidRDefault="0043169E">
            <w:pPr>
              <w:spacing w:before="60" w:after="60"/>
              <w:rPr>
                <w:b/>
              </w:rPr>
            </w:pPr>
            <w:r>
              <w:t xml:space="preserve">Region8 NPAC </w:t>
            </w:r>
            <w:smartTag w:uri="urn:schemas-microsoft-com:office:smarttags" w:element="country-region">
              <w:smartTag w:uri="urn:schemas-microsoft-com:office:smarttags" w:element="place">
                <w:r>
                  <w:t>Canada</w:t>
                </w:r>
              </w:smartTag>
            </w:smartTag>
          </w:p>
        </w:tc>
      </w:tr>
    </w:tbl>
    <w:p w14:paraId="320F05E6" w14:textId="77777777" w:rsidR="0043169E" w:rsidRDefault="0043169E"/>
    <w:p w14:paraId="05621788" w14:textId="77777777" w:rsidR="0043169E" w:rsidRDefault="0043169E">
      <w:pPr>
        <w:pStyle w:val="Heading2"/>
      </w:pPr>
      <w:bookmarkStart w:id="685" w:name="_Toc476614348"/>
      <w:bookmarkStart w:id="686" w:name="_Toc483803334"/>
      <w:bookmarkStart w:id="687" w:name="_Toc116975703"/>
      <w:bookmarkStart w:id="688" w:name="_Toc96695105"/>
      <w:r>
        <w:t>OID Usage Information</w:t>
      </w:r>
      <w:bookmarkEnd w:id="685"/>
      <w:bookmarkEnd w:id="686"/>
      <w:bookmarkEnd w:id="687"/>
      <w:bookmarkEnd w:id="688"/>
    </w:p>
    <w:p w14:paraId="1F2D811E" w14:textId="77777777" w:rsidR="0043169E" w:rsidRDefault="0043169E">
      <w:pPr>
        <w:pStyle w:val="Heading3"/>
      </w:pPr>
      <w:bookmarkStart w:id="689" w:name="_Toc476614349"/>
      <w:bookmarkStart w:id="690" w:name="_Toc483803335"/>
      <w:bookmarkStart w:id="691" w:name="_Toc116975704"/>
      <w:bookmarkStart w:id="692" w:name="_Toc96695106"/>
      <w:r>
        <w:t>OIDs Used for Bind Requests</w:t>
      </w:r>
      <w:bookmarkEnd w:id="689"/>
      <w:bookmarkEnd w:id="690"/>
      <w:bookmarkEnd w:id="691"/>
      <w:bookmarkEnd w:id="692"/>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14:paraId="374F09A7" w14:textId="77777777">
        <w:tc>
          <w:tcPr>
            <w:tcW w:w="3618" w:type="dxa"/>
            <w:shd w:val="solid" w:color="auto" w:fill="auto"/>
          </w:tcPr>
          <w:p w14:paraId="2FBF2508" w14:textId="77777777" w:rsidR="0043169E" w:rsidRDefault="0043169E">
            <w:pPr>
              <w:spacing w:before="60" w:after="60"/>
              <w:rPr>
                <w:b/>
                <w:color w:val="FFFFFF"/>
              </w:rPr>
            </w:pPr>
            <w:r>
              <w:rPr>
                <w:b/>
                <w:color w:val="FFFFFF"/>
              </w:rPr>
              <w:t>Value</w:t>
            </w:r>
          </w:p>
        </w:tc>
        <w:tc>
          <w:tcPr>
            <w:tcW w:w="5958" w:type="dxa"/>
            <w:shd w:val="solid" w:color="auto" w:fill="auto"/>
          </w:tcPr>
          <w:p w14:paraId="52FC622C" w14:textId="77777777" w:rsidR="0043169E" w:rsidRDefault="0043169E">
            <w:pPr>
              <w:spacing w:before="60" w:after="60"/>
              <w:rPr>
                <w:b/>
                <w:color w:val="FFFFFF"/>
              </w:rPr>
            </w:pPr>
            <w:r>
              <w:rPr>
                <w:b/>
                <w:color w:val="FFFFFF"/>
              </w:rPr>
              <w:t>OID</w:t>
            </w:r>
          </w:p>
        </w:tc>
      </w:tr>
      <w:tr w:rsidR="0043169E" w14:paraId="6F3938D7" w14:textId="77777777">
        <w:tc>
          <w:tcPr>
            <w:tcW w:w="3618" w:type="dxa"/>
          </w:tcPr>
          <w:p w14:paraId="6E321312" w14:textId="77777777" w:rsidR="0043169E" w:rsidRDefault="0043169E">
            <w:pPr>
              <w:spacing w:before="60" w:after="60"/>
            </w:pPr>
            <w:r>
              <w:t>CMIPUserInfo</w:t>
            </w:r>
          </w:p>
        </w:tc>
        <w:tc>
          <w:tcPr>
            <w:tcW w:w="5958" w:type="dxa"/>
          </w:tcPr>
          <w:p w14:paraId="12129DB7" w14:textId="77777777" w:rsidR="0043169E" w:rsidRDefault="0043169E">
            <w:pPr>
              <w:spacing w:before="60" w:after="60"/>
            </w:pPr>
            <w:r>
              <w:t xml:space="preserve">2:1:1 </w:t>
            </w:r>
            <w:r>
              <w:tab/>
              <w:t>(per standards and pp.49 IIS1.5)</w:t>
            </w:r>
          </w:p>
        </w:tc>
      </w:tr>
      <w:tr w:rsidR="0043169E" w14:paraId="23719B1E" w14:textId="77777777">
        <w:tc>
          <w:tcPr>
            <w:tcW w:w="3618" w:type="dxa"/>
          </w:tcPr>
          <w:p w14:paraId="01467543" w14:textId="77777777" w:rsidR="0043169E" w:rsidRDefault="0043169E">
            <w:pPr>
              <w:spacing w:before="60" w:after="60"/>
            </w:pPr>
            <w:r>
              <w:t>CMIPAbortInfo</w:t>
            </w:r>
          </w:p>
        </w:tc>
        <w:tc>
          <w:tcPr>
            <w:tcW w:w="5958" w:type="dxa"/>
          </w:tcPr>
          <w:p w14:paraId="070D4736" w14:textId="77777777" w:rsidR="0043169E" w:rsidRDefault="0043169E">
            <w:pPr>
              <w:spacing w:before="60" w:after="60"/>
            </w:pPr>
            <w:r>
              <w:t>2:1:1</w:t>
            </w:r>
            <w:r>
              <w:tab/>
              <w:t>(per standards and pp.51 IIS1.5)</w:t>
            </w:r>
          </w:p>
        </w:tc>
      </w:tr>
      <w:tr w:rsidR="0043169E" w14:paraId="16A165D6" w14:textId="77777777">
        <w:tc>
          <w:tcPr>
            <w:tcW w:w="3618" w:type="dxa"/>
          </w:tcPr>
          <w:p w14:paraId="58588B3A" w14:textId="77777777" w:rsidR="0043169E" w:rsidRDefault="0043169E">
            <w:pPr>
              <w:spacing w:before="60" w:after="60"/>
            </w:pPr>
            <w:r>
              <w:t>LnpAccessControl</w:t>
            </w:r>
          </w:p>
        </w:tc>
        <w:tc>
          <w:tcPr>
            <w:tcW w:w="5958" w:type="dxa"/>
          </w:tcPr>
          <w:p w14:paraId="57E2108A" w14:textId="77777777" w:rsidR="0043169E" w:rsidRDefault="0043169E">
            <w:pPr>
              <w:spacing w:before="60" w:after="60"/>
            </w:pPr>
            <w:r>
              <w:t>{lnp-attribute 1} = 1:3:6:1:4:1:103:7:0:0:2:1</w:t>
            </w:r>
          </w:p>
        </w:tc>
      </w:tr>
      <w:tr w:rsidR="0043169E" w14:paraId="646F70F9" w14:textId="77777777">
        <w:tc>
          <w:tcPr>
            <w:tcW w:w="3618" w:type="dxa"/>
          </w:tcPr>
          <w:p w14:paraId="48CC8534" w14:textId="77777777" w:rsidR="0043169E" w:rsidRDefault="0043169E">
            <w:pPr>
              <w:spacing w:before="60" w:after="60"/>
            </w:pPr>
            <w:r>
              <w:t>UserInfo (NpacAssociationInfo)</w:t>
            </w:r>
          </w:p>
        </w:tc>
        <w:tc>
          <w:tcPr>
            <w:tcW w:w="5958" w:type="dxa"/>
          </w:tcPr>
          <w:p w14:paraId="691EFA26" w14:textId="77777777" w:rsidR="0043169E" w:rsidRDefault="0043169E">
            <w:pPr>
              <w:spacing w:before="60" w:after="60"/>
            </w:pPr>
            <w:r>
              <w:t>1:3:6:1:4:1:103:7:0:0:2:105</w:t>
            </w:r>
          </w:p>
        </w:tc>
      </w:tr>
      <w:tr w:rsidR="0043169E" w14:paraId="0B6ACC24" w14:textId="77777777">
        <w:tc>
          <w:tcPr>
            <w:tcW w:w="3618" w:type="dxa"/>
          </w:tcPr>
          <w:p w14:paraId="224DF340" w14:textId="77777777" w:rsidR="0043169E" w:rsidRDefault="0043169E">
            <w:pPr>
              <w:spacing w:before="60" w:after="60"/>
            </w:pPr>
            <w:r>
              <w:t>Application context</w:t>
            </w:r>
          </w:p>
        </w:tc>
        <w:tc>
          <w:tcPr>
            <w:tcW w:w="5958" w:type="dxa"/>
          </w:tcPr>
          <w:p w14:paraId="23799C38" w14:textId="77777777" w:rsidR="0043169E" w:rsidRDefault="0043169E">
            <w:pPr>
              <w:spacing w:before="60" w:after="60"/>
            </w:pPr>
            <w:r>
              <w:t>2:9:0:0:2</w:t>
            </w:r>
            <w:r>
              <w:tab/>
              <w:t>(per standards)</w:t>
            </w:r>
          </w:p>
        </w:tc>
      </w:tr>
    </w:tbl>
    <w:p w14:paraId="1B26329C" w14:textId="77777777" w:rsidR="0043169E" w:rsidRDefault="0043169E"/>
    <w:p w14:paraId="2370409F" w14:textId="77777777" w:rsidR="0043169E" w:rsidRDefault="0043169E">
      <w:pPr>
        <w:pStyle w:val="Heading3"/>
      </w:pPr>
      <w:bookmarkStart w:id="693" w:name="_Toc476614350"/>
      <w:bookmarkStart w:id="694" w:name="_Toc483803336"/>
      <w:bookmarkStart w:id="695" w:name="_Toc116975705"/>
      <w:bookmarkStart w:id="696" w:name="_Toc96695107"/>
      <w:r>
        <w:t>Other OIDs of Interest</w:t>
      </w:r>
      <w:bookmarkEnd w:id="693"/>
      <w:bookmarkEnd w:id="694"/>
      <w:bookmarkEnd w:id="695"/>
      <w:bookmarkEnd w:id="69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14:paraId="26147909" w14:textId="77777777">
        <w:tc>
          <w:tcPr>
            <w:tcW w:w="4248" w:type="dxa"/>
            <w:shd w:val="solid" w:color="auto" w:fill="auto"/>
          </w:tcPr>
          <w:p w14:paraId="246BE536" w14:textId="77777777" w:rsidR="0043169E" w:rsidRDefault="0043169E">
            <w:pPr>
              <w:spacing w:before="60" w:after="60"/>
              <w:rPr>
                <w:b/>
                <w:color w:val="FFFFFF"/>
              </w:rPr>
            </w:pPr>
            <w:r>
              <w:rPr>
                <w:b/>
                <w:color w:val="FFFFFF"/>
              </w:rPr>
              <w:t>Value</w:t>
            </w:r>
          </w:p>
        </w:tc>
        <w:tc>
          <w:tcPr>
            <w:tcW w:w="5328" w:type="dxa"/>
            <w:shd w:val="solid" w:color="auto" w:fill="auto"/>
          </w:tcPr>
          <w:p w14:paraId="5A450D1A" w14:textId="77777777" w:rsidR="0043169E" w:rsidRDefault="0043169E">
            <w:pPr>
              <w:spacing w:before="60" w:after="60"/>
              <w:rPr>
                <w:b/>
                <w:color w:val="FFFFFF"/>
              </w:rPr>
            </w:pPr>
            <w:r>
              <w:rPr>
                <w:b/>
                <w:color w:val="FFFFFF"/>
              </w:rPr>
              <w:t>OID</w:t>
            </w:r>
          </w:p>
        </w:tc>
      </w:tr>
      <w:tr w:rsidR="0043169E" w14:paraId="43B2BF21" w14:textId="77777777">
        <w:tc>
          <w:tcPr>
            <w:tcW w:w="4248" w:type="dxa"/>
          </w:tcPr>
          <w:p w14:paraId="7A7418E5" w14:textId="77777777" w:rsidR="0043169E" w:rsidRDefault="0043169E">
            <w:pPr>
              <w:spacing w:before="60" w:after="60"/>
            </w:pPr>
            <w:r>
              <w:t>AccessControl OID as part of a SMI notification</w:t>
            </w:r>
          </w:p>
        </w:tc>
        <w:tc>
          <w:tcPr>
            <w:tcW w:w="5328" w:type="dxa"/>
          </w:tcPr>
          <w:p w14:paraId="52EC0619" w14:textId="77777777" w:rsidR="0043169E" w:rsidRDefault="0043169E">
            <w:pPr>
              <w:spacing w:before="60" w:after="60"/>
            </w:pPr>
            <w:r>
              <w:t>1:3:6:1:4:1:103:7:0:0:8:1</w:t>
            </w:r>
          </w:p>
        </w:tc>
      </w:tr>
      <w:tr w:rsidR="0043169E" w14:paraId="0196E920" w14:textId="77777777">
        <w:tc>
          <w:tcPr>
            <w:tcW w:w="4248" w:type="dxa"/>
          </w:tcPr>
          <w:p w14:paraId="3B5B2ADB" w14:textId="77777777" w:rsidR="0043169E" w:rsidRDefault="0043169E">
            <w:pPr>
              <w:spacing w:before="60" w:after="60"/>
            </w:pPr>
            <w:r>
              <w:t>AccessControl as part of LNP notifications</w:t>
            </w:r>
          </w:p>
        </w:tc>
        <w:tc>
          <w:tcPr>
            <w:tcW w:w="5328" w:type="dxa"/>
          </w:tcPr>
          <w:p w14:paraId="3387F38B" w14:textId="77777777" w:rsidR="0043169E" w:rsidRDefault="0043169E">
            <w:pPr>
              <w:spacing w:before="60" w:after="60"/>
            </w:pPr>
            <w:r>
              <w:t>{lnp-attribute 1} = 1:3:6:1:4:1:103:7:0:0:2:1</w:t>
            </w:r>
          </w:p>
        </w:tc>
      </w:tr>
    </w:tbl>
    <w:p w14:paraId="157A2AFF" w14:textId="77777777" w:rsidR="0043169E" w:rsidRDefault="0043169E">
      <w:pPr>
        <w:ind w:left="1800"/>
      </w:pPr>
    </w:p>
    <w:p w14:paraId="0AD03F39" w14:textId="77777777" w:rsidR="0043169E" w:rsidRDefault="0043169E">
      <w:pPr>
        <w:pStyle w:val="Heading2"/>
      </w:pPr>
      <w:bookmarkStart w:id="697" w:name="_Toc476614351"/>
      <w:bookmarkStart w:id="698" w:name="_Toc483803337"/>
      <w:bookmarkStart w:id="699" w:name="_Toc116975706"/>
      <w:bookmarkStart w:id="700" w:name="_Toc96695108"/>
      <w:r>
        <w:t>Naming Attributes</w:t>
      </w:r>
      <w:bookmarkEnd w:id="697"/>
      <w:bookmarkEnd w:id="698"/>
      <w:bookmarkEnd w:id="699"/>
      <w:bookmarkEnd w:id="700"/>
    </w:p>
    <w:p w14:paraId="721630BA" w14:textId="77777777" w:rsidR="0043169E" w:rsidRDefault="0043169E">
      <w:pPr>
        <w:pStyle w:val="BodyLevel2"/>
      </w:pPr>
      <w:r>
        <w:t>Non-zero values are not supported in the auto-instance naming attributes for Local Number Portability objects defined in the IIS.</w:t>
      </w:r>
    </w:p>
    <w:p w14:paraId="58584EE9" w14:textId="77777777" w:rsidR="0043169E" w:rsidRDefault="0043169E">
      <w:pPr>
        <w:pStyle w:val="Heading2"/>
      </w:pPr>
      <w:bookmarkStart w:id="701" w:name="_Toc476614352"/>
      <w:bookmarkStart w:id="702" w:name="_Toc483803338"/>
      <w:bookmarkStart w:id="703" w:name="_Toc116975707"/>
      <w:bookmarkStart w:id="704" w:name="_Toc96695109"/>
      <w:r>
        <w:t>Subscription Version M_DELETE Messages</w:t>
      </w:r>
      <w:bookmarkEnd w:id="701"/>
      <w:bookmarkEnd w:id="702"/>
      <w:bookmarkEnd w:id="703"/>
      <w:bookmarkEnd w:id="704"/>
    </w:p>
    <w:p w14:paraId="4ED82220" w14:textId="77777777"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14:paraId="54A20B87" w14:textId="77777777" w:rsidR="0043169E" w:rsidRDefault="0043169E">
      <w:pPr>
        <w:pStyle w:val="Heading2"/>
      </w:pPr>
      <w:bookmarkStart w:id="705" w:name="_Toc476614353"/>
      <w:bookmarkStart w:id="706" w:name="_Toc483803339"/>
      <w:bookmarkStart w:id="707" w:name="_Toc116975708"/>
      <w:bookmarkStart w:id="708" w:name="_Toc96695110"/>
      <w:r>
        <w:t>Number Pool Block M_DELETE Messages</w:t>
      </w:r>
      <w:bookmarkEnd w:id="705"/>
      <w:bookmarkEnd w:id="706"/>
      <w:bookmarkEnd w:id="707"/>
      <w:bookmarkEnd w:id="708"/>
    </w:p>
    <w:p w14:paraId="67A11514" w14:textId="77777777"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14:paraId="29B294B5" w14:textId="77777777" w:rsidR="0043169E" w:rsidRDefault="0043169E">
      <w:pPr>
        <w:pStyle w:val="Heading2"/>
      </w:pPr>
      <w:bookmarkStart w:id="709" w:name="_Toc116975709"/>
      <w:bookmarkStart w:id="710" w:name="_Toc96695111"/>
      <w:r>
        <w:lastRenderedPageBreak/>
        <w:t>Subscription Version Queries</w:t>
      </w:r>
      <w:bookmarkEnd w:id="709"/>
      <w:bookmarkEnd w:id="710"/>
    </w:p>
    <w:p w14:paraId="42FFA192" w14:textId="77777777" w:rsidR="0043169E" w:rsidRDefault="0043169E">
      <w:pPr>
        <w:pStyle w:val="BodyLevel2"/>
      </w:pPr>
      <w:r>
        <w:t>For Service Providers that support the enhanced SV Query functionality (Service Provider SV Query Indicator tunable parameter set to TRUE), the behavior is defined in this section.</w:t>
      </w:r>
    </w:p>
    <w:p w14:paraId="63E63242" w14:textId="77777777" w:rsidR="0043169E" w:rsidRDefault="0043169E">
      <w:pPr>
        <w:pStyle w:val="BodyLevel2"/>
      </w:pPr>
      <w:r>
        <w:t>If a subscription version query is requested by the SOA/LSMS, and the results are larger than the Maximum Subscription Query tunable value, the NPAC SMS will return subscription versions up to that max value.  The SOA/LSMS would accept this message, then use it’s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14:paraId="1122EE1D" w14:textId="77777777"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14:paraId="041583BD" w14:textId="77777777"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14:paraId="486B9BC9" w14:textId="77777777"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14:paraId="63445BB6" w14:textId="77777777"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14:paraId="507F5252" w14:textId="77777777"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14:paraId="3F8601A2" w14:textId="77777777" w:rsidR="0043169E" w:rsidRDefault="0043169E">
      <w:pPr>
        <w:pStyle w:val="BodyLevel2"/>
        <w:numPr>
          <w:ilvl w:val="0"/>
          <w:numId w:val="16"/>
        </w:numPr>
      </w:pPr>
      <w:r>
        <w:t>Once the results from the NPAC SMS returns less than 150 records, the SP can assume they received all records in the requested query.</w:t>
      </w:r>
    </w:p>
    <w:p w14:paraId="12F988A2" w14:textId="77777777"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14:paraId="09FB6E18" w14:textId="77777777"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14:paraId="0DBB4DE3" w14:textId="77777777" w:rsidR="0043169E" w:rsidRDefault="0043169E">
      <w:pPr>
        <w:pStyle w:val="BodyLevel2"/>
        <w:rPr>
          <w:snapToGrid w:val="0"/>
        </w:rPr>
      </w:pPr>
      <w:bookmarkStart w:id="711" w:name="OLE_LINK2"/>
      <w:r>
        <w:t>Note: In this situation the NPAC SMS follows the linked replies for the subscription query results with an empty reply (this is an indication that the NPAC SMS is finished sending data for this request).</w:t>
      </w:r>
      <w:bookmarkEnd w:id="711"/>
    </w:p>
    <w:p w14:paraId="65A7B5A9" w14:textId="77777777" w:rsidR="0043169E" w:rsidRDefault="0043169E">
      <w:pPr>
        <w:pStyle w:val="BodyLevel2"/>
      </w:pPr>
      <w:r>
        <w:t>For Service Providers that DO NOT support the enhanced SV Query functionality (Service Provider SV Query Indicator tunable parameter set to FALSE), a complexityLimitation error is returned when the number of SVs in a query response exceed the Maximum Subscription Query tunable value.</w:t>
      </w:r>
    </w:p>
    <w:p w14:paraId="6DF0F713" w14:textId="77777777" w:rsidR="0043513A" w:rsidRDefault="0043513A" w:rsidP="0043513A">
      <w:pPr>
        <w:pStyle w:val="Heading2"/>
      </w:pPr>
      <w:bookmarkStart w:id="712" w:name="_Toc96695112"/>
      <w:r>
        <w:t>NPAC Rules for Handling of Optional Data Fields:</w:t>
      </w:r>
      <w:bookmarkEnd w:id="712"/>
    </w:p>
    <w:p w14:paraId="50437635" w14:textId="77777777" w:rsidR="0043513A" w:rsidRDefault="0043513A" w:rsidP="0043513A">
      <w:pPr>
        <w:pStyle w:val="BodyLevel2"/>
      </w:pPr>
      <w:r>
        <w:t xml:space="preserve">Information is provided on how the NPAC handles the XML string as well as how providers system should deal with Activate and Modify downloads that contain XML optionalData strings. </w:t>
      </w:r>
      <w:r w:rsidR="00004F4C">
        <w:t xml:space="preserve"> </w:t>
      </w:r>
      <w:r>
        <w:lastRenderedPageBreak/>
        <w:t>Disconnects are not covered here because they don’t contain XML strings.</w:t>
      </w:r>
      <w:r w:rsidR="00F30A93">
        <w:t xml:space="preserve">  </w:t>
      </w:r>
      <w:r w:rsidR="00F30A93" w:rsidRPr="00441D28">
        <w:t>Support for empty attribute values beyond the Optional Data XSD specification (i.e, the nillable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14:paraId="471AB515" w14:textId="77777777" w:rsidR="0043513A" w:rsidRDefault="0043513A" w:rsidP="0043513A">
      <w:pPr>
        <w:pStyle w:val="BodyLevel2"/>
        <w:numPr>
          <w:ilvl w:val="0"/>
          <w:numId w:val="24"/>
        </w:numPr>
      </w:pPr>
      <w:r>
        <w:t>Activate - String contains only those fields supported by the provider and specified in the create request.</w:t>
      </w:r>
    </w:p>
    <w:p w14:paraId="66A1BAB2" w14:textId="77777777" w:rsidR="0043513A" w:rsidRDefault="0043513A" w:rsidP="0043513A">
      <w:pPr>
        <w:pStyle w:val="BodyLevel2"/>
        <w:numPr>
          <w:ilvl w:val="1"/>
          <w:numId w:val="24"/>
        </w:numPr>
      </w:pPr>
      <w:r>
        <w:t>Provider systems should store the fields specified in the message.</w:t>
      </w:r>
    </w:p>
    <w:p w14:paraId="65843739" w14:textId="77777777" w:rsidR="0043513A" w:rsidRDefault="0043513A" w:rsidP="0043513A">
      <w:pPr>
        <w:pStyle w:val="BodyLevel2"/>
        <w:numPr>
          <w:ilvl w:val="0"/>
          <w:numId w:val="24"/>
        </w:numPr>
      </w:pPr>
      <w:r>
        <w:t xml:space="preserve">Modify - String contains only those fields supported by the provider and were modified in the modify request. </w:t>
      </w:r>
    </w:p>
    <w:p w14:paraId="1C476984" w14:textId="77777777"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14:paraId="7AA79E54" w14:textId="77777777"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14:paraId="0B71F142" w14:textId="77777777" w:rsidR="0043513A" w:rsidRDefault="0043513A" w:rsidP="0043513A">
      <w:pPr>
        <w:pStyle w:val="BodyLevel2"/>
        <w:numPr>
          <w:ilvl w:val="0"/>
          <w:numId w:val="24"/>
        </w:numPr>
      </w:pPr>
      <w:r>
        <w:t>Audit - String is included only if there was at least one discrepancy in the fields supported by the provider.</w:t>
      </w:r>
    </w:p>
    <w:p w14:paraId="2D412474" w14:textId="77777777" w:rsidR="004B0826" w:rsidRDefault="004B0826" w:rsidP="0043513A">
      <w:pPr>
        <w:pStyle w:val="BodyLevel2"/>
        <w:numPr>
          <w:ilvl w:val="1"/>
          <w:numId w:val="24"/>
        </w:numPr>
      </w:pPr>
      <w:r>
        <w:t>Only the OptionalData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14:paraId="372047D0" w14:textId="77777777" w:rsidR="004B0826" w:rsidRDefault="004B0826" w:rsidP="0043513A">
      <w:pPr>
        <w:pStyle w:val="BodyLevel2"/>
        <w:numPr>
          <w:ilvl w:val="1"/>
          <w:numId w:val="24"/>
        </w:numPr>
      </w:pPr>
      <w:r>
        <w:t>Only the OptionalData attribute/parameters supported by the auditing SOA are returned to the SOA in the discrepancy notifications</w:t>
      </w:r>
      <w:r w:rsidR="009E3F4D">
        <w:t>.</w:t>
      </w:r>
    </w:p>
    <w:p w14:paraId="6C6FCFF3" w14:textId="77777777" w:rsidR="004B0826" w:rsidRPr="004B0826" w:rsidRDefault="003E0148" w:rsidP="0043513A">
      <w:pPr>
        <w:pStyle w:val="BodyLevel2"/>
        <w:numPr>
          <w:ilvl w:val="1"/>
          <w:numId w:val="24"/>
        </w:numPr>
      </w:pPr>
      <w:r>
        <w:t xml:space="preserve">Audit discrepancy reports contain well formed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14:paraId="188991DE" w14:textId="77777777" w:rsidR="0043513A" w:rsidRDefault="0043513A" w:rsidP="0043513A">
      <w:pPr>
        <w:pStyle w:val="BodyLevel2"/>
        <w:numPr>
          <w:ilvl w:val="1"/>
          <w:numId w:val="24"/>
        </w:numPr>
      </w:pPr>
      <w:r>
        <w:t>For Modify downloads that result from an Audit:</w:t>
      </w:r>
    </w:p>
    <w:p w14:paraId="70ADBD66" w14:textId="77777777"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14:paraId="5447E465" w14:textId="77777777" w:rsidR="0043513A" w:rsidRDefault="0043513A" w:rsidP="0043513A">
      <w:pPr>
        <w:pStyle w:val="BodyLevel2"/>
        <w:numPr>
          <w:ilvl w:val="2"/>
          <w:numId w:val="24"/>
        </w:numPr>
      </w:pPr>
      <w:r>
        <w:t>Fields not supported by the provider are omitted even if they were returned in the Audit query response from the LSMS.</w:t>
      </w:r>
    </w:p>
    <w:p w14:paraId="6511D7B9" w14:textId="77777777" w:rsidR="0043513A" w:rsidRDefault="0043513A" w:rsidP="0043513A">
      <w:pPr>
        <w:pStyle w:val="BodyLevel2"/>
        <w:numPr>
          <w:ilvl w:val="2"/>
          <w:numId w:val="24"/>
        </w:numPr>
      </w:pPr>
      <w:r>
        <w:t>Fields supported by the provider but not present in the NPAC’s subscription version are included with a value of nil.</w:t>
      </w:r>
    </w:p>
    <w:p w14:paraId="788DB6A9" w14:textId="77777777" w:rsidR="0043513A" w:rsidRDefault="0043513A" w:rsidP="0043513A">
      <w:pPr>
        <w:pStyle w:val="BodyLevel2"/>
        <w:numPr>
          <w:ilvl w:val="1"/>
          <w:numId w:val="24"/>
        </w:numPr>
      </w:pPr>
      <w:r>
        <w:t>Provider systems should store the fields as specified above for Activate or Modify downloads.</w:t>
      </w:r>
    </w:p>
    <w:p w14:paraId="6FA56528" w14:textId="77777777" w:rsidR="0043513A" w:rsidRDefault="0043513A" w:rsidP="0043513A">
      <w:pPr>
        <w:pStyle w:val="BodyLevel2"/>
        <w:numPr>
          <w:ilvl w:val="0"/>
          <w:numId w:val="24"/>
        </w:numPr>
      </w:pPr>
      <w:r>
        <w:t>Time Based Recovery – Same as Activate.</w:t>
      </w:r>
    </w:p>
    <w:p w14:paraId="3726A1CC" w14:textId="77777777"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14:paraId="6019E919" w14:textId="77777777" w:rsidR="001277F4" w:rsidRDefault="0043513A" w:rsidP="0043513A">
      <w:pPr>
        <w:pStyle w:val="BodyLevel2"/>
        <w:numPr>
          <w:ilvl w:val="0"/>
          <w:numId w:val="24"/>
        </w:numPr>
      </w:pPr>
      <w:r>
        <w:t>SWIM Recovery – Individual operations are recovered.</w:t>
      </w:r>
    </w:p>
    <w:p w14:paraId="5D1043B0" w14:textId="77777777"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14:paraId="5401AE72" w14:textId="77777777" w:rsidR="001277F4" w:rsidRDefault="0043513A" w:rsidP="0043513A">
      <w:pPr>
        <w:pStyle w:val="BodyLevel2"/>
        <w:numPr>
          <w:ilvl w:val="0"/>
          <w:numId w:val="24"/>
        </w:numPr>
      </w:pPr>
      <w:r>
        <w:t xml:space="preserve">Notifications – </w:t>
      </w:r>
    </w:p>
    <w:p w14:paraId="5F8E40C0" w14:textId="77777777" w:rsidR="001277F4" w:rsidRDefault="0043513A" w:rsidP="001277F4">
      <w:pPr>
        <w:pStyle w:val="BodyLevel2"/>
        <w:numPr>
          <w:ilvl w:val="1"/>
          <w:numId w:val="24"/>
        </w:numPr>
      </w:pPr>
      <w:r>
        <w:lastRenderedPageBreak/>
        <w:t>For a create notification (Number Pool Block only), string contains only fields supported by the provider and specified in the create request.</w:t>
      </w:r>
    </w:p>
    <w:p w14:paraId="6F56F0D2" w14:textId="77777777"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14:paraId="756197C8" w14:textId="77777777" w:rsidR="001277F4" w:rsidRDefault="0043513A" w:rsidP="0043513A">
      <w:pPr>
        <w:pStyle w:val="BodyLevel2"/>
        <w:numPr>
          <w:ilvl w:val="0"/>
          <w:numId w:val="24"/>
        </w:numPr>
      </w:pPr>
      <w:r>
        <w:t>BDD - Each field supported by the provider has a position in the BDD record.</w:t>
      </w:r>
    </w:p>
    <w:p w14:paraId="3C08B849" w14:textId="77777777"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14:paraId="3592A043" w14:textId="77777777" w:rsidR="004B0826" w:rsidRDefault="004B0826" w:rsidP="004B0826">
      <w:pPr>
        <w:pStyle w:val="BodyLevel2"/>
        <w:numPr>
          <w:ilvl w:val="1"/>
          <w:numId w:val="24"/>
        </w:numPr>
      </w:pPr>
      <w:r>
        <w:t>For fields not supported by the provider, no field placeholder is included in the string (no adjacent pipe characters).</w:t>
      </w:r>
    </w:p>
    <w:p w14:paraId="551AF8B7" w14:textId="77777777" w:rsidR="0043513A" w:rsidRDefault="0043513A" w:rsidP="001277F4">
      <w:pPr>
        <w:pStyle w:val="BodyLevel2"/>
        <w:numPr>
          <w:ilvl w:val="1"/>
          <w:numId w:val="24"/>
        </w:numPr>
      </w:pPr>
      <w:r>
        <w:t>Provider systems should replace all fields with those in the BDD.</w:t>
      </w:r>
    </w:p>
    <w:p w14:paraId="06C45E2C" w14:textId="77777777" w:rsidR="0043513A" w:rsidRDefault="0043513A" w:rsidP="0043513A">
      <w:pPr>
        <w:pStyle w:val="BodyLevel2"/>
      </w:pPr>
    </w:p>
    <w:p w14:paraId="365D81B8" w14:textId="77777777" w:rsidR="0043513A" w:rsidRDefault="0043513A" w:rsidP="0043513A">
      <w:pPr>
        <w:pStyle w:val="BodyLevel2"/>
      </w:pPr>
    </w:p>
    <w:p w14:paraId="3C46517A" w14:textId="77777777" w:rsidR="0043169E" w:rsidRDefault="0043169E">
      <w:pPr>
        <w:pStyle w:val="TableText"/>
      </w:pPr>
    </w:p>
    <w:p w14:paraId="70B082CB" w14:textId="77777777" w:rsidR="00BB3F51" w:rsidRPr="00BB3F51" w:rsidRDefault="00BB3F51" w:rsidP="00BB3F51">
      <w:pPr>
        <w:pStyle w:val="Heading2"/>
      </w:pPr>
      <w:bookmarkStart w:id="713" w:name="_Toc96695113"/>
      <w:r w:rsidRPr="00BB3F51">
        <w:rPr>
          <w:szCs w:val="24"/>
        </w:rPr>
        <w:t>LSMS Responses to Queries Initiated by NPAC SMS</w:t>
      </w:r>
      <w:bookmarkEnd w:id="713"/>
    </w:p>
    <w:p w14:paraId="3E969EE8" w14:textId="77777777" w:rsidR="0043169E" w:rsidRDefault="00BB3F51" w:rsidP="00BB3F51">
      <w:pPr>
        <w:pStyle w:val="BodyLevel2"/>
      </w:pPr>
      <w:r w:rsidRPr="00BB3F51">
        <w:t>During audit processing, the NPAC SMS queries Local SMS systems to retrieve Subscription Version (subscriptionVersion) and Number Pool Block (numberPoolBlock) object instances.  As described in Section 4.2, the NPAC SMS sends scoped and filtered M-GET requests to the Local SMS system with a base managed object of lnpSubscriptions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subscriptionVersion or numberPoolBock objects.  However, the NPAC SMS will support a variation from the ITU-T X.710 specification in this regard and allow for the managed object instance to be unspecified or specified with a managed object instance containing an identifier other than that of a subscriptionVersion or numberPoolBlock.  The NPAC SMS will also allow for the managed object class to be lnpSubscriptions when Subscription Version or Number Pool Block is returned, in addition to the expected managed object classes of subscriptionVersion and numberPoolBlock.  This variation from the ITU-T X.710 specification is supported in addition to the standard managed object instance defined in the specification</w:t>
      </w:r>
      <w:r w:rsidR="00176DA4">
        <w:t>.</w:t>
      </w:r>
    </w:p>
    <w:p w14:paraId="335AF92F" w14:textId="77777777" w:rsidR="00176DA4" w:rsidRDefault="00176DA4" w:rsidP="00BB3F51">
      <w:pPr>
        <w:pStyle w:val="BodyLevel2"/>
      </w:pPr>
    </w:p>
    <w:p w14:paraId="44163DD1" w14:textId="77777777" w:rsidR="00176DA4" w:rsidRDefault="00176DA4" w:rsidP="00BB3F51">
      <w:pPr>
        <w:pStyle w:val="BodyLevel2"/>
      </w:pPr>
      <w:r w:rsidRPr="00176DA4">
        <w:t>As described in Section 4.1.1, when Subscription Versions are downloaded to the Local SMS, the subscriptionVersion is the object class referenced in the download messages, and when Number Pool Blocks are downloaded to the Local SMS, the numberPoolBlock is the object class referenced in the download messages.  During audit processing, the NPAC SMS compares only the attributes defined for these objects against the attributes in the corresponding NPAC SMS subscriptionVersionNPAC and numberPoolBlockNPAC objects.  The NPAC SMS will accept attributes defined only for subscriptionVersionNPAC and numberPoolBlockNPAC objects in M-GET replies from the Local SMS, but the NPAC SMS will ignore such attributes and not consider them during audit processing</w:t>
      </w:r>
    </w:p>
    <w:p w14:paraId="244E482E" w14:textId="77777777" w:rsidR="00176DA4" w:rsidRDefault="00176DA4" w:rsidP="00BB3F51">
      <w:pPr>
        <w:pStyle w:val="BodyLevel2"/>
        <w:sectPr w:rsidR="00176DA4">
          <w:headerReference w:type="even" r:id="rId68"/>
          <w:headerReference w:type="default" r:id="rId69"/>
          <w:headerReference w:type="first" r:id="rId70"/>
          <w:type w:val="oddPage"/>
          <w:pgSz w:w="12240" w:h="15840"/>
          <w:pgMar w:top="1080" w:right="1440" w:bottom="1080" w:left="1440" w:header="720" w:footer="720" w:gutter="0"/>
          <w:cols w:space="720"/>
        </w:sectPr>
      </w:pPr>
    </w:p>
    <w:p w14:paraId="6A33CA99" w14:textId="77777777" w:rsidR="0043169E" w:rsidRDefault="0043169E">
      <w:pPr>
        <w:pStyle w:val="Heading1"/>
      </w:pPr>
      <w:bookmarkStart w:id="714" w:name="_Toc359984250"/>
      <w:bookmarkStart w:id="715" w:name="_Toc360606717"/>
      <w:bookmarkStart w:id="716" w:name="_Toc367590603"/>
      <w:bookmarkStart w:id="717" w:name="_Ref368120857"/>
      <w:bookmarkStart w:id="718" w:name="_Ref368127282"/>
      <w:bookmarkStart w:id="719" w:name="_Ref368354077"/>
      <w:bookmarkStart w:id="720" w:name="_Ref368468186"/>
      <w:bookmarkStart w:id="721" w:name="_Toc368488146"/>
      <w:bookmarkStart w:id="722" w:name="_Toc372610966"/>
      <w:bookmarkStart w:id="723" w:name="_Toc376859723"/>
      <w:bookmarkStart w:id="724" w:name="_Toc382276393"/>
      <w:bookmarkStart w:id="725" w:name="_Toc387655231"/>
      <w:bookmarkStart w:id="726" w:name="_Ref389469395"/>
      <w:bookmarkStart w:id="727" w:name="_Toc476614354"/>
      <w:bookmarkStart w:id="728" w:name="_Toc483803340"/>
      <w:bookmarkStart w:id="729" w:name="_Toc116975710"/>
      <w:bookmarkStart w:id="730" w:name="_Toc96695114"/>
      <w:r>
        <w:lastRenderedPageBreak/>
        <w:t xml:space="preserve">Secure Association </w:t>
      </w:r>
      <w:bookmarkEnd w:id="714"/>
      <w:bookmarkEnd w:id="715"/>
      <w:r>
        <w:t>Establishment</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5FF05122" w14:textId="77777777" w:rsidR="0043169E" w:rsidRDefault="0043169E">
      <w:pPr>
        <w:pStyle w:val="ChapterNumber"/>
        <w:framePr w:w="1800" w:h="1800" w:hRule="exact" w:wrap="notBeside" w:x="10081" w:y="1"/>
      </w:pPr>
      <w:r>
        <w:t>5</w:t>
      </w:r>
    </w:p>
    <w:p w14:paraId="2165615E" w14:textId="77777777" w:rsidR="0043169E" w:rsidRDefault="0043169E">
      <w:bookmarkStart w:id="731" w:name="_Toc359984251"/>
      <w:bookmarkStart w:id="732" w:name="_Toc360606718"/>
    </w:p>
    <w:p w14:paraId="495508B9" w14:textId="77777777" w:rsidR="0043169E" w:rsidRDefault="0043169E">
      <w:pPr>
        <w:pStyle w:val="Heading2"/>
      </w:pPr>
      <w:bookmarkStart w:id="733" w:name="_Toc368488147"/>
      <w:bookmarkStart w:id="734" w:name="_Toc372610967"/>
      <w:bookmarkStart w:id="735" w:name="_Toc376859724"/>
      <w:bookmarkStart w:id="736" w:name="_Toc382276394"/>
      <w:bookmarkStart w:id="737" w:name="_Toc387655232"/>
      <w:bookmarkStart w:id="738" w:name="_Toc476614355"/>
      <w:bookmarkStart w:id="739" w:name="_Toc483803341"/>
      <w:bookmarkStart w:id="740" w:name="_Toc116975711"/>
      <w:bookmarkStart w:id="741" w:name="_Toc96695115"/>
      <w:r>
        <w:t>Overview</w:t>
      </w:r>
      <w:bookmarkEnd w:id="733"/>
      <w:bookmarkEnd w:id="734"/>
      <w:bookmarkEnd w:id="735"/>
      <w:bookmarkEnd w:id="736"/>
      <w:bookmarkEnd w:id="737"/>
      <w:bookmarkEnd w:id="738"/>
      <w:bookmarkEnd w:id="739"/>
      <w:bookmarkEnd w:id="740"/>
      <w:bookmarkEnd w:id="741"/>
    </w:p>
    <w:p w14:paraId="5E3C762D" w14:textId="77777777"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731"/>
    <w:bookmarkEnd w:id="732"/>
    <w:p w14:paraId="508E7570" w14:textId="77777777"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14:paraId="043C2268" w14:textId="77777777" w:rsidR="0043169E" w:rsidRDefault="0043169E">
      <w:pPr>
        <w:pStyle w:val="Heading2"/>
      </w:pPr>
      <w:bookmarkStart w:id="742" w:name="_Toc367590604"/>
      <w:bookmarkStart w:id="743" w:name="_Toc368488148"/>
      <w:bookmarkStart w:id="744" w:name="_Toc372610968"/>
      <w:bookmarkStart w:id="745" w:name="_Toc376859725"/>
      <w:bookmarkStart w:id="746" w:name="_Toc382276395"/>
      <w:bookmarkStart w:id="747" w:name="_Toc387655233"/>
      <w:bookmarkStart w:id="748" w:name="_Toc476614356"/>
      <w:bookmarkStart w:id="749" w:name="_Toc483803342"/>
      <w:bookmarkStart w:id="750" w:name="_Toc116975712"/>
      <w:bookmarkStart w:id="751" w:name="_Toc96695116"/>
      <w:r>
        <w:t>Security</w:t>
      </w:r>
      <w:bookmarkEnd w:id="742"/>
      <w:bookmarkEnd w:id="743"/>
      <w:bookmarkEnd w:id="744"/>
      <w:bookmarkEnd w:id="745"/>
      <w:bookmarkEnd w:id="746"/>
      <w:bookmarkEnd w:id="747"/>
      <w:bookmarkEnd w:id="748"/>
      <w:bookmarkEnd w:id="749"/>
      <w:bookmarkEnd w:id="750"/>
      <w:bookmarkEnd w:id="751"/>
    </w:p>
    <w:p w14:paraId="1200A5A8" w14:textId="77777777"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14:paraId="3DDFE883" w14:textId="77777777" w:rsidR="0043169E" w:rsidRDefault="0043169E">
      <w:pPr>
        <w:pStyle w:val="BodyLevel2Bullet1"/>
        <w:numPr>
          <w:ilvl w:val="0"/>
          <w:numId w:val="2"/>
        </w:numPr>
        <w:ind w:left="1800"/>
      </w:pPr>
      <w:r>
        <w:t>Spoofing - An intruder may masquerade as either the SOA, Local SMS, or NPAC SMS to falsely report information.</w:t>
      </w:r>
    </w:p>
    <w:p w14:paraId="51E7B232" w14:textId="77777777" w:rsidR="0043169E" w:rsidRDefault="0043169E">
      <w:pPr>
        <w:pStyle w:val="BodyLevel2Bullet1"/>
        <w:numPr>
          <w:ilvl w:val="0"/>
          <w:numId w:val="2"/>
        </w:numPr>
        <w:ind w:left="1800"/>
      </w:pPr>
      <w:r>
        <w:t>Message Tampering - An intruder may modify, delete, or create messages passed.</w:t>
      </w:r>
    </w:p>
    <w:p w14:paraId="40AC0261" w14:textId="77777777" w:rsidR="0043169E" w:rsidRDefault="0043169E">
      <w:pPr>
        <w:pStyle w:val="BodyLevel2Bullet1"/>
        <w:numPr>
          <w:ilvl w:val="0"/>
          <w:numId w:val="2"/>
        </w:numPr>
        <w:ind w:left="1800"/>
      </w:pPr>
      <w:r>
        <w:t>Denial or Disruption of Service - An intruder may cause denial or disruption of service by generating or modifying messages.</w:t>
      </w:r>
    </w:p>
    <w:p w14:paraId="21E41164" w14:textId="77777777" w:rsidR="0043169E" w:rsidRDefault="0043169E">
      <w:pPr>
        <w:pStyle w:val="BodyLevel2Bullet1"/>
        <w:numPr>
          <w:ilvl w:val="0"/>
          <w:numId w:val="2"/>
        </w:numPr>
        <w:ind w:left="1800"/>
      </w:pPr>
      <w:r>
        <w:t>Diversion of Resources - An intruder may generate or modify messages that cause resources to be diverted to unnecessary tasks.</w:t>
      </w:r>
    </w:p>
    <w:p w14:paraId="457BEE1D" w14:textId="77777777" w:rsidR="0043169E" w:rsidRDefault="0043169E">
      <w:pPr>
        <w:pStyle w:val="BodyLevel2Bullet1"/>
        <w:numPr>
          <w:ilvl w:val="0"/>
          <w:numId w:val="2"/>
        </w:numPr>
        <w:ind w:left="1800"/>
      </w:pPr>
      <w:r>
        <w:t>Slamming - An intruder may generate or modify messages that cause customer’s service to be moved between service providers.</w:t>
      </w:r>
    </w:p>
    <w:p w14:paraId="3E6A9EA2" w14:textId="77777777" w:rsidR="0043169E" w:rsidRDefault="0043169E">
      <w:pPr>
        <w:pStyle w:val="BodyLevel2"/>
        <w:numPr>
          <w:ilvl w:val="12"/>
          <w:numId w:val="0"/>
        </w:numPr>
        <w:ind w:left="1440"/>
      </w:pPr>
      <w:r>
        <w:t>Security threats are prevented in the NPAC SMS by use of the following methods:</w:t>
      </w:r>
    </w:p>
    <w:p w14:paraId="1B548D5D" w14:textId="77777777" w:rsidR="0043169E" w:rsidRDefault="0043169E">
      <w:pPr>
        <w:pStyle w:val="BodyLevel2Bullet1"/>
        <w:numPr>
          <w:ilvl w:val="0"/>
          <w:numId w:val="2"/>
        </w:numPr>
        <w:ind w:left="1800"/>
      </w:pPr>
      <w:r>
        <w:rPr>
          <w:caps/>
        </w:rPr>
        <w:t>s</w:t>
      </w:r>
      <w:r>
        <w:t>trong two way authentication at association.</w:t>
      </w:r>
    </w:p>
    <w:p w14:paraId="15BFDA77" w14:textId="77777777" w:rsidR="0043169E" w:rsidRDefault="0043169E">
      <w:pPr>
        <w:pStyle w:val="BodyLevel2Bullet1"/>
        <w:numPr>
          <w:ilvl w:val="0"/>
          <w:numId w:val="2"/>
        </w:numPr>
        <w:ind w:left="1800"/>
      </w:pPr>
      <w:r>
        <w:rPr>
          <w:caps/>
        </w:rPr>
        <w:t>i</w:t>
      </w:r>
      <w:r>
        <w:t>nsuring data integrity by detection of replay, deletion, or modification to a message.</w:t>
      </w:r>
    </w:p>
    <w:p w14:paraId="7C2CCB1D" w14:textId="77777777"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14:paraId="5D79071A" w14:textId="77777777"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14:paraId="07125C1F" w14:textId="77777777" w:rsidR="0043169E" w:rsidRDefault="0043169E">
      <w:pPr>
        <w:pStyle w:val="Heading3"/>
      </w:pPr>
      <w:bookmarkStart w:id="752" w:name="_Toc359984252"/>
      <w:bookmarkStart w:id="753" w:name="_Toc360606719"/>
      <w:bookmarkStart w:id="754" w:name="_Toc367590605"/>
      <w:bookmarkStart w:id="755" w:name="_Toc368488149"/>
      <w:bookmarkStart w:id="756" w:name="_Toc372610969"/>
      <w:bookmarkStart w:id="757" w:name="_Toc376859726"/>
      <w:bookmarkStart w:id="758" w:name="_Toc382276396"/>
      <w:bookmarkStart w:id="759" w:name="_Toc387655234"/>
      <w:bookmarkStart w:id="760" w:name="_Toc476614357"/>
      <w:bookmarkStart w:id="761" w:name="_Toc483803343"/>
      <w:bookmarkStart w:id="762" w:name="_Toc116975713"/>
      <w:bookmarkStart w:id="763" w:name="_Toc96695117"/>
      <w:r>
        <w:t>Authentication and Access Control Information</w:t>
      </w:r>
      <w:bookmarkEnd w:id="752"/>
      <w:bookmarkEnd w:id="753"/>
      <w:bookmarkEnd w:id="754"/>
      <w:bookmarkEnd w:id="755"/>
      <w:bookmarkEnd w:id="756"/>
      <w:bookmarkEnd w:id="757"/>
      <w:bookmarkEnd w:id="758"/>
      <w:bookmarkEnd w:id="759"/>
      <w:bookmarkEnd w:id="760"/>
      <w:bookmarkEnd w:id="761"/>
      <w:bookmarkEnd w:id="762"/>
      <w:bookmarkEnd w:id="763"/>
    </w:p>
    <w:p w14:paraId="6664C569" w14:textId="77777777" w:rsidR="0043169E" w:rsidRDefault="0043169E">
      <w:pPr>
        <w:pStyle w:val="BodyLevel3"/>
      </w:pPr>
      <w:r>
        <w:t>The following access control information definition will be used in the AccessControl field of the association and CMIP PDUs to ensure a secure communication for both the SOA to NPAC SMS interface and the NPAC SMS to Local SMS interface:</w:t>
      </w:r>
    </w:p>
    <w:p w14:paraId="42F6372B" w14:textId="77777777"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14:paraId="79A5A38F" w14:textId="77777777">
        <w:trPr>
          <w:cantSplit/>
        </w:trPr>
        <w:tc>
          <w:tcPr>
            <w:tcW w:w="8460" w:type="dxa"/>
            <w:tcBorders>
              <w:top w:val="single" w:sz="4" w:space="0" w:color="auto"/>
              <w:bottom w:val="nil"/>
            </w:tcBorders>
          </w:tcPr>
          <w:p w14:paraId="7AAF4748" w14:textId="77777777" w:rsidR="0043169E" w:rsidRDefault="0043169E">
            <w:pPr>
              <w:rPr>
                <w:rFonts w:ascii="Courier" w:hAnsi="Courier"/>
              </w:rPr>
            </w:pPr>
          </w:p>
          <w:p w14:paraId="314E8D1E" w14:textId="77777777" w:rsidR="0043169E" w:rsidRDefault="0043169E">
            <w:pPr>
              <w:rPr>
                <w:rFonts w:ascii="Courier" w:hAnsi="Courier"/>
              </w:rPr>
            </w:pPr>
            <w:r>
              <w:rPr>
                <w:rFonts w:ascii="Courier" w:hAnsi="Courier"/>
              </w:rPr>
              <w:t>LnpAccessControl ::= SEQUENCE {</w:t>
            </w:r>
          </w:p>
          <w:p w14:paraId="2D888A65" w14:textId="77777777" w:rsidR="0043169E" w:rsidRDefault="0043169E">
            <w:pPr>
              <w:rPr>
                <w:rFonts w:ascii="Courier" w:hAnsi="Courier"/>
              </w:rPr>
            </w:pPr>
            <w:r>
              <w:rPr>
                <w:rFonts w:ascii="Courier" w:hAnsi="Courier"/>
              </w:rPr>
              <w:t xml:space="preserve">    systemId          [0]  SystemID,</w:t>
            </w:r>
          </w:p>
          <w:p w14:paraId="6A321E01" w14:textId="77777777" w:rsidR="0043169E" w:rsidRDefault="0043169E">
            <w:pPr>
              <w:rPr>
                <w:rFonts w:ascii="Courier" w:hAnsi="Courier"/>
              </w:rPr>
            </w:pPr>
            <w:r>
              <w:rPr>
                <w:rFonts w:ascii="Courier" w:hAnsi="Courier"/>
              </w:rPr>
              <w:t xml:space="preserve">    systemType        [1]  SystemType,</w:t>
            </w:r>
          </w:p>
          <w:p w14:paraId="1FB5F9FC" w14:textId="77777777" w:rsidR="0043169E" w:rsidRDefault="0043169E">
            <w:pPr>
              <w:rPr>
                <w:rFonts w:ascii="Courier" w:hAnsi="Courier"/>
              </w:rPr>
            </w:pPr>
            <w:r>
              <w:rPr>
                <w:rFonts w:ascii="Courier" w:hAnsi="Courier"/>
              </w:rPr>
              <w:t xml:space="preserve">    userId            [2]  GraphicString60 OPTIONAL,</w:t>
            </w:r>
          </w:p>
          <w:p w14:paraId="2344086C" w14:textId="77777777" w:rsidR="0043169E" w:rsidRDefault="0043169E">
            <w:pPr>
              <w:rPr>
                <w:rFonts w:ascii="Courier" w:hAnsi="Courier"/>
              </w:rPr>
            </w:pPr>
            <w:r>
              <w:rPr>
                <w:rFonts w:ascii="Courier" w:hAnsi="Courier"/>
              </w:rPr>
              <w:t xml:space="preserve">    listId            [3]  INTEGER,</w:t>
            </w:r>
          </w:p>
          <w:p w14:paraId="0403E2D7" w14:textId="77777777" w:rsidR="0043169E" w:rsidRDefault="0043169E">
            <w:pPr>
              <w:rPr>
                <w:rFonts w:ascii="Courier" w:hAnsi="Courier"/>
              </w:rPr>
            </w:pPr>
            <w:r>
              <w:rPr>
                <w:rFonts w:ascii="Courier" w:hAnsi="Courier"/>
              </w:rPr>
              <w:t xml:space="preserve">    keyId             [4]  INTEGER,</w:t>
            </w:r>
          </w:p>
          <w:p w14:paraId="24221026" w14:textId="77777777" w:rsidR="0043169E" w:rsidRDefault="0043169E">
            <w:pPr>
              <w:rPr>
                <w:rFonts w:ascii="Courier" w:hAnsi="Courier"/>
              </w:rPr>
            </w:pPr>
            <w:r>
              <w:rPr>
                <w:rFonts w:ascii="Courier" w:hAnsi="Courier"/>
              </w:rPr>
              <w:t xml:space="preserve">    cmipDepartureTime [5]  GeneralizedTime,</w:t>
            </w:r>
          </w:p>
          <w:p w14:paraId="49D24491" w14:textId="77777777" w:rsidR="0043169E" w:rsidRDefault="0043169E">
            <w:pPr>
              <w:rPr>
                <w:rFonts w:ascii="Courier" w:hAnsi="Courier"/>
              </w:rPr>
            </w:pPr>
            <w:r>
              <w:rPr>
                <w:rFonts w:ascii="Courier" w:hAnsi="Courier"/>
              </w:rPr>
              <w:t xml:space="preserve">    sequenceNumber    [6]  INTEGER (0...4294967295),</w:t>
            </w:r>
          </w:p>
          <w:p w14:paraId="229D4273" w14:textId="77777777" w:rsidR="0043169E" w:rsidRDefault="0043169E">
            <w:pPr>
              <w:rPr>
                <w:rFonts w:ascii="Courier" w:hAnsi="Courier"/>
              </w:rPr>
            </w:pPr>
            <w:r>
              <w:rPr>
                <w:rFonts w:ascii="Courier" w:hAnsi="Courier"/>
              </w:rPr>
              <w:t xml:space="preserve">    function          [7]  AssociationFunction,</w:t>
            </w:r>
          </w:p>
          <w:p w14:paraId="060AEC1B" w14:textId="77777777" w:rsidR="0043169E" w:rsidRDefault="0043169E">
            <w:pPr>
              <w:rPr>
                <w:rFonts w:ascii="Courier" w:hAnsi="Courier"/>
              </w:rPr>
            </w:pPr>
            <w:r>
              <w:rPr>
                <w:rFonts w:ascii="Courier" w:hAnsi="Courier"/>
              </w:rPr>
              <w:t xml:space="preserve">    recoveryMode      [8]  BOOLEAN signature         </w:t>
            </w:r>
          </w:p>
          <w:p w14:paraId="6C106F5E" w14:textId="77777777" w:rsidR="0043169E" w:rsidRDefault="0043169E">
            <w:pPr>
              <w:rPr>
                <w:rFonts w:ascii="Courier" w:hAnsi="Courier"/>
              </w:rPr>
            </w:pPr>
            <w:r>
              <w:rPr>
                <w:rFonts w:ascii="Courier" w:hAnsi="Courier"/>
              </w:rPr>
              <w:t xml:space="preserve">    signature         [9]  BIT STRING</w:t>
            </w:r>
          </w:p>
          <w:p w14:paraId="4D8D65C1" w14:textId="77777777" w:rsidR="0043169E" w:rsidRDefault="0043169E">
            <w:pPr>
              <w:rPr>
                <w:rFonts w:ascii="Courier" w:hAnsi="Courier"/>
              </w:rPr>
            </w:pPr>
            <w:r>
              <w:rPr>
                <w:rFonts w:ascii="Courier" w:hAnsi="Courier"/>
              </w:rPr>
              <w:t>}</w:t>
            </w:r>
          </w:p>
          <w:p w14:paraId="448579A6" w14:textId="77777777" w:rsidR="0043169E" w:rsidRDefault="0043169E">
            <w:pPr>
              <w:rPr>
                <w:rFonts w:ascii="Courier" w:hAnsi="Courier"/>
              </w:rPr>
            </w:pPr>
          </w:p>
          <w:p w14:paraId="4F98BBA8" w14:textId="77777777" w:rsidR="0043169E" w:rsidRDefault="0043169E">
            <w:pPr>
              <w:rPr>
                <w:rFonts w:ascii="Courier" w:hAnsi="Courier"/>
              </w:rPr>
            </w:pPr>
            <w:r>
              <w:rPr>
                <w:rFonts w:ascii="Courier" w:hAnsi="Courier"/>
              </w:rPr>
              <w:t>ServiceProvId ::= GraphicFixedString4</w:t>
            </w:r>
          </w:p>
          <w:p w14:paraId="3163FA84" w14:textId="77777777" w:rsidR="0043169E" w:rsidRDefault="0043169E">
            <w:pPr>
              <w:rPr>
                <w:rFonts w:ascii="Courier" w:hAnsi="Courier"/>
              </w:rPr>
            </w:pPr>
          </w:p>
          <w:p w14:paraId="638E75AA" w14:textId="77777777" w:rsidR="0043169E" w:rsidRDefault="0043169E">
            <w:pPr>
              <w:rPr>
                <w:rFonts w:ascii="Courier" w:hAnsi="Courier"/>
              </w:rPr>
            </w:pPr>
            <w:r>
              <w:rPr>
                <w:rFonts w:ascii="Courier" w:hAnsi="Courier"/>
              </w:rPr>
              <w:t>SystemID ::= CHOICE {</w:t>
            </w:r>
          </w:p>
          <w:p w14:paraId="6B44E12F" w14:textId="77777777" w:rsidR="0043169E" w:rsidRDefault="0043169E">
            <w:pPr>
              <w:rPr>
                <w:rFonts w:ascii="Courier" w:hAnsi="Courier"/>
              </w:rPr>
            </w:pPr>
            <w:r>
              <w:rPr>
                <w:rFonts w:ascii="Courier" w:hAnsi="Courier"/>
              </w:rPr>
              <w:t xml:space="preserve">    serviceProvID [0] ServiceProvId,</w:t>
            </w:r>
          </w:p>
          <w:p w14:paraId="4C7FAD87" w14:textId="77777777" w:rsidR="0043169E" w:rsidRDefault="0043169E">
            <w:pPr>
              <w:rPr>
                <w:rFonts w:ascii="Courier" w:hAnsi="Courier"/>
              </w:rPr>
            </w:pPr>
            <w:r>
              <w:rPr>
                <w:rFonts w:ascii="Courier" w:hAnsi="Courier"/>
              </w:rPr>
              <w:t xml:space="preserve">    npac-sms [1] GraphicString60</w:t>
            </w:r>
          </w:p>
          <w:p w14:paraId="5930EBC8" w14:textId="77777777" w:rsidR="0043169E" w:rsidRDefault="0043169E">
            <w:pPr>
              <w:rPr>
                <w:rFonts w:ascii="Courier" w:hAnsi="Courier"/>
              </w:rPr>
            </w:pPr>
            <w:r>
              <w:rPr>
                <w:rFonts w:ascii="Courier" w:hAnsi="Courier"/>
              </w:rPr>
              <w:t>}</w:t>
            </w:r>
          </w:p>
          <w:p w14:paraId="44D24C65" w14:textId="77777777" w:rsidR="0043169E" w:rsidRDefault="0043169E">
            <w:pPr>
              <w:rPr>
                <w:rFonts w:ascii="Courier" w:hAnsi="Courier"/>
              </w:rPr>
            </w:pPr>
          </w:p>
          <w:p w14:paraId="52C99861" w14:textId="77777777" w:rsidR="0043169E" w:rsidRDefault="0043169E">
            <w:pPr>
              <w:rPr>
                <w:rFonts w:ascii="Courier" w:hAnsi="Courier"/>
              </w:rPr>
            </w:pPr>
            <w:r>
              <w:rPr>
                <w:rFonts w:ascii="Courier" w:hAnsi="Courier"/>
              </w:rPr>
              <w:t>SystemType ::= ENUMERATED {</w:t>
            </w:r>
          </w:p>
          <w:p w14:paraId="1AE7AB57" w14:textId="77777777" w:rsidR="0043169E" w:rsidRDefault="0043169E">
            <w:pPr>
              <w:rPr>
                <w:rFonts w:ascii="Courier" w:hAnsi="Courier"/>
              </w:rPr>
            </w:pPr>
            <w:r>
              <w:rPr>
                <w:rFonts w:ascii="Courier" w:hAnsi="Courier"/>
              </w:rPr>
              <w:t xml:space="preserve">    soa(0),</w:t>
            </w:r>
          </w:p>
          <w:p w14:paraId="44A4E3E0" w14:textId="77777777" w:rsidR="0043169E" w:rsidRDefault="0043169E">
            <w:pPr>
              <w:rPr>
                <w:rFonts w:ascii="Courier" w:hAnsi="Courier"/>
              </w:rPr>
            </w:pPr>
            <w:r>
              <w:rPr>
                <w:rFonts w:ascii="Courier" w:hAnsi="Courier"/>
              </w:rPr>
              <w:t xml:space="preserve">    local-sms(1),</w:t>
            </w:r>
          </w:p>
          <w:p w14:paraId="04C6D5DB" w14:textId="77777777" w:rsidR="0043169E" w:rsidRDefault="0043169E">
            <w:pPr>
              <w:rPr>
                <w:rFonts w:ascii="Courier" w:hAnsi="Courier"/>
              </w:rPr>
            </w:pPr>
            <w:r>
              <w:rPr>
                <w:rFonts w:ascii="Courier" w:hAnsi="Courier"/>
              </w:rPr>
              <w:t xml:space="preserve">    soa-and-local-sms(2), -- value not supported</w:t>
            </w:r>
          </w:p>
          <w:p w14:paraId="5B06DEFD" w14:textId="77777777" w:rsidR="0043169E" w:rsidRDefault="0043169E">
            <w:pPr>
              <w:rPr>
                <w:rFonts w:ascii="Courier" w:hAnsi="Courier"/>
              </w:rPr>
            </w:pPr>
          </w:p>
          <w:p w14:paraId="31A58519" w14:textId="77777777" w:rsidR="0043169E" w:rsidRDefault="0043169E">
            <w:pPr>
              <w:tabs>
                <w:tab w:val="left" w:pos="1350"/>
              </w:tabs>
              <w:rPr>
                <w:rFonts w:ascii="Courier" w:hAnsi="Courier"/>
              </w:rPr>
            </w:pPr>
            <w:r>
              <w:rPr>
                <w:rFonts w:ascii="Courier" w:hAnsi="Courier"/>
              </w:rPr>
              <w:t xml:space="preserve">    npac-sms(3)            --value is only valid for AccessControl                                      </w:t>
            </w:r>
            <w:r>
              <w:rPr>
                <w:rFonts w:ascii="Courier" w:hAnsi="Courier"/>
              </w:rPr>
              <w:tab/>
              <w:t xml:space="preserve">                  definition</w:t>
            </w:r>
          </w:p>
          <w:p w14:paraId="35EFED38" w14:textId="77777777" w:rsidR="0043169E" w:rsidRDefault="0043169E">
            <w:pPr>
              <w:rPr>
                <w:rFonts w:ascii="Courier" w:hAnsi="Courier"/>
              </w:rPr>
            </w:pPr>
            <w:r>
              <w:rPr>
                <w:rFonts w:ascii="Courier" w:hAnsi="Courier"/>
              </w:rPr>
              <w:t>}</w:t>
            </w:r>
          </w:p>
          <w:p w14:paraId="506C4EB7" w14:textId="77777777" w:rsidR="0043169E" w:rsidRDefault="0043169E">
            <w:pPr>
              <w:rPr>
                <w:rFonts w:ascii="Courier" w:hAnsi="Courier"/>
              </w:rPr>
            </w:pPr>
          </w:p>
          <w:p w14:paraId="6614A65C" w14:textId="77777777" w:rsidR="0043169E" w:rsidRDefault="0043169E">
            <w:pPr>
              <w:rPr>
                <w:rFonts w:ascii="Courier" w:hAnsi="Courier"/>
              </w:rPr>
            </w:pPr>
            <w:r>
              <w:rPr>
                <w:rFonts w:ascii="Courier" w:hAnsi="Courier"/>
              </w:rPr>
              <w:t>AssociationFunction ::= SEQUENCE {</w:t>
            </w:r>
          </w:p>
          <w:p w14:paraId="413EF622" w14:textId="77777777" w:rsidR="0043169E" w:rsidRDefault="0043169E">
            <w:pPr>
              <w:rPr>
                <w:rFonts w:ascii="Courier" w:hAnsi="Courier"/>
              </w:rPr>
            </w:pPr>
            <w:r>
              <w:rPr>
                <w:rFonts w:ascii="Courier" w:hAnsi="Courier"/>
              </w:rPr>
              <w:t xml:space="preserve">    soaUnits [0] SoaUnits,</w:t>
            </w:r>
          </w:p>
          <w:p w14:paraId="2775409B" w14:textId="77777777" w:rsidR="0043169E" w:rsidRDefault="0043169E">
            <w:pPr>
              <w:rPr>
                <w:rFonts w:ascii="Courier" w:hAnsi="Courier"/>
              </w:rPr>
            </w:pPr>
            <w:r>
              <w:rPr>
                <w:rFonts w:ascii="Courier" w:hAnsi="Courier"/>
              </w:rPr>
              <w:t xml:space="preserve">    lsmsUnits [1] LSMSUnits</w:t>
            </w:r>
          </w:p>
          <w:p w14:paraId="583C545F" w14:textId="77777777" w:rsidR="0043169E" w:rsidRDefault="0043169E">
            <w:pPr>
              <w:rPr>
                <w:rFonts w:ascii="Courier" w:hAnsi="Courier"/>
              </w:rPr>
            </w:pPr>
            <w:r>
              <w:rPr>
                <w:rFonts w:ascii="Courier" w:hAnsi="Courier"/>
              </w:rPr>
              <w:t>}</w:t>
            </w:r>
          </w:p>
          <w:p w14:paraId="1D7DA717" w14:textId="77777777" w:rsidR="0043169E" w:rsidRDefault="0043169E">
            <w:pPr>
              <w:rPr>
                <w:rFonts w:ascii="Courier" w:hAnsi="Courier"/>
              </w:rPr>
            </w:pPr>
          </w:p>
          <w:p w14:paraId="787FEA61" w14:textId="77777777" w:rsidR="0043169E" w:rsidRDefault="0043169E">
            <w:pPr>
              <w:rPr>
                <w:rFonts w:ascii="Courier" w:hAnsi="Courier"/>
              </w:rPr>
            </w:pPr>
            <w:r>
              <w:rPr>
                <w:rFonts w:ascii="Courier" w:hAnsi="Courier"/>
              </w:rPr>
              <w:t>SoaUnits ::= SEQUENCE {</w:t>
            </w:r>
          </w:p>
          <w:p w14:paraId="5E4F80F3" w14:textId="77777777" w:rsidR="0043169E" w:rsidRDefault="0043169E">
            <w:pPr>
              <w:rPr>
                <w:rFonts w:ascii="Courier" w:hAnsi="Courier"/>
              </w:rPr>
            </w:pPr>
            <w:r>
              <w:rPr>
                <w:rFonts w:ascii="Courier" w:hAnsi="Courier"/>
              </w:rPr>
              <w:t xml:space="preserve">    soaMgmt [0] NULL OPTIONAL,</w:t>
            </w:r>
          </w:p>
          <w:p w14:paraId="2B12D1E8" w14:textId="77777777" w:rsidR="0043169E" w:rsidRDefault="0043169E">
            <w:pPr>
              <w:rPr>
                <w:rFonts w:ascii="Courier New" w:hAnsi="Courier New"/>
              </w:rPr>
            </w:pPr>
            <w:r>
              <w:rPr>
                <w:rFonts w:ascii="Courier" w:hAnsi="Courier"/>
              </w:rPr>
              <w:t xml:space="preserve">    networkDataMgmt [1] NULL OPTION</w:t>
            </w:r>
            <w:r>
              <w:rPr>
                <w:rFonts w:ascii="Courier New" w:hAnsi="Courier New"/>
              </w:rPr>
              <w:t>AL,</w:t>
            </w:r>
          </w:p>
          <w:p w14:paraId="0C0B6CC7" w14:textId="77777777" w:rsidR="0043169E" w:rsidRDefault="0043169E">
            <w:pPr>
              <w:rPr>
                <w:rFonts w:ascii="Courier New" w:hAnsi="Courier New"/>
              </w:rPr>
            </w:pPr>
            <w:r>
              <w:rPr>
                <w:rFonts w:ascii="Courier New" w:hAnsi="Courier New"/>
              </w:rPr>
              <w:t xml:space="preserve">    dataDownload [2] NULL OPTIONAL</w:t>
            </w:r>
          </w:p>
          <w:p w14:paraId="2D58CA50" w14:textId="77777777" w:rsidR="0043169E" w:rsidRDefault="0043169E">
            <w:pPr>
              <w:rPr>
                <w:rFonts w:ascii="Courier" w:hAnsi="Courier"/>
              </w:rPr>
            </w:pPr>
            <w:r>
              <w:rPr>
                <w:rFonts w:ascii="Courier New" w:hAnsi="Courier New"/>
              </w:rPr>
              <w:t xml:space="preserve">    notificationDownload [3] NULL OPTIONAL</w:t>
            </w:r>
          </w:p>
          <w:p w14:paraId="4256257F" w14:textId="77777777" w:rsidR="0043169E" w:rsidRDefault="0043169E">
            <w:pPr>
              <w:rPr>
                <w:rFonts w:ascii="Courier" w:hAnsi="Courier"/>
              </w:rPr>
            </w:pPr>
            <w:r>
              <w:rPr>
                <w:rFonts w:ascii="Courier" w:hAnsi="Courier"/>
              </w:rPr>
              <w:t xml:space="preserve">} </w:t>
            </w:r>
          </w:p>
          <w:p w14:paraId="7DE94915" w14:textId="77777777" w:rsidR="0043169E" w:rsidRDefault="0043169E">
            <w:pPr>
              <w:pStyle w:val="BodyLevel3"/>
              <w:ind w:left="0"/>
            </w:pPr>
          </w:p>
        </w:tc>
      </w:tr>
      <w:tr w:rsidR="0043169E" w14:paraId="75942906" w14:textId="77777777">
        <w:trPr>
          <w:cantSplit/>
          <w:trHeight w:val="1322"/>
        </w:trPr>
        <w:tc>
          <w:tcPr>
            <w:tcW w:w="8460" w:type="dxa"/>
            <w:tcBorders>
              <w:top w:val="nil"/>
              <w:bottom w:val="single" w:sz="4" w:space="0" w:color="auto"/>
            </w:tcBorders>
          </w:tcPr>
          <w:p w14:paraId="6280ABBE" w14:textId="77777777" w:rsidR="0043169E" w:rsidRDefault="0043169E">
            <w:pPr>
              <w:rPr>
                <w:rFonts w:ascii="Courier" w:hAnsi="Courier"/>
              </w:rPr>
            </w:pPr>
            <w:r>
              <w:rPr>
                <w:rFonts w:ascii="Courier" w:hAnsi="Courier"/>
              </w:rPr>
              <w:t>LSMSUnits ::= SEQUENCE {</w:t>
            </w:r>
          </w:p>
          <w:p w14:paraId="7D498F88" w14:textId="77777777" w:rsidR="0043169E" w:rsidRDefault="0043169E">
            <w:pPr>
              <w:rPr>
                <w:rFonts w:ascii="Courier" w:hAnsi="Courier"/>
              </w:rPr>
            </w:pPr>
            <w:r>
              <w:rPr>
                <w:rFonts w:ascii="Courier" w:hAnsi="Courier"/>
              </w:rPr>
              <w:t xml:space="preserve">    dataDownload [0] NULL OPTIONAL,</w:t>
            </w:r>
          </w:p>
          <w:p w14:paraId="0A1449BF" w14:textId="77777777" w:rsidR="0043169E" w:rsidRDefault="0043169E">
            <w:pPr>
              <w:rPr>
                <w:rFonts w:ascii="Courier" w:hAnsi="Courier"/>
              </w:rPr>
            </w:pPr>
            <w:r>
              <w:rPr>
                <w:rFonts w:ascii="Courier" w:hAnsi="Courier"/>
              </w:rPr>
              <w:t xml:space="preserve">    networkDataMgmt [1] NULL OPTIONAL,</w:t>
            </w:r>
          </w:p>
          <w:p w14:paraId="475DE93F" w14:textId="77777777" w:rsidR="0043169E" w:rsidRDefault="0043169E">
            <w:pPr>
              <w:rPr>
                <w:rFonts w:ascii="Courier" w:hAnsi="Courier"/>
              </w:rPr>
            </w:pPr>
            <w:r>
              <w:rPr>
                <w:rFonts w:ascii="Courier" w:hAnsi="Courier"/>
              </w:rPr>
              <w:t xml:space="preserve">    query [2] NULL OPTIONAL</w:t>
            </w:r>
          </w:p>
          <w:p w14:paraId="78C9ECF3" w14:textId="77777777" w:rsidR="0043169E" w:rsidRDefault="0043169E">
            <w:pPr>
              <w:rPr>
                <w:rFonts w:ascii="Courier" w:hAnsi="Courier"/>
              </w:rPr>
            </w:pPr>
            <w:r>
              <w:rPr>
                <w:rFonts w:ascii="Courier" w:hAnsi="Courier"/>
              </w:rPr>
              <w:t>}</w:t>
            </w:r>
          </w:p>
        </w:tc>
      </w:tr>
    </w:tbl>
    <w:p w14:paraId="4FF6CA08" w14:textId="77777777" w:rsidR="0043169E" w:rsidRDefault="0043169E">
      <w:pPr>
        <w:pStyle w:val="Caption"/>
      </w:pPr>
      <w:bookmarkStart w:id="764" w:name="_Toc359984253"/>
      <w:bookmarkStart w:id="765" w:name="_Toc360606720"/>
      <w:bookmarkStart w:id="766" w:name="_Toc368488150"/>
      <w:bookmarkStart w:id="767" w:name="_Toc372610970"/>
      <w:bookmarkStart w:id="768" w:name="_Toc376859727"/>
      <w:bookmarkStart w:id="769" w:name="_Toc382276397"/>
      <w:bookmarkStart w:id="770" w:name="_Toc387655235"/>
      <w:r>
        <w:t>Exhibit 4. Access Control</w:t>
      </w:r>
    </w:p>
    <w:p w14:paraId="49B182AD" w14:textId="77777777" w:rsidR="0043169E" w:rsidRDefault="0043169E">
      <w:pPr>
        <w:pStyle w:val="Heading4"/>
        <w:pageBreakBefore/>
      </w:pPr>
      <w:bookmarkStart w:id="771" w:name="_Toc476614358"/>
      <w:bookmarkStart w:id="772" w:name="_Toc483803344"/>
      <w:bookmarkStart w:id="773" w:name="_Toc116975714"/>
      <w:bookmarkStart w:id="774" w:name="_Toc96695118"/>
      <w:r>
        <w:lastRenderedPageBreak/>
        <w:t>System Id</w:t>
      </w:r>
      <w:bookmarkEnd w:id="764"/>
      <w:bookmarkEnd w:id="765"/>
      <w:bookmarkEnd w:id="766"/>
      <w:bookmarkEnd w:id="767"/>
      <w:bookmarkEnd w:id="768"/>
      <w:bookmarkEnd w:id="769"/>
      <w:bookmarkEnd w:id="770"/>
      <w:bookmarkEnd w:id="771"/>
      <w:bookmarkEnd w:id="772"/>
      <w:bookmarkEnd w:id="773"/>
      <w:bookmarkEnd w:id="774"/>
    </w:p>
    <w:p w14:paraId="39EF04A9" w14:textId="77777777" w:rsidR="0043169E" w:rsidRDefault="0043169E">
      <w:pPr>
        <w:pStyle w:val="BodyLevel4"/>
      </w:pPr>
      <w:r>
        <w:t>The system Id is the unique Id for the system using an interoperable interface and must be specified in the systemId field. For a service provider using the SOA and/or Local SMS interfaces, this is the Service Provider ID. For the NPAC SMS, it is the unique identifier for the regional SMS.</w:t>
      </w:r>
    </w:p>
    <w:p w14:paraId="21928AC2" w14:textId="77777777"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14:paraId="0DE1F345" w14:textId="77777777" w:rsidR="0043169E" w:rsidRDefault="0043169E">
      <w:pPr>
        <w:pStyle w:val="Heading4"/>
      </w:pPr>
      <w:bookmarkStart w:id="775" w:name="_Toc359984254"/>
      <w:bookmarkStart w:id="776" w:name="_Toc360606721"/>
      <w:bookmarkStart w:id="777" w:name="_Toc368488151"/>
      <w:bookmarkStart w:id="778" w:name="_Toc372610971"/>
      <w:bookmarkStart w:id="779" w:name="_Toc376859728"/>
      <w:bookmarkStart w:id="780" w:name="_Toc382276398"/>
      <w:bookmarkStart w:id="781" w:name="_Toc387655236"/>
      <w:bookmarkStart w:id="782" w:name="_Toc476614359"/>
      <w:bookmarkStart w:id="783" w:name="_Toc483803345"/>
      <w:bookmarkStart w:id="784" w:name="_Toc116975715"/>
      <w:bookmarkStart w:id="785" w:name="_Toc96695119"/>
      <w:r>
        <w:t>System Type</w:t>
      </w:r>
      <w:bookmarkEnd w:id="775"/>
      <w:bookmarkEnd w:id="776"/>
      <w:bookmarkEnd w:id="777"/>
      <w:bookmarkEnd w:id="778"/>
      <w:bookmarkEnd w:id="779"/>
      <w:bookmarkEnd w:id="780"/>
      <w:bookmarkEnd w:id="781"/>
      <w:bookmarkEnd w:id="782"/>
      <w:bookmarkEnd w:id="783"/>
      <w:bookmarkEnd w:id="784"/>
      <w:bookmarkEnd w:id="785"/>
    </w:p>
    <w:p w14:paraId="303E59C9" w14:textId="77777777" w:rsidR="0043169E" w:rsidRDefault="0043169E">
      <w:pPr>
        <w:pStyle w:val="BodyLevel4"/>
      </w:pPr>
      <w:r>
        <w:t>The system type that indicates the type of system using the interoperable interface must be specified in the systemType field. The valid types are SOA and/or Local SMS and NPAC SMS.</w:t>
      </w:r>
    </w:p>
    <w:p w14:paraId="630744F1" w14:textId="77777777" w:rsidR="0043169E" w:rsidRDefault="0043169E">
      <w:pPr>
        <w:pStyle w:val="Heading4"/>
      </w:pPr>
      <w:bookmarkStart w:id="786" w:name="_Toc359984255"/>
      <w:bookmarkStart w:id="787" w:name="_Toc360606722"/>
      <w:bookmarkStart w:id="788" w:name="_Toc368488152"/>
      <w:bookmarkStart w:id="789" w:name="_Toc372610972"/>
      <w:bookmarkStart w:id="790" w:name="_Toc376859729"/>
      <w:bookmarkStart w:id="791" w:name="_Toc382276399"/>
      <w:bookmarkStart w:id="792" w:name="_Toc387655237"/>
      <w:bookmarkStart w:id="793" w:name="_Toc476614360"/>
      <w:bookmarkStart w:id="794" w:name="_Toc483803346"/>
      <w:bookmarkStart w:id="795" w:name="_Toc116975716"/>
      <w:bookmarkStart w:id="796" w:name="_Toc96695120"/>
      <w:r>
        <w:t>User Id</w:t>
      </w:r>
      <w:bookmarkEnd w:id="786"/>
      <w:bookmarkEnd w:id="787"/>
      <w:bookmarkEnd w:id="788"/>
      <w:bookmarkEnd w:id="789"/>
      <w:bookmarkEnd w:id="790"/>
      <w:bookmarkEnd w:id="791"/>
      <w:bookmarkEnd w:id="792"/>
      <w:bookmarkEnd w:id="793"/>
      <w:bookmarkEnd w:id="794"/>
      <w:bookmarkEnd w:id="795"/>
      <w:bookmarkEnd w:id="796"/>
    </w:p>
    <w:p w14:paraId="28ECB1FC" w14:textId="77777777" w:rsidR="0043169E" w:rsidRDefault="0043169E">
      <w:pPr>
        <w:pStyle w:val="BodyLevel4"/>
      </w:pPr>
      <w:r>
        <w:t>The user Id of the user of the interface can optionally be specified in the userId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14:paraId="1B74E19F" w14:textId="77777777" w:rsidR="0043169E" w:rsidRDefault="0043169E">
      <w:pPr>
        <w:pStyle w:val="Heading4"/>
      </w:pPr>
      <w:bookmarkStart w:id="797" w:name="_Toc359984256"/>
      <w:bookmarkStart w:id="798" w:name="_Toc360606723"/>
      <w:bookmarkStart w:id="799" w:name="_Toc368488153"/>
      <w:bookmarkStart w:id="800" w:name="_Toc372610973"/>
      <w:bookmarkStart w:id="801" w:name="_Toc376859730"/>
      <w:bookmarkStart w:id="802" w:name="_Toc382276400"/>
      <w:bookmarkStart w:id="803" w:name="_Toc387655238"/>
      <w:bookmarkStart w:id="804" w:name="_Toc476614361"/>
      <w:bookmarkStart w:id="805" w:name="_Toc483803347"/>
      <w:bookmarkStart w:id="806" w:name="_Toc116975717"/>
      <w:bookmarkStart w:id="807" w:name="_Toc96695121"/>
      <w:r>
        <w:t>List Id</w:t>
      </w:r>
      <w:bookmarkEnd w:id="797"/>
      <w:bookmarkEnd w:id="798"/>
      <w:bookmarkEnd w:id="799"/>
      <w:bookmarkEnd w:id="800"/>
      <w:bookmarkEnd w:id="801"/>
      <w:bookmarkEnd w:id="802"/>
      <w:bookmarkEnd w:id="803"/>
      <w:bookmarkEnd w:id="804"/>
      <w:bookmarkEnd w:id="805"/>
      <w:bookmarkEnd w:id="806"/>
      <w:bookmarkEnd w:id="807"/>
    </w:p>
    <w:p w14:paraId="6E0058C4" w14:textId="77777777" w:rsidR="0043169E" w:rsidRDefault="0043169E">
      <w:pPr>
        <w:pStyle w:val="BodyLevel4"/>
      </w:pPr>
      <w:r>
        <w:t xml:space="preserve">The list Id must be specified as an integer in the listId field to identify a key list.  This key list is one of the key lists exchanged outside of the interface process that is known to both the NPAC SMS and the Local SMS or SOA system it is communicating with. </w:t>
      </w:r>
    </w:p>
    <w:p w14:paraId="1E5A4666" w14:textId="77777777"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14:paraId="084B7FD0" w14:textId="77777777"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14:paraId="53731059" w14:textId="77777777"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14:paraId="0047129C" w14:textId="77777777" w:rsidR="0043169E" w:rsidRDefault="0043169E">
      <w:pPr>
        <w:pStyle w:val="BodyLevel4"/>
      </w:pPr>
      <w:r>
        <w:lastRenderedPageBreak/>
        <w:t>In cases where a service provider is providing SOA services for an associated service provider, key lists are only exchanged with  the primary service provider using the primary service provider id.</w:t>
      </w:r>
    </w:p>
    <w:p w14:paraId="41A189D8" w14:textId="77777777" w:rsidR="0043169E" w:rsidRDefault="0043169E">
      <w:pPr>
        <w:pStyle w:val="BodyLevel4"/>
      </w:pPr>
    </w:p>
    <w:p w14:paraId="6D31EC86" w14:textId="77777777" w:rsidR="0043169E" w:rsidRDefault="0043169E">
      <w:pPr>
        <w:pStyle w:val="Heading4"/>
      </w:pPr>
      <w:bookmarkStart w:id="808" w:name="_Toc359984257"/>
      <w:bookmarkStart w:id="809" w:name="_Toc360606724"/>
      <w:bookmarkStart w:id="810" w:name="_Toc368488154"/>
      <w:bookmarkStart w:id="811" w:name="_Toc372610974"/>
      <w:bookmarkStart w:id="812" w:name="_Toc376859731"/>
      <w:bookmarkStart w:id="813" w:name="_Toc382276401"/>
      <w:bookmarkStart w:id="814" w:name="_Toc387655239"/>
      <w:bookmarkStart w:id="815" w:name="_Toc476614362"/>
      <w:bookmarkStart w:id="816" w:name="_Toc483803348"/>
      <w:bookmarkStart w:id="817" w:name="_Toc116975718"/>
      <w:bookmarkStart w:id="818" w:name="_Toc96695122"/>
      <w:r>
        <w:t>Key Id</w:t>
      </w:r>
      <w:bookmarkEnd w:id="808"/>
      <w:bookmarkEnd w:id="809"/>
      <w:bookmarkEnd w:id="810"/>
      <w:bookmarkEnd w:id="811"/>
      <w:bookmarkEnd w:id="812"/>
      <w:bookmarkEnd w:id="813"/>
      <w:bookmarkEnd w:id="814"/>
      <w:bookmarkEnd w:id="815"/>
      <w:bookmarkEnd w:id="816"/>
      <w:bookmarkEnd w:id="817"/>
      <w:bookmarkEnd w:id="818"/>
    </w:p>
    <w:p w14:paraId="2F4BBCBA" w14:textId="77777777" w:rsidR="0043169E" w:rsidRDefault="0043169E">
      <w:pPr>
        <w:pStyle w:val="BodyLevel4"/>
      </w:pPr>
      <w:r>
        <w:t>The key Id of a key in the key list must be specified as an integer in the keyId field.  This uniquely identifies the key in the key list used to create the digital signature. The size of the modulus for the key is variable between 600 and 2048 bits.</w:t>
      </w:r>
    </w:p>
    <w:p w14:paraId="079402B7" w14:textId="77777777"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14:paraId="5438E379" w14:textId="77777777"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14:paraId="257B6D41" w14:textId="77777777"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14:paraId="0B1B175B" w14:textId="77777777"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14:paraId="295BAF23" w14:textId="77777777" w:rsidR="0043169E" w:rsidRDefault="0043169E">
      <w:pPr>
        <w:pStyle w:val="BodyLevel4"/>
      </w:pPr>
      <w:r>
        <w:t xml:space="preserve"> Note: In cases where a service provider is providing SOA services for an associated service provider, keys are used from primary service provider key lists</w:t>
      </w:r>
    </w:p>
    <w:p w14:paraId="3D5AAA95" w14:textId="77777777" w:rsidR="0043169E" w:rsidRDefault="0043169E">
      <w:pPr>
        <w:pStyle w:val="BodyLevel4"/>
      </w:pPr>
      <w:r>
        <w:t xml:space="preserve">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(ListId/KeyId combinations) are </w:t>
      </w:r>
      <w:r>
        <w:lastRenderedPageBreak/>
        <w:t>considered expired and result in a security violation across the industry interface when re-used.</w:t>
      </w:r>
    </w:p>
    <w:p w14:paraId="5A4ED9F0" w14:textId="77777777" w:rsidR="0043169E" w:rsidRDefault="0043169E">
      <w:pPr>
        <w:pStyle w:val="Heading4"/>
      </w:pPr>
      <w:bookmarkStart w:id="819" w:name="_Toc359984258"/>
      <w:bookmarkStart w:id="820" w:name="_Toc360606725"/>
      <w:bookmarkStart w:id="821" w:name="_Toc368488155"/>
      <w:bookmarkStart w:id="822" w:name="_Toc372610975"/>
      <w:bookmarkStart w:id="823" w:name="_Toc376859732"/>
      <w:bookmarkStart w:id="824" w:name="_Toc382276402"/>
      <w:bookmarkStart w:id="825" w:name="_Toc387655240"/>
      <w:bookmarkStart w:id="826" w:name="_Toc476614363"/>
      <w:bookmarkStart w:id="827" w:name="_Toc483803349"/>
      <w:bookmarkStart w:id="828" w:name="_Toc116975719"/>
      <w:bookmarkStart w:id="829" w:name="_Toc96695123"/>
      <w:r>
        <w:t>CMIP Departure Time</w:t>
      </w:r>
      <w:bookmarkEnd w:id="819"/>
      <w:bookmarkEnd w:id="820"/>
      <w:bookmarkEnd w:id="821"/>
      <w:bookmarkEnd w:id="822"/>
      <w:bookmarkEnd w:id="823"/>
      <w:bookmarkEnd w:id="824"/>
      <w:bookmarkEnd w:id="825"/>
      <w:bookmarkEnd w:id="826"/>
      <w:bookmarkEnd w:id="827"/>
      <w:bookmarkEnd w:id="828"/>
      <w:bookmarkEnd w:id="829"/>
    </w:p>
    <w:p w14:paraId="1E0BB4CA" w14:textId="77777777" w:rsidR="0043169E" w:rsidRDefault="0043169E">
      <w:pPr>
        <w:pStyle w:val="BodyLevel4"/>
      </w:pPr>
      <w:r>
        <w:t xml:space="preserve">The CMIP departure time must be specified in GeneralizedTime in the cmipDepartureTime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14:paraId="422372BD" w14:textId="77777777" w:rsidR="0043169E" w:rsidRDefault="0043169E">
      <w:pPr>
        <w:pStyle w:val="Heading4"/>
      </w:pPr>
      <w:bookmarkStart w:id="830" w:name="_Toc359984259"/>
      <w:bookmarkStart w:id="831" w:name="_Toc360606726"/>
      <w:bookmarkStart w:id="832" w:name="_Toc368488156"/>
      <w:bookmarkStart w:id="833" w:name="_Toc372610976"/>
      <w:bookmarkStart w:id="834" w:name="_Toc376859733"/>
      <w:bookmarkStart w:id="835" w:name="_Toc382276403"/>
      <w:bookmarkStart w:id="836" w:name="_Toc387655241"/>
      <w:bookmarkStart w:id="837" w:name="_Toc476614364"/>
      <w:bookmarkStart w:id="838" w:name="_Toc483803350"/>
      <w:bookmarkStart w:id="839" w:name="_Toc116975720"/>
      <w:bookmarkStart w:id="840" w:name="_Toc96695124"/>
      <w:r>
        <w:t>Sequence Number</w:t>
      </w:r>
      <w:bookmarkEnd w:id="830"/>
      <w:bookmarkEnd w:id="831"/>
      <w:bookmarkEnd w:id="832"/>
      <w:bookmarkEnd w:id="833"/>
      <w:bookmarkEnd w:id="834"/>
      <w:bookmarkEnd w:id="835"/>
      <w:bookmarkEnd w:id="836"/>
      <w:bookmarkEnd w:id="837"/>
      <w:bookmarkEnd w:id="838"/>
      <w:bookmarkEnd w:id="839"/>
      <w:bookmarkEnd w:id="840"/>
    </w:p>
    <w:p w14:paraId="64F58FD4" w14:textId="77777777" w:rsidR="0043169E" w:rsidRDefault="0043169E">
      <w:pPr>
        <w:pStyle w:val="BodyLevel4"/>
      </w:pPr>
      <w:r>
        <w:t xml:space="preserve">The sequence number is </w:t>
      </w:r>
      <w:r w:rsidR="00236684">
        <w:t xml:space="preserve">an </w:t>
      </w:r>
      <w:r>
        <w:t xml:space="preserve">integer that must be specified in the sequenceNumber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14:paraId="3B9BA9AF" w14:textId="77777777" w:rsidR="0043169E" w:rsidRDefault="0043169E">
      <w:pPr>
        <w:pStyle w:val="Heading4"/>
      </w:pPr>
      <w:bookmarkStart w:id="841" w:name="_Toc360606728"/>
      <w:bookmarkStart w:id="842" w:name="_Ref368354694"/>
      <w:bookmarkStart w:id="843" w:name="_Toc368488158"/>
      <w:bookmarkStart w:id="844" w:name="_Toc372610977"/>
      <w:bookmarkStart w:id="845" w:name="_Toc376859734"/>
      <w:bookmarkStart w:id="846" w:name="_Toc382276404"/>
      <w:bookmarkStart w:id="847" w:name="_Toc387655242"/>
      <w:bookmarkStart w:id="848" w:name="_Toc476614365"/>
      <w:bookmarkStart w:id="849" w:name="_Toc483803351"/>
      <w:bookmarkStart w:id="850" w:name="_Toc116975721"/>
      <w:bookmarkStart w:id="851" w:name="_Toc96695125"/>
      <w:r>
        <w:t>Association Functions</w:t>
      </w:r>
      <w:bookmarkEnd w:id="841"/>
      <w:bookmarkEnd w:id="842"/>
      <w:bookmarkEnd w:id="843"/>
      <w:bookmarkEnd w:id="844"/>
      <w:bookmarkEnd w:id="845"/>
      <w:bookmarkEnd w:id="846"/>
      <w:bookmarkEnd w:id="847"/>
      <w:bookmarkEnd w:id="848"/>
      <w:bookmarkEnd w:id="849"/>
      <w:bookmarkEnd w:id="850"/>
      <w:bookmarkEnd w:id="851"/>
    </w:p>
    <w:p w14:paraId="5DC9671A" w14:textId="77777777"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14:paraId="12854A0F" w14:textId="77777777" w:rsidR="0043169E" w:rsidRDefault="0043169E">
      <w:pPr>
        <w:pStyle w:val="Caption"/>
      </w:pPr>
      <w:r>
        <w:lastRenderedPageBreak/>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14:paraId="0CA5FDD5" w14:textId="77777777">
        <w:trPr>
          <w:tblHeader/>
        </w:trPr>
        <w:tc>
          <w:tcPr>
            <w:tcW w:w="4050" w:type="dxa"/>
          </w:tcPr>
          <w:p w14:paraId="1E76CD5C" w14:textId="77777777"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14:anchorId="6BBA79DD" wp14:editId="6BE1FFB4">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14:paraId="4EB106D5" w14:textId="77777777" w:rsidR="0043169E" w:rsidRDefault="0043169E">
            <w:pPr>
              <w:pStyle w:val="Table"/>
              <w:rPr>
                <w:b/>
                <w:sz w:val="16"/>
              </w:rPr>
            </w:pPr>
          </w:p>
          <w:p w14:paraId="785FECFF" w14:textId="77777777" w:rsidR="0043169E" w:rsidRDefault="0043169E">
            <w:pPr>
              <w:pStyle w:val="Table"/>
              <w:rPr>
                <w:b/>
                <w:sz w:val="16"/>
              </w:rPr>
            </w:pPr>
            <w:r>
              <w:rPr>
                <w:b/>
                <w:sz w:val="16"/>
              </w:rPr>
              <w:t xml:space="preserve">Association Function </w:t>
            </w:r>
          </w:p>
        </w:tc>
        <w:tc>
          <w:tcPr>
            <w:tcW w:w="1440" w:type="dxa"/>
            <w:tcBorders>
              <w:left w:val="nil"/>
            </w:tcBorders>
          </w:tcPr>
          <w:p w14:paraId="1313E7C1" w14:textId="77777777" w:rsidR="0043169E" w:rsidRDefault="0043169E">
            <w:pPr>
              <w:pStyle w:val="Table"/>
              <w:rPr>
                <w:b/>
                <w:sz w:val="16"/>
              </w:rPr>
            </w:pPr>
            <w:r>
              <w:rPr>
                <w:b/>
                <w:sz w:val="16"/>
              </w:rPr>
              <w:t>SOA</w:t>
            </w:r>
          </w:p>
          <w:p w14:paraId="7DAE86FD" w14:textId="77777777" w:rsidR="0043169E" w:rsidRDefault="0043169E">
            <w:pPr>
              <w:pStyle w:val="Table"/>
              <w:rPr>
                <w:b/>
                <w:sz w:val="16"/>
              </w:rPr>
            </w:pPr>
          </w:p>
        </w:tc>
        <w:tc>
          <w:tcPr>
            <w:tcW w:w="1530" w:type="dxa"/>
          </w:tcPr>
          <w:p w14:paraId="2B7D9ABD" w14:textId="77777777" w:rsidR="0043169E" w:rsidRDefault="0043169E">
            <w:pPr>
              <w:pStyle w:val="Table"/>
              <w:rPr>
                <w:b/>
                <w:sz w:val="16"/>
              </w:rPr>
            </w:pPr>
            <w:r>
              <w:rPr>
                <w:b/>
                <w:sz w:val="16"/>
              </w:rPr>
              <w:t>Local SMS</w:t>
            </w:r>
          </w:p>
        </w:tc>
      </w:tr>
      <w:tr w:rsidR="0043169E" w14:paraId="1514490B" w14:textId="77777777">
        <w:trPr>
          <w:tblHeader/>
        </w:trPr>
        <w:tc>
          <w:tcPr>
            <w:tcW w:w="4050" w:type="dxa"/>
            <w:tcBorders>
              <w:top w:val="nil"/>
            </w:tcBorders>
          </w:tcPr>
          <w:p w14:paraId="57079E8F" w14:textId="77777777" w:rsidR="0043169E" w:rsidRDefault="0043169E">
            <w:pPr>
              <w:pStyle w:val="Table"/>
              <w:rPr>
                <w:b/>
                <w:sz w:val="16"/>
              </w:rPr>
            </w:pPr>
            <w:r>
              <w:rPr>
                <w:b/>
                <w:sz w:val="16"/>
              </w:rPr>
              <w:t>SOA Management (Audit and Subscription Version)</w:t>
            </w:r>
          </w:p>
          <w:p w14:paraId="5A5AA70B" w14:textId="77777777" w:rsidR="0043169E" w:rsidRDefault="0043169E">
            <w:pPr>
              <w:pStyle w:val="Table"/>
              <w:rPr>
                <w:b/>
                <w:sz w:val="16"/>
              </w:rPr>
            </w:pPr>
            <w:r>
              <w:rPr>
                <w:b/>
                <w:sz w:val="16"/>
              </w:rPr>
              <w:t>Classes:</w:t>
            </w:r>
          </w:p>
          <w:p w14:paraId="62C73BB1" w14:textId="77777777" w:rsidR="001B0868" w:rsidRPr="001B0868" w:rsidRDefault="001B0868">
            <w:pPr>
              <w:pStyle w:val="Table"/>
              <w:rPr>
                <w:b/>
                <w:sz w:val="16"/>
              </w:rPr>
            </w:pPr>
            <w:r>
              <w:rPr>
                <w:b/>
                <w:sz w:val="16"/>
              </w:rPr>
              <w:t>lnpNPAC-SMS</w:t>
            </w:r>
          </w:p>
          <w:p w14:paraId="1049E852" w14:textId="77777777" w:rsidR="0043169E" w:rsidRDefault="0043169E">
            <w:pPr>
              <w:pStyle w:val="Table"/>
              <w:rPr>
                <w:b/>
                <w:sz w:val="16"/>
              </w:rPr>
            </w:pPr>
            <w:r>
              <w:rPr>
                <w:b/>
                <w:sz w:val="16"/>
              </w:rPr>
              <w:t>lnpSubscriptions</w:t>
            </w:r>
          </w:p>
          <w:p w14:paraId="7E623E4B" w14:textId="77777777" w:rsidR="0043169E" w:rsidRDefault="0043169E">
            <w:pPr>
              <w:pStyle w:val="Table"/>
              <w:rPr>
                <w:b/>
                <w:sz w:val="16"/>
              </w:rPr>
            </w:pPr>
            <w:r>
              <w:rPr>
                <w:b/>
                <w:sz w:val="16"/>
              </w:rPr>
              <w:t>numberPoolBlock</w:t>
            </w:r>
          </w:p>
          <w:p w14:paraId="19FCBF68" w14:textId="77777777" w:rsidR="0043169E" w:rsidRDefault="0043169E">
            <w:pPr>
              <w:pStyle w:val="Table"/>
              <w:rPr>
                <w:b/>
                <w:sz w:val="16"/>
              </w:rPr>
            </w:pPr>
            <w:r>
              <w:rPr>
                <w:b/>
                <w:sz w:val="16"/>
              </w:rPr>
              <w:t>numberPoolBlockNPAC</w:t>
            </w:r>
          </w:p>
          <w:p w14:paraId="1047AB83" w14:textId="77777777" w:rsidR="0043169E" w:rsidRDefault="0043169E">
            <w:pPr>
              <w:pStyle w:val="Table"/>
              <w:rPr>
                <w:b/>
                <w:sz w:val="16"/>
              </w:rPr>
            </w:pPr>
            <w:r>
              <w:rPr>
                <w:b/>
                <w:sz w:val="16"/>
              </w:rPr>
              <w:t>subscriptionAudit</w:t>
            </w:r>
          </w:p>
          <w:p w14:paraId="288B72F2" w14:textId="77777777" w:rsidR="0043169E" w:rsidRDefault="0043169E">
            <w:pPr>
              <w:pStyle w:val="Table"/>
              <w:rPr>
                <w:b/>
                <w:sz w:val="16"/>
              </w:rPr>
            </w:pPr>
            <w:r>
              <w:rPr>
                <w:b/>
                <w:sz w:val="16"/>
              </w:rPr>
              <w:t>subscriptionVersion</w:t>
            </w:r>
          </w:p>
          <w:p w14:paraId="08C563CB" w14:textId="77777777" w:rsidR="0043169E" w:rsidRDefault="0043169E">
            <w:pPr>
              <w:pStyle w:val="Table"/>
              <w:rPr>
                <w:b/>
                <w:sz w:val="16"/>
              </w:rPr>
            </w:pPr>
            <w:r>
              <w:rPr>
                <w:b/>
                <w:sz w:val="16"/>
              </w:rPr>
              <w:t>subscriptionVersionNPAC</w:t>
            </w:r>
          </w:p>
        </w:tc>
        <w:tc>
          <w:tcPr>
            <w:tcW w:w="1440" w:type="dxa"/>
          </w:tcPr>
          <w:p w14:paraId="179206DD" w14:textId="77777777" w:rsidR="0043169E" w:rsidRDefault="0043169E">
            <w:pPr>
              <w:pStyle w:val="Table"/>
              <w:jc w:val="center"/>
              <w:rPr>
                <w:sz w:val="16"/>
              </w:rPr>
            </w:pPr>
            <w:r>
              <w:rPr>
                <w:sz w:val="16"/>
              </w:rPr>
              <w:t>0x01</w:t>
            </w:r>
          </w:p>
        </w:tc>
        <w:tc>
          <w:tcPr>
            <w:tcW w:w="1530" w:type="dxa"/>
          </w:tcPr>
          <w:p w14:paraId="581E14E4" w14:textId="77777777" w:rsidR="0043169E" w:rsidRDefault="0043169E">
            <w:pPr>
              <w:pStyle w:val="Table"/>
              <w:jc w:val="center"/>
              <w:rPr>
                <w:sz w:val="16"/>
              </w:rPr>
            </w:pPr>
          </w:p>
        </w:tc>
      </w:tr>
      <w:tr w:rsidR="0043169E" w14:paraId="759FB839" w14:textId="77777777">
        <w:trPr>
          <w:tblHeader/>
        </w:trPr>
        <w:tc>
          <w:tcPr>
            <w:tcW w:w="4050" w:type="dxa"/>
          </w:tcPr>
          <w:p w14:paraId="4642F925" w14:textId="77777777" w:rsidR="0043169E" w:rsidRDefault="0043169E">
            <w:pPr>
              <w:pStyle w:val="Table"/>
              <w:rPr>
                <w:b/>
                <w:sz w:val="16"/>
              </w:rPr>
            </w:pPr>
            <w:r>
              <w:rPr>
                <w:b/>
                <w:sz w:val="16"/>
              </w:rPr>
              <w:t>Service Provider and Network Data Management</w:t>
            </w:r>
          </w:p>
          <w:p w14:paraId="125CEB98" w14:textId="77777777" w:rsidR="0043169E" w:rsidRDefault="0043169E">
            <w:pPr>
              <w:pStyle w:val="Table"/>
              <w:rPr>
                <w:b/>
                <w:sz w:val="16"/>
              </w:rPr>
            </w:pPr>
            <w:r>
              <w:rPr>
                <w:b/>
                <w:sz w:val="16"/>
              </w:rPr>
              <w:t>Classes:</w:t>
            </w:r>
          </w:p>
          <w:p w14:paraId="11C6CFF5" w14:textId="77777777" w:rsidR="0043169E" w:rsidRDefault="0043169E">
            <w:pPr>
              <w:pStyle w:val="Table"/>
              <w:rPr>
                <w:b/>
                <w:sz w:val="16"/>
              </w:rPr>
            </w:pPr>
            <w:r>
              <w:rPr>
                <w:b/>
                <w:sz w:val="16"/>
              </w:rPr>
              <w:t>lnpNetwork</w:t>
            </w:r>
          </w:p>
          <w:p w14:paraId="1324A427" w14:textId="77777777" w:rsidR="0043169E" w:rsidRDefault="0043169E">
            <w:pPr>
              <w:pStyle w:val="Table"/>
              <w:rPr>
                <w:b/>
                <w:sz w:val="16"/>
              </w:rPr>
            </w:pPr>
            <w:r>
              <w:rPr>
                <w:b/>
                <w:sz w:val="16"/>
              </w:rPr>
              <w:t>lnpNPAC-SMS</w:t>
            </w:r>
          </w:p>
          <w:p w14:paraId="7FBA1DD8" w14:textId="77777777" w:rsidR="0043169E" w:rsidRDefault="0043169E">
            <w:pPr>
              <w:pStyle w:val="Table"/>
              <w:rPr>
                <w:b/>
                <w:sz w:val="16"/>
              </w:rPr>
            </w:pPr>
            <w:r>
              <w:rPr>
                <w:b/>
                <w:sz w:val="16"/>
              </w:rPr>
              <w:t>lnpServiceProvs</w:t>
            </w:r>
          </w:p>
          <w:p w14:paraId="2217D1B8" w14:textId="77777777" w:rsidR="0043169E" w:rsidRDefault="0043169E">
            <w:pPr>
              <w:pStyle w:val="Table"/>
              <w:rPr>
                <w:b/>
                <w:sz w:val="16"/>
              </w:rPr>
            </w:pPr>
            <w:r>
              <w:rPr>
                <w:b/>
                <w:sz w:val="16"/>
              </w:rPr>
              <w:t>serviceProv</w:t>
            </w:r>
          </w:p>
          <w:p w14:paraId="06D54934" w14:textId="77777777" w:rsidR="0043169E" w:rsidRDefault="0043169E">
            <w:pPr>
              <w:pStyle w:val="Table"/>
              <w:rPr>
                <w:b/>
                <w:sz w:val="16"/>
              </w:rPr>
            </w:pPr>
            <w:r>
              <w:rPr>
                <w:b/>
                <w:sz w:val="16"/>
              </w:rPr>
              <w:t>serviceProvLRN</w:t>
            </w:r>
          </w:p>
          <w:p w14:paraId="3F65FCB3" w14:textId="77777777" w:rsidR="0043169E" w:rsidRDefault="0043169E">
            <w:pPr>
              <w:pStyle w:val="Table"/>
              <w:rPr>
                <w:b/>
                <w:sz w:val="16"/>
              </w:rPr>
            </w:pPr>
            <w:r>
              <w:rPr>
                <w:b/>
                <w:sz w:val="16"/>
              </w:rPr>
              <w:t>serviceProvNetwork</w:t>
            </w:r>
          </w:p>
          <w:p w14:paraId="469C2A55" w14:textId="77777777" w:rsidR="0043169E" w:rsidRDefault="0043169E">
            <w:pPr>
              <w:pStyle w:val="Table"/>
              <w:rPr>
                <w:b/>
                <w:sz w:val="16"/>
              </w:rPr>
            </w:pPr>
            <w:r>
              <w:rPr>
                <w:b/>
                <w:sz w:val="16"/>
              </w:rPr>
              <w:t>serviceProv-NPA-NXX</w:t>
            </w:r>
          </w:p>
          <w:p w14:paraId="7010C768" w14:textId="77777777" w:rsidR="0043169E" w:rsidRDefault="0043169E">
            <w:pPr>
              <w:pStyle w:val="Table"/>
              <w:rPr>
                <w:b/>
                <w:sz w:val="16"/>
              </w:rPr>
            </w:pPr>
            <w:r>
              <w:rPr>
                <w:b/>
                <w:sz w:val="16"/>
              </w:rPr>
              <w:t>serviceProvNPA-NXX-X</w:t>
            </w:r>
          </w:p>
        </w:tc>
        <w:tc>
          <w:tcPr>
            <w:tcW w:w="1440" w:type="dxa"/>
          </w:tcPr>
          <w:p w14:paraId="4EBEDA64" w14:textId="77777777" w:rsidR="0043169E" w:rsidRDefault="0043169E">
            <w:pPr>
              <w:pStyle w:val="Table"/>
              <w:jc w:val="center"/>
              <w:rPr>
                <w:sz w:val="16"/>
              </w:rPr>
            </w:pPr>
            <w:r>
              <w:rPr>
                <w:sz w:val="16"/>
              </w:rPr>
              <w:t>0x02</w:t>
            </w:r>
          </w:p>
        </w:tc>
        <w:tc>
          <w:tcPr>
            <w:tcW w:w="1530" w:type="dxa"/>
          </w:tcPr>
          <w:p w14:paraId="0ACD00AE" w14:textId="77777777" w:rsidR="0043169E" w:rsidRDefault="0043169E">
            <w:pPr>
              <w:pStyle w:val="Table"/>
              <w:jc w:val="center"/>
              <w:rPr>
                <w:sz w:val="16"/>
              </w:rPr>
            </w:pPr>
            <w:r>
              <w:rPr>
                <w:sz w:val="16"/>
              </w:rPr>
              <w:t>0x04</w:t>
            </w:r>
          </w:p>
        </w:tc>
      </w:tr>
      <w:tr w:rsidR="0043169E" w14:paraId="6051E78B" w14:textId="77777777">
        <w:trPr>
          <w:tblHeader/>
        </w:trPr>
        <w:tc>
          <w:tcPr>
            <w:tcW w:w="4050" w:type="dxa"/>
          </w:tcPr>
          <w:p w14:paraId="0B6B5893" w14:textId="77777777" w:rsidR="0043169E" w:rsidRDefault="0043169E">
            <w:pPr>
              <w:pStyle w:val="Table"/>
              <w:rPr>
                <w:b/>
                <w:sz w:val="16"/>
              </w:rPr>
            </w:pPr>
            <w:r>
              <w:rPr>
                <w:b/>
                <w:sz w:val="16"/>
              </w:rPr>
              <w:t>LSMS Network and Subscription Data Download</w:t>
            </w:r>
          </w:p>
          <w:p w14:paraId="3031A83D" w14:textId="77777777" w:rsidR="0043169E" w:rsidRDefault="0043169E">
            <w:pPr>
              <w:pStyle w:val="Table"/>
              <w:rPr>
                <w:b/>
                <w:sz w:val="16"/>
              </w:rPr>
            </w:pPr>
            <w:r>
              <w:rPr>
                <w:b/>
                <w:sz w:val="16"/>
              </w:rPr>
              <w:t>Classes:</w:t>
            </w:r>
          </w:p>
          <w:p w14:paraId="7C1005C5" w14:textId="77777777" w:rsidR="0043169E" w:rsidRDefault="0043169E">
            <w:pPr>
              <w:pStyle w:val="Table"/>
              <w:rPr>
                <w:b/>
                <w:sz w:val="16"/>
              </w:rPr>
            </w:pPr>
            <w:r>
              <w:rPr>
                <w:b/>
                <w:sz w:val="16"/>
              </w:rPr>
              <w:t>lnpNetwork</w:t>
            </w:r>
          </w:p>
          <w:p w14:paraId="0DBA6010" w14:textId="77777777" w:rsidR="001B0868" w:rsidRDefault="001B0868">
            <w:pPr>
              <w:pStyle w:val="Table"/>
              <w:rPr>
                <w:b/>
                <w:sz w:val="16"/>
              </w:rPr>
            </w:pPr>
            <w:r>
              <w:rPr>
                <w:b/>
                <w:sz w:val="16"/>
              </w:rPr>
              <w:t>lnpNPAC-SMS</w:t>
            </w:r>
          </w:p>
          <w:p w14:paraId="42040547" w14:textId="77777777" w:rsidR="0043169E" w:rsidRDefault="0043169E">
            <w:pPr>
              <w:pStyle w:val="Table"/>
              <w:rPr>
                <w:b/>
                <w:sz w:val="16"/>
              </w:rPr>
            </w:pPr>
            <w:r>
              <w:rPr>
                <w:b/>
                <w:sz w:val="16"/>
              </w:rPr>
              <w:t>lnpSubscriptions</w:t>
            </w:r>
          </w:p>
        </w:tc>
        <w:tc>
          <w:tcPr>
            <w:tcW w:w="1440" w:type="dxa"/>
          </w:tcPr>
          <w:p w14:paraId="2F4B48DD" w14:textId="77777777" w:rsidR="0043169E" w:rsidRDefault="0043169E">
            <w:pPr>
              <w:pStyle w:val="Table"/>
              <w:jc w:val="center"/>
              <w:rPr>
                <w:sz w:val="16"/>
              </w:rPr>
            </w:pPr>
          </w:p>
          <w:p w14:paraId="7637187A" w14:textId="77777777" w:rsidR="0043169E" w:rsidRDefault="0043169E">
            <w:pPr>
              <w:pStyle w:val="Table"/>
              <w:jc w:val="center"/>
              <w:rPr>
                <w:sz w:val="16"/>
              </w:rPr>
            </w:pPr>
          </w:p>
          <w:p w14:paraId="3AB30A7D" w14:textId="77777777" w:rsidR="0043169E" w:rsidRDefault="0043169E">
            <w:pPr>
              <w:pStyle w:val="Table"/>
              <w:jc w:val="center"/>
              <w:rPr>
                <w:sz w:val="16"/>
              </w:rPr>
            </w:pPr>
          </w:p>
        </w:tc>
        <w:tc>
          <w:tcPr>
            <w:tcW w:w="1530" w:type="dxa"/>
          </w:tcPr>
          <w:p w14:paraId="01A63528" w14:textId="77777777" w:rsidR="0043169E" w:rsidRDefault="0043169E">
            <w:pPr>
              <w:pStyle w:val="Table"/>
              <w:jc w:val="center"/>
              <w:rPr>
                <w:sz w:val="16"/>
              </w:rPr>
            </w:pPr>
            <w:r>
              <w:rPr>
                <w:sz w:val="16"/>
              </w:rPr>
              <w:t>0x08</w:t>
            </w:r>
          </w:p>
        </w:tc>
      </w:tr>
      <w:tr w:rsidR="0043169E" w14:paraId="46665E05" w14:textId="77777777">
        <w:trPr>
          <w:tblHeader/>
        </w:trPr>
        <w:tc>
          <w:tcPr>
            <w:tcW w:w="4050" w:type="dxa"/>
          </w:tcPr>
          <w:p w14:paraId="412C9930" w14:textId="77777777" w:rsidR="0043169E" w:rsidRDefault="0043169E">
            <w:pPr>
              <w:pStyle w:val="Table"/>
              <w:rPr>
                <w:b/>
                <w:sz w:val="16"/>
              </w:rPr>
            </w:pPr>
            <w:r>
              <w:rPr>
                <w:b/>
                <w:sz w:val="16"/>
              </w:rPr>
              <w:t xml:space="preserve">SOA Network Data Download </w:t>
            </w:r>
          </w:p>
          <w:p w14:paraId="66FD95A2" w14:textId="77777777" w:rsidR="0043169E" w:rsidRDefault="0043169E">
            <w:pPr>
              <w:pStyle w:val="Table"/>
              <w:rPr>
                <w:b/>
                <w:sz w:val="16"/>
              </w:rPr>
            </w:pPr>
            <w:r>
              <w:rPr>
                <w:b/>
                <w:sz w:val="16"/>
              </w:rPr>
              <w:t>Classes:</w:t>
            </w:r>
          </w:p>
          <w:p w14:paraId="296267D5" w14:textId="77777777" w:rsidR="0043169E" w:rsidRDefault="0043169E">
            <w:pPr>
              <w:pStyle w:val="Table"/>
              <w:rPr>
                <w:b/>
                <w:sz w:val="16"/>
              </w:rPr>
            </w:pPr>
            <w:r>
              <w:rPr>
                <w:b/>
                <w:sz w:val="16"/>
              </w:rPr>
              <w:t>LnpNetwork</w:t>
            </w:r>
          </w:p>
          <w:p w14:paraId="3F361325" w14:textId="77777777" w:rsidR="001B0868" w:rsidRDefault="001B0868">
            <w:pPr>
              <w:pStyle w:val="Table"/>
              <w:rPr>
                <w:b/>
                <w:sz w:val="16"/>
              </w:rPr>
            </w:pPr>
            <w:r>
              <w:rPr>
                <w:b/>
                <w:sz w:val="16"/>
              </w:rPr>
              <w:t>lnpNPAC-SMS</w:t>
            </w:r>
          </w:p>
        </w:tc>
        <w:tc>
          <w:tcPr>
            <w:tcW w:w="1440" w:type="dxa"/>
          </w:tcPr>
          <w:p w14:paraId="18895832" w14:textId="77777777" w:rsidR="0043169E" w:rsidRDefault="0043169E">
            <w:pPr>
              <w:pStyle w:val="Table"/>
              <w:jc w:val="center"/>
              <w:rPr>
                <w:sz w:val="16"/>
              </w:rPr>
            </w:pPr>
            <w:r>
              <w:rPr>
                <w:sz w:val="16"/>
              </w:rPr>
              <w:t>0x20</w:t>
            </w:r>
          </w:p>
        </w:tc>
        <w:tc>
          <w:tcPr>
            <w:tcW w:w="1530" w:type="dxa"/>
          </w:tcPr>
          <w:p w14:paraId="68094343" w14:textId="77777777" w:rsidR="0043169E" w:rsidRDefault="0043169E">
            <w:pPr>
              <w:pStyle w:val="Table"/>
              <w:jc w:val="center"/>
              <w:rPr>
                <w:sz w:val="16"/>
              </w:rPr>
            </w:pPr>
          </w:p>
        </w:tc>
      </w:tr>
      <w:tr w:rsidR="0043169E" w14:paraId="01C1ACF5" w14:textId="77777777">
        <w:trPr>
          <w:tblHeader/>
        </w:trPr>
        <w:tc>
          <w:tcPr>
            <w:tcW w:w="4050" w:type="dxa"/>
          </w:tcPr>
          <w:p w14:paraId="6031C93F" w14:textId="77777777" w:rsidR="0043169E" w:rsidRDefault="0043169E">
            <w:pPr>
              <w:pStyle w:val="Table"/>
              <w:rPr>
                <w:b/>
                <w:sz w:val="16"/>
              </w:rPr>
            </w:pPr>
            <w:r>
              <w:rPr>
                <w:b/>
                <w:sz w:val="16"/>
              </w:rPr>
              <w:t>Query Outbound from the NPAC SMS</w:t>
            </w:r>
          </w:p>
          <w:p w14:paraId="71025126" w14:textId="77777777" w:rsidR="0043169E" w:rsidRDefault="0043169E">
            <w:pPr>
              <w:pStyle w:val="Table"/>
              <w:rPr>
                <w:b/>
                <w:sz w:val="16"/>
              </w:rPr>
            </w:pPr>
            <w:r>
              <w:rPr>
                <w:b/>
                <w:sz w:val="16"/>
              </w:rPr>
              <w:t>Classes:</w:t>
            </w:r>
          </w:p>
          <w:p w14:paraId="00F001CA" w14:textId="77777777" w:rsidR="0043169E" w:rsidRDefault="0043169E">
            <w:pPr>
              <w:pStyle w:val="Table"/>
              <w:rPr>
                <w:b/>
                <w:sz w:val="16"/>
              </w:rPr>
            </w:pPr>
            <w:r>
              <w:rPr>
                <w:b/>
                <w:sz w:val="16"/>
              </w:rPr>
              <w:t>All</w:t>
            </w:r>
          </w:p>
        </w:tc>
        <w:tc>
          <w:tcPr>
            <w:tcW w:w="1440" w:type="dxa"/>
          </w:tcPr>
          <w:p w14:paraId="128153EA" w14:textId="77777777" w:rsidR="0043169E" w:rsidRDefault="0043169E">
            <w:pPr>
              <w:pStyle w:val="Table"/>
              <w:jc w:val="center"/>
              <w:rPr>
                <w:sz w:val="16"/>
              </w:rPr>
            </w:pPr>
          </w:p>
        </w:tc>
        <w:tc>
          <w:tcPr>
            <w:tcW w:w="1530" w:type="dxa"/>
          </w:tcPr>
          <w:p w14:paraId="067CEDF6" w14:textId="77777777" w:rsidR="0043169E" w:rsidRDefault="0043169E">
            <w:pPr>
              <w:pStyle w:val="Table"/>
              <w:jc w:val="center"/>
              <w:rPr>
                <w:sz w:val="16"/>
              </w:rPr>
            </w:pPr>
            <w:r>
              <w:rPr>
                <w:sz w:val="16"/>
              </w:rPr>
              <w:t>0x10</w:t>
            </w:r>
          </w:p>
        </w:tc>
      </w:tr>
    </w:tbl>
    <w:p w14:paraId="7E14DFC5" w14:textId="77777777" w:rsidR="0043169E" w:rsidRDefault="0043169E">
      <w:pPr>
        <w:pStyle w:val="BodyLevel3"/>
      </w:pPr>
    </w:p>
    <w:p w14:paraId="01D989F0" w14:textId="77777777"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14:paraId="118D6447" w14:textId="77777777" w:rsidR="0043169E" w:rsidRDefault="0043169E">
      <w:pPr>
        <w:pStyle w:val="Heading4"/>
        <w:keepNext/>
        <w:keepLines/>
      </w:pPr>
      <w:bookmarkStart w:id="852" w:name="_Toc368488159"/>
      <w:bookmarkStart w:id="853" w:name="_Toc372610978"/>
      <w:bookmarkStart w:id="854" w:name="_Toc376859735"/>
      <w:bookmarkStart w:id="855" w:name="_Toc382276405"/>
      <w:bookmarkStart w:id="856" w:name="_Toc387655243"/>
      <w:bookmarkStart w:id="857" w:name="_Toc476614366"/>
      <w:bookmarkStart w:id="858" w:name="_Toc483803352"/>
      <w:bookmarkStart w:id="859" w:name="_Toc116975722"/>
      <w:bookmarkStart w:id="860" w:name="_Toc96695126"/>
      <w:r>
        <w:lastRenderedPageBreak/>
        <w:t>Recovery Mode</w:t>
      </w:r>
      <w:bookmarkEnd w:id="852"/>
      <w:bookmarkEnd w:id="853"/>
      <w:bookmarkEnd w:id="854"/>
      <w:bookmarkEnd w:id="855"/>
      <w:bookmarkEnd w:id="856"/>
      <w:bookmarkEnd w:id="857"/>
      <w:bookmarkEnd w:id="858"/>
      <w:bookmarkEnd w:id="859"/>
      <w:bookmarkEnd w:id="860"/>
    </w:p>
    <w:p w14:paraId="784CB216" w14:textId="77777777"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14:paraId="3158F2F9" w14:textId="77777777"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14:paraId="3C6E1366" w14:textId="77777777"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14:paraId="65EAFAD5" w14:textId="77777777" w:rsidR="007F0939" w:rsidRDefault="007F0939">
      <w:pPr>
        <w:pStyle w:val="BodyLevel4"/>
      </w:pPr>
      <w:r w:rsidRPr="00FA1A88">
        <w:t xml:space="preserve">A value of failure is returned when a RecoveryCompleteAction is sent and the </w:t>
      </w:r>
      <w:r>
        <w:t xml:space="preserve">Service provider is not </w:t>
      </w:r>
      <w:r w:rsidRPr="00FA1A88">
        <w:t>in recovery mode.</w:t>
      </w:r>
    </w:p>
    <w:p w14:paraId="02A5A1DD" w14:textId="2194DA2F" w:rsidR="0043169E" w:rsidRDefault="0043169E">
      <w:pPr>
        <w:pStyle w:val="BodyLevel4"/>
      </w:pPr>
      <w:r>
        <w:t>Alternatively, Service Provider Local SMS and SOA systems can recover data using the SWIM method.  Refer to section 5.3.4 (Recovery) for more information.</w:t>
      </w:r>
    </w:p>
    <w:p w14:paraId="6682FF62" w14:textId="234BB835" w:rsidR="000E30F7" w:rsidRDefault="000E30F7">
      <w:pPr>
        <w:pStyle w:val="BodyLevel4"/>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p>
    <w:p w14:paraId="698C640F" w14:textId="0C30EC3E" w:rsidR="000E30F7" w:rsidRPr="000E30F7" w:rsidRDefault="000E30F7">
      <w:pPr>
        <w:pStyle w:val="Heading4"/>
      </w:pPr>
      <w:bookmarkStart w:id="861" w:name="_Toc96695127"/>
      <w:r>
        <w:rPr>
          <w:szCs w:val="24"/>
        </w:rPr>
        <w:t>Signature</w:t>
      </w:r>
      <w:r w:rsidR="004A5B65">
        <w:rPr>
          <w:szCs w:val="24"/>
        </w:rPr>
        <w:t>s</w:t>
      </w:r>
      <w:bookmarkEnd w:id="861"/>
    </w:p>
    <w:p w14:paraId="40535C52" w14:textId="77777777" w:rsidR="0043169E" w:rsidRDefault="0043169E" w:rsidP="00256589">
      <w:pPr>
        <w:pStyle w:val="BodyLevel4"/>
      </w:pPr>
      <w:r>
        <w:t>The signature field contains the MD5 hashed and encrypted systemId, the system type, the userId, the cmipDepartureTime, and sequenceNumber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14:paraId="5909837D" w14:textId="77777777"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14:paraId="54C40E5C" w14:textId="77777777">
        <w:tc>
          <w:tcPr>
            <w:tcW w:w="2160" w:type="dxa"/>
            <w:shd w:val="clear" w:color="auto" w:fill="000000"/>
          </w:tcPr>
          <w:p w14:paraId="5D063A1C" w14:textId="77777777"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14:paraId="52F02CFF" w14:textId="77777777"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14:paraId="62FB10E5" w14:textId="77777777" w:rsidR="0043169E" w:rsidRDefault="0043169E">
            <w:pPr>
              <w:pStyle w:val="BodyLevel4"/>
              <w:spacing w:before="60" w:after="60"/>
              <w:ind w:left="0"/>
              <w:jc w:val="center"/>
              <w:rPr>
                <w:b/>
                <w:color w:val="FFFFFF"/>
              </w:rPr>
            </w:pPr>
            <w:r>
              <w:rPr>
                <w:b/>
                <w:color w:val="FFFFFF"/>
              </w:rPr>
              <w:t>Contents</w:t>
            </w:r>
          </w:p>
        </w:tc>
      </w:tr>
      <w:tr w:rsidR="0043169E" w14:paraId="016D93D2" w14:textId="77777777">
        <w:tc>
          <w:tcPr>
            <w:tcW w:w="2160" w:type="dxa"/>
          </w:tcPr>
          <w:p w14:paraId="0067D237" w14:textId="77777777" w:rsidR="0043169E" w:rsidRDefault="0043169E">
            <w:pPr>
              <w:pStyle w:val="BodyLevel4"/>
              <w:spacing w:before="60" w:after="60"/>
              <w:ind w:left="0"/>
              <w:rPr>
                <w:color w:val="000000"/>
              </w:rPr>
            </w:pPr>
            <w:r>
              <w:rPr>
                <w:color w:val="000000"/>
              </w:rPr>
              <w:t>SystemID</w:t>
            </w:r>
          </w:p>
        </w:tc>
        <w:tc>
          <w:tcPr>
            <w:tcW w:w="1170" w:type="dxa"/>
          </w:tcPr>
          <w:p w14:paraId="29F845F3" w14:textId="77777777" w:rsidR="0043169E" w:rsidRDefault="0043169E">
            <w:pPr>
              <w:pStyle w:val="BodyLevel4"/>
              <w:spacing w:before="60" w:after="60"/>
              <w:ind w:left="0"/>
              <w:rPr>
                <w:color w:val="000000"/>
              </w:rPr>
            </w:pPr>
            <w:r>
              <w:rPr>
                <w:color w:val="000000"/>
              </w:rPr>
              <w:t>ASCII</w:t>
            </w:r>
          </w:p>
        </w:tc>
        <w:tc>
          <w:tcPr>
            <w:tcW w:w="3690" w:type="dxa"/>
          </w:tcPr>
          <w:p w14:paraId="34A03713" w14:textId="77777777" w:rsidR="0043169E" w:rsidRDefault="0043169E">
            <w:pPr>
              <w:pStyle w:val="BodyLevel4"/>
              <w:spacing w:before="60" w:after="60"/>
              <w:ind w:left="0"/>
              <w:rPr>
                <w:color w:val="000000"/>
              </w:rPr>
            </w:pPr>
          </w:p>
        </w:tc>
      </w:tr>
      <w:tr w:rsidR="0043169E" w14:paraId="5EDB4F5B" w14:textId="77777777">
        <w:tc>
          <w:tcPr>
            <w:tcW w:w="2160" w:type="dxa"/>
          </w:tcPr>
          <w:p w14:paraId="63CC9071" w14:textId="77777777" w:rsidR="0043169E" w:rsidRDefault="0043169E">
            <w:pPr>
              <w:pStyle w:val="BodyLevel4"/>
              <w:spacing w:before="60" w:after="60"/>
              <w:ind w:left="0"/>
              <w:rPr>
                <w:color w:val="000000"/>
              </w:rPr>
            </w:pPr>
            <w:r>
              <w:rPr>
                <w:color w:val="000000"/>
              </w:rPr>
              <w:t>SystemType</w:t>
            </w:r>
          </w:p>
        </w:tc>
        <w:tc>
          <w:tcPr>
            <w:tcW w:w="1170" w:type="dxa"/>
          </w:tcPr>
          <w:p w14:paraId="39CE1EE3" w14:textId="77777777" w:rsidR="0043169E" w:rsidRDefault="0043169E">
            <w:pPr>
              <w:pStyle w:val="BodyLevel4"/>
              <w:spacing w:before="60" w:after="60"/>
              <w:ind w:left="0"/>
              <w:rPr>
                <w:color w:val="000000"/>
              </w:rPr>
            </w:pPr>
            <w:r>
              <w:rPr>
                <w:color w:val="000000"/>
              </w:rPr>
              <w:t>Integer</w:t>
            </w:r>
          </w:p>
        </w:tc>
        <w:tc>
          <w:tcPr>
            <w:tcW w:w="3690" w:type="dxa"/>
          </w:tcPr>
          <w:p w14:paraId="3383B59E" w14:textId="77777777" w:rsidR="0043169E" w:rsidRDefault="0043169E">
            <w:pPr>
              <w:pStyle w:val="BodyLevel4"/>
              <w:spacing w:before="60" w:after="60"/>
              <w:ind w:left="0"/>
              <w:rPr>
                <w:color w:val="000000"/>
              </w:rPr>
            </w:pPr>
            <w:r>
              <w:rPr>
                <w:color w:val="000000"/>
              </w:rPr>
              <w:t>e.g. local-sms = 1</w:t>
            </w:r>
          </w:p>
        </w:tc>
      </w:tr>
      <w:tr w:rsidR="0043169E" w14:paraId="1F3ABF8E" w14:textId="77777777">
        <w:tc>
          <w:tcPr>
            <w:tcW w:w="2160" w:type="dxa"/>
          </w:tcPr>
          <w:p w14:paraId="1E80318C" w14:textId="77777777" w:rsidR="0043169E" w:rsidRDefault="0043169E">
            <w:pPr>
              <w:pStyle w:val="BodyLevel4"/>
              <w:spacing w:before="60" w:after="60"/>
              <w:ind w:left="0"/>
              <w:rPr>
                <w:color w:val="000000"/>
              </w:rPr>
            </w:pPr>
            <w:r>
              <w:rPr>
                <w:color w:val="000000"/>
              </w:rPr>
              <w:t>UserId</w:t>
            </w:r>
          </w:p>
        </w:tc>
        <w:tc>
          <w:tcPr>
            <w:tcW w:w="1170" w:type="dxa"/>
          </w:tcPr>
          <w:p w14:paraId="36F99962" w14:textId="77777777" w:rsidR="0043169E" w:rsidRDefault="0043169E">
            <w:pPr>
              <w:pStyle w:val="BodyLevel4"/>
              <w:spacing w:before="60" w:after="60"/>
              <w:ind w:left="0"/>
              <w:rPr>
                <w:color w:val="000000"/>
              </w:rPr>
            </w:pPr>
            <w:r>
              <w:rPr>
                <w:color w:val="000000"/>
              </w:rPr>
              <w:t>ASCII</w:t>
            </w:r>
          </w:p>
        </w:tc>
        <w:tc>
          <w:tcPr>
            <w:tcW w:w="3690" w:type="dxa"/>
          </w:tcPr>
          <w:p w14:paraId="207E100E" w14:textId="77777777" w:rsidR="0043169E" w:rsidRDefault="0043169E">
            <w:pPr>
              <w:pStyle w:val="BodyLevel4"/>
              <w:spacing w:before="60" w:after="60"/>
              <w:ind w:left="0"/>
              <w:rPr>
                <w:color w:val="000000"/>
              </w:rPr>
            </w:pPr>
          </w:p>
        </w:tc>
      </w:tr>
      <w:tr w:rsidR="0043169E" w14:paraId="2594F195" w14:textId="77777777">
        <w:tc>
          <w:tcPr>
            <w:tcW w:w="2160" w:type="dxa"/>
          </w:tcPr>
          <w:p w14:paraId="2BD37597" w14:textId="77777777" w:rsidR="0043169E" w:rsidRDefault="0043169E">
            <w:pPr>
              <w:pStyle w:val="BodyLevel4"/>
              <w:spacing w:before="60" w:after="60"/>
              <w:ind w:left="0"/>
              <w:rPr>
                <w:color w:val="000000"/>
              </w:rPr>
            </w:pPr>
            <w:r>
              <w:rPr>
                <w:color w:val="000000"/>
              </w:rPr>
              <w:t>cmipDepartureTime</w:t>
            </w:r>
          </w:p>
        </w:tc>
        <w:tc>
          <w:tcPr>
            <w:tcW w:w="1170" w:type="dxa"/>
          </w:tcPr>
          <w:p w14:paraId="6A52F4E0" w14:textId="77777777" w:rsidR="0043169E" w:rsidRDefault="0043169E">
            <w:pPr>
              <w:pStyle w:val="BodyLevel4"/>
              <w:spacing w:before="60" w:after="60"/>
              <w:ind w:left="0"/>
              <w:rPr>
                <w:color w:val="000000"/>
              </w:rPr>
            </w:pPr>
            <w:r>
              <w:rPr>
                <w:color w:val="000000"/>
              </w:rPr>
              <w:t>ASCII</w:t>
            </w:r>
          </w:p>
        </w:tc>
        <w:tc>
          <w:tcPr>
            <w:tcW w:w="3690" w:type="dxa"/>
          </w:tcPr>
          <w:p w14:paraId="0B89191C" w14:textId="77777777" w:rsidR="0043169E" w:rsidRDefault="0043169E">
            <w:pPr>
              <w:pStyle w:val="BodyLevel4"/>
              <w:spacing w:before="60" w:after="60"/>
              <w:ind w:left="0"/>
              <w:rPr>
                <w:color w:val="000000"/>
              </w:rPr>
            </w:pPr>
            <w:r>
              <w:rPr>
                <w:color w:val="000000"/>
              </w:rPr>
              <w:t>"YYYYMMDDHHMMSS.OZ" format</w:t>
            </w:r>
          </w:p>
        </w:tc>
      </w:tr>
      <w:tr w:rsidR="0043169E" w14:paraId="5587EEA6" w14:textId="77777777">
        <w:tc>
          <w:tcPr>
            <w:tcW w:w="2160" w:type="dxa"/>
          </w:tcPr>
          <w:p w14:paraId="5E04B3A0" w14:textId="77777777" w:rsidR="0043169E" w:rsidRDefault="0043169E">
            <w:pPr>
              <w:pStyle w:val="BodyLevel4"/>
              <w:spacing w:before="60" w:after="60"/>
              <w:ind w:left="0"/>
              <w:rPr>
                <w:color w:val="000000"/>
              </w:rPr>
            </w:pPr>
            <w:r>
              <w:rPr>
                <w:color w:val="000000"/>
              </w:rPr>
              <w:t>sequenceNumber</w:t>
            </w:r>
          </w:p>
        </w:tc>
        <w:tc>
          <w:tcPr>
            <w:tcW w:w="1170" w:type="dxa"/>
          </w:tcPr>
          <w:p w14:paraId="756BDA70" w14:textId="77777777" w:rsidR="0043169E" w:rsidRDefault="0043169E">
            <w:pPr>
              <w:pStyle w:val="BodyLevel4"/>
              <w:spacing w:before="60" w:after="60"/>
              <w:ind w:left="0"/>
              <w:rPr>
                <w:color w:val="000000"/>
              </w:rPr>
            </w:pPr>
            <w:r>
              <w:rPr>
                <w:color w:val="000000"/>
              </w:rPr>
              <w:t>Integer</w:t>
            </w:r>
          </w:p>
        </w:tc>
        <w:tc>
          <w:tcPr>
            <w:tcW w:w="3690" w:type="dxa"/>
          </w:tcPr>
          <w:p w14:paraId="45A7E84F" w14:textId="77777777" w:rsidR="0043169E" w:rsidRDefault="0043169E">
            <w:pPr>
              <w:pStyle w:val="BodyLevel4"/>
              <w:spacing w:before="60" w:after="60"/>
              <w:ind w:left="0"/>
              <w:rPr>
                <w:color w:val="000000"/>
              </w:rPr>
            </w:pPr>
          </w:p>
        </w:tc>
      </w:tr>
    </w:tbl>
    <w:p w14:paraId="5ADB28E0" w14:textId="77777777" w:rsidR="0043169E" w:rsidRDefault="0043169E">
      <w:pPr>
        <w:pStyle w:val="BodyLevel4"/>
      </w:pPr>
    </w:p>
    <w:p w14:paraId="24BBF9A9" w14:textId="77777777" w:rsidR="0043169E" w:rsidRDefault="0043169E">
      <w:pPr>
        <w:pStyle w:val="Heading3"/>
      </w:pPr>
      <w:bookmarkStart w:id="862" w:name="_Toc359984261"/>
      <w:bookmarkStart w:id="863" w:name="_Toc360606729"/>
      <w:bookmarkStart w:id="864" w:name="_Toc367590606"/>
      <w:bookmarkStart w:id="865" w:name="_Toc368488160"/>
      <w:bookmarkStart w:id="866" w:name="_Toc372610980"/>
      <w:bookmarkStart w:id="867" w:name="_Toc376859737"/>
      <w:bookmarkStart w:id="868" w:name="_Toc382276407"/>
      <w:bookmarkStart w:id="869" w:name="_Toc387655245"/>
      <w:bookmarkStart w:id="870" w:name="_Toc476614368"/>
      <w:bookmarkStart w:id="871" w:name="_Toc483803354"/>
      <w:bookmarkStart w:id="872" w:name="_Toc116975724"/>
      <w:bookmarkStart w:id="873" w:name="_Toc96695128"/>
      <w:r>
        <w:t>Association Establishment</w:t>
      </w:r>
      <w:bookmarkEnd w:id="862"/>
      <w:bookmarkEnd w:id="863"/>
      <w:bookmarkEnd w:id="864"/>
      <w:bookmarkEnd w:id="865"/>
      <w:bookmarkEnd w:id="866"/>
      <w:bookmarkEnd w:id="867"/>
      <w:bookmarkEnd w:id="868"/>
      <w:bookmarkEnd w:id="869"/>
      <w:bookmarkEnd w:id="870"/>
      <w:bookmarkEnd w:id="871"/>
      <w:bookmarkEnd w:id="872"/>
      <w:bookmarkEnd w:id="873"/>
    </w:p>
    <w:p w14:paraId="5A658B87" w14:textId="77777777"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14:paraId="04A6B0A9" w14:textId="77777777"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14:paraId="09D3E51E" w14:textId="77777777" w:rsidR="0043169E" w:rsidRDefault="0043169E">
      <w:pPr>
        <w:pStyle w:val="BodyLevel2Bullet1"/>
        <w:numPr>
          <w:ilvl w:val="0"/>
          <w:numId w:val="2"/>
        </w:numPr>
        <w:rPr>
          <w:color w:val="000000"/>
        </w:rPr>
      </w:pPr>
      <w:r>
        <w:rPr>
          <w:color w:val="000000"/>
        </w:rPr>
        <w:t>A Local SMS is making an association with the NPAC SMS.</w:t>
      </w:r>
    </w:p>
    <w:p w14:paraId="21095956" w14:textId="77777777" w:rsidR="0043169E" w:rsidRDefault="0043169E">
      <w:pPr>
        <w:pStyle w:val="BodyLevel2Bullet1"/>
        <w:numPr>
          <w:ilvl w:val="0"/>
          <w:numId w:val="2"/>
        </w:numPr>
        <w:rPr>
          <w:color w:val="000000"/>
        </w:rPr>
      </w:pPr>
      <w:r>
        <w:rPr>
          <w:color w:val="000000"/>
        </w:rPr>
        <w:t>The Local SMS systemId is “9999.”</w:t>
      </w:r>
    </w:p>
    <w:p w14:paraId="7EB4FCDF" w14:textId="77777777" w:rsidR="0043169E" w:rsidRDefault="0043169E">
      <w:pPr>
        <w:pStyle w:val="BodyLevel2Bullet1"/>
        <w:numPr>
          <w:ilvl w:val="0"/>
          <w:numId w:val="2"/>
        </w:numPr>
      </w:pPr>
      <w:r>
        <w:rPr>
          <w:color w:val="000000"/>
        </w:rPr>
        <w:t>The NPAC</w:t>
      </w:r>
      <w:r>
        <w:t xml:space="preserve"> SMS systemId is “NPAC SMS User Id.”</w:t>
      </w:r>
    </w:p>
    <w:p w14:paraId="005605E7" w14:textId="77777777" w:rsidR="0043169E" w:rsidRDefault="0043169E">
      <w:pPr>
        <w:pStyle w:val="BodyLevel2Bullet1"/>
        <w:numPr>
          <w:ilvl w:val="0"/>
          <w:numId w:val="2"/>
        </w:numPr>
      </w:pPr>
      <w:r>
        <w:rPr>
          <w:caps/>
        </w:rPr>
        <w:t>t</w:t>
      </w:r>
      <w:r>
        <w:t>he listId for the key list is 1.</w:t>
      </w:r>
    </w:p>
    <w:p w14:paraId="7F2D3160" w14:textId="77777777" w:rsidR="0043169E" w:rsidRDefault="0043169E">
      <w:pPr>
        <w:pStyle w:val="BodyLevel2Bullet1"/>
        <w:numPr>
          <w:ilvl w:val="0"/>
          <w:numId w:val="2"/>
        </w:numPr>
      </w:pPr>
      <w:r>
        <w:rPr>
          <w:caps/>
        </w:rPr>
        <w:t>t</w:t>
      </w:r>
      <w:r>
        <w:t>he keyId is 32.</w:t>
      </w:r>
    </w:p>
    <w:p w14:paraId="03CC3481" w14:textId="77777777" w:rsidR="0043169E" w:rsidRDefault="0043169E">
      <w:pPr>
        <w:pStyle w:val="BodyLevel2Bullet1"/>
        <w:numPr>
          <w:ilvl w:val="0"/>
          <w:numId w:val="2"/>
        </w:numPr>
      </w:pPr>
      <w:r>
        <w:t>The key in listId 1 with a keyId of 32 is “ABC123.”</w:t>
      </w:r>
    </w:p>
    <w:p w14:paraId="4C06E7B1" w14:textId="77777777" w:rsidR="0043169E" w:rsidRDefault="0043169E">
      <w:pPr>
        <w:pStyle w:val="BodyLevel2Bullet1"/>
        <w:numPr>
          <w:ilvl w:val="0"/>
          <w:numId w:val="2"/>
        </w:numPr>
      </w:pPr>
      <w:r>
        <w:t>The sequence number is 0 (as required).</w:t>
      </w:r>
    </w:p>
    <w:p w14:paraId="3FF35F4C" w14:textId="77777777"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14:paraId="769BB2F5" w14:textId="77777777" w:rsidR="0043169E" w:rsidRDefault="0043169E">
      <w:pPr>
        <w:pStyle w:val="BodyLevel2Bullet1"/>
        <w:numPr>
          <w:ilvl w:val="0"/>
          <w:numId w:val="2"/>
        </w:numPr>
      </w:pPr>
      <w:r>
        <w:rPr>
          <w:caps/>
        </w:rPr>
        <w:t>t</w:t>
      </w:r>
      <w:r>
        <w:t>he systemId of “9999”.</w:t>
      </w:r>
    </w:p>
    <w:p w14:paraId="4E2D64BA" w14:textId="77777777" w:rsidR="0043169E" w:rsidRDefault="0043169E">
      <w:pPr>
        <w:pStyle w:val="BodyLevel2Bullet1"/>
        <w:numPr>
          <w:ilvl w:val="0"/>
          <w:numId w:val="2"/>
        </w:numPr>
      </w:pPr>
      <w:r>
        <w:rPr>
          <w:caps/>
        </w:rPr>
        <w:t>t</w:t>
      </w:r>
      <w:r>
        <w:t>he listId of 1.</w:t>
      </w:r>
    </w:p>
    <w:p w14:paraId="3E7E19FF" w14:textId="77777777" w:rsidR="0043169E" w:rsidRDefault="0043169E">
      <w:pPr>
        <w:pStyle w:val="BodyLevel2Bullet1"/>
        <w:numPr>
          <w:ilvl w:val="0"/>
          <w:numId w:val="2"/>
        </w:numPr>
      </w:pPr>
      <w:r>
        <w:rPr>
          <w:caps/>
        </w:rPr>
        <w:t>t</w:t>
      </w:r>
      <w:r>
        <w:t>he keyId of 32.</w:t>
      </w:r>
    </w:p>
    <w:p w14:paraId="06B83118" w14:textId="77777777" w:rsidR="0043169E" w:rsidRDefault="0043169E">
      <w:pPr>
        <w:pStyle w:val="BodyLevel2Bullet1"/>
        <w:numPr>
          <w:ilvl w:val="0"/>
          <w:numId w:val="2"/>
        </w:numPr>
      </w:pPr>
      <w:r>
        <w:rPr>
          <w:caps/>
        </w:rPr>
        <w:t>t</w:t>
      </w:r>
      <w:r>
        <w:t>he current Local SMS GMT time in the cmipDepartureTime.</w:t>
      </w:r>
    </w:p>
    <w:p w14:paraId="634016F2" w14:textId="77777777" w:rsidR="0043169E" w:rsidRDefault="0043169E">
      <w:pPr>
        <w:pStyle w:val="BodyLevel2Bullet1"/>
        <w:numPr>
          <w:ilvl w:val="0"/>
          <w:numId w:val="2"/>
        </w:numPr>
      </w:pPr>
      <w:r>
        <w:rPr>
          <w:caps/>
        </w:rPr>
        <w:t>a</w:t>
      </w:r>
      <w:r>
        <w:t xml:space="preserve"> sequence number of 0.</w:t>
      </w:r>
    </w:p>
    <w:p w14:paraId="2CBD28B8" w14:textId="77777777" w:rsidR="0043169E" w:rsidRDefault="0043169E">
      <w:pPr>
        <w:pStyle w:val="BodyLevel2Bullet1"/>
        <w:numPr>
          <w:ilvl w:val="0"/>
          <w:numId w:val="2"/>
        </w:numPr>
      </w:pPr>
      <w:r>
        <w:rPr>
          <w:caps/>
        </w:rPr>
        <w:t>t</w:t>
      </w:r>
      <w:r>
        <w:t>he signature contains MD5 hashed and encrypted systemId, systemType, userId, cmipDepartureTime, and the sequenceNumber using the encryption key “ABC123” as found in key list 1 with key id 32.</w:t>
      </w:r>
    </w:p>
    <w:p w14:paraId="6FCFD669" w14:textId="77777777" w:rsidR="0043169E" w:rsidRDefault="0043169E">
      <w:pPr>
        <w:pStyle w:val="BodyLevel2Bullet1"/>
        <w:numPr>
          <w:ilvl w:val="0"/>
          <w:numId w:val="2"/>
        </w:numPr>
      </w:pPr>
      <w:r>
        <w:rPr>
          <w:caps/>
        </w:rPr>
        <w:t>a</w:t>
      </w:r>
      <w:r>
        <w:t>nd all BOOLEAN items are set to FALSE in the functional groups field, except for the LSMSUnit of Query item which is set to TRUE.</w:t>
      </w:r>
    </w:p>
    <w:p w14:paraId="1361637F" w14:textId="77777777"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14:paraId="1A32C19A" w14:textId="77777777" w:rsidR="0043169E" w:rsidRDefault="0043169E">
      <w:pPr>
        <w:pStyle w:val="BodyLevel3"/>
        <w:numPr>
          <w:ilvl w:val="12"/>
          <w:numId w:val="0"/>
        </w:numPr>
        <w:ind w:left="2160"/>
      </w:pPr>
      <w:r>
        <w:t xml:space="preserve">When the NPAC SMS receives the association request it validates the data received.  The data is validated as follows: </w:t>
      </w:r>
    </w:p>
    <w:p w14:paraId="2839E8D8" w14:textId="77777777" w:rsidR="0043169E" w:rsidRDefault="0043169E">
      <w:pPr>
        <w:pStyle w:val="BodyLevel2Bullet1"/>
        <w:numPr>
          <w:ilvl w:val="0"/>
          <w:numId w:val="2"/>
        </w:numPr>
      </w:pPr>
      <w:r>
        <w:rPr>
          <w:caps/>
        </w:rPr>
        <w:t>E</w:t>
      </w:r>
      <w:r>
        <w:t>nsure the systemId is present and valid for the association.</w:t>
      </w:r>
    </w:p>
    <w:p w14:paraId="50A66D46" w14:textId="77777777" w:rsidR="0043169E" w:rsidRDefault="0043169E">
      <w:pPr>
        <w:pStyle w:val="BodyLevel2Bullet1"/>
        <w:numPr>
          <w:ilvl w:val="0"/>
          <w:numId w:val="2"/>
        </w:numPr>
      </w:pPr>
      <w:r>
        <w:rPr>
          <w:caps/>
        </w:rPr>
        <w:t>E</w:t>
      </w:r>
      <w:r>
        <w:t>nsure the sequence number is 0.</w:t>
      </w:r>
    </w:p>
    <w:p w14:paraId="1BBB0939" w14:textId="77777777" w:rsidR="0043169E" w:rsidRDefault="0043169E">
      <w:pPr>
        <w:pStyle w:val="BodyLevel2Bullet1"/>
        <w:numPr>
          <w:ilvl w:val="0"/>
          <w:numId w:val="2"/>
        </w:numPr>
      </w:pPr>
      <w:r>
        <w:rPr>
          <w:caps/>
        </w:rPr>
        <w:t>E</w:t>
      </w:r>
      <w:r>
        <w:t>nsure the cmipDepartureTime is within 5 minutes of the current NPAC SMS GMT time.</w:t>
      </w:r>
    </w:p>
    <w:p w14:paraId="715D8DAC" w14:textId="77777777" w:rsidR="0043169E" w:rsidRDefault="0043169E">
      <w:pPr>
        <w:pStyle w:val="BodyLevel2Bullet1"/>
        <w:numPr>
          <w:ilvl w:val="0"/>
          <w:numId w:val="2"/>
        </w:numPr>
      </w:pPr>
      <w:r>
        <w:rPr>
          <w:caps/>
        </w:rPr>
        <w:lastRenderedPageBreak/>
        <w:t>f</w:t>
      </w:r>
      <w:r>
        <w:t>ind the key specified and decrypt the signature insuring that the systemId, systemType, userId, cmipDepartureTime, and sequenceNumber are the same as those specified in the PDU.</w:t>
      </w:r>
    </w:p>
    <w:p w14:paraId="2D10E1A4" w14:textId="77777777" w:rsidR="0043169E" w:rsidRDefault="0043169E">
      <w:pPr>
        <w:pStyle w:val="BodyLevel2Bullet1"/>
        <w:numPr>
          <w:ilvl w:val="0"/>
          <w:numId w:val="2"/>
        </w:numPr>
      </w:pPr>
      <w:r>
        <w:t>The functional groups requested are valid for the system type that requested the association. In this example, the system type must be “local-sms(1)” {“soa-andlocal-sms(2)” value is to be removed from a future version of the IIS}.</w:t>
      </w:r>
    </w:p>
    <w:p w14:paraId="7BAD289E" w14:textId="77777777"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14:paraId="3CFC1FA6" w14:textId="77777777" w:rsidR="0043169E" w:rsidRDefault="0043169E">
      <w:pPr>
        <w:pStyle w:val="BodyLevel2Bullet1"/>
        <w:numPr>
          <w:ilvl w:val="0"/>
          <w:numId w:val="2"/>
        </w:numPr>
      </w:pPr>
      <w:r>
        <w:rPr>
          <w:caps/>
        </w:rPr>
        <w:t>t</w:t>
      </w:r>
      <w:r>
        <w:t>he systemId of “NPAC SMS User Id.”</w:t>
      </w:r>
    </w:p>
    <w:p w14:paraId="2F56ECA9" w14:textId="77777777" w:rsidR="0043169E" w:rsidRDefault="0043169E">
      <w:pPr>
        <w:pStyle w:val="BodyLevel2Bullet1"/>
        <w:numPr>
          <w:ilvl w:val="0"/>
          <w:numId w:val="2"/>
        </w:numPr>
      </w:pPr>
      <w:r>
        <w:rPr>
          <w:caps/>
        </w:rPr>
        <w:t>t</w:t>
      </w:r>
      <w:r>
        <w:t>he listId of 1.</w:t>
      </w:r>
    </w:p>
    <w:p w14:paraId="34C1E291" w14:textId="77777777" w:rsidR="0043169E" w:rsidRDefault="0043169E">
      <w:pPr>
        <w:pStyle w:val="BodyLevel2Bullet1"/>
        <w:numPr>
          <w:ilvl w:val="0"/>
          <w:numId w:val="2"/>
        </w:numPr>
      </w:pPr>
      <w:r>
        <w:rPr>
          <w:caps/>
        </w:rPr>
        <w:t>t</w:t>
      </w:r>
      <w:r>
        <w:t>he keyId of 32.</w:t>
      </w:r>
    </w:p>
    <w:p w14:paraId="0D1D9FFB" w14:textId="77777777" w:rsidR="0043169E" w:rsidRDefault="0043169E">
      <w:pPr>
        <w:pStyle w:val="BodyLevel2Bullet1"/>
        <w:numPr>
          <w:ilvl w:val="0"/>
          <w:numId w:val="2"/>
        </w:numPr>
      </w:pPr>
      <w:r>
        <w:rPr>
          <w:caps/>
        </w:rPr>
        <w:t>t</w:t>
      </w:r>
      <w:r>
        <w:t>he current NPAC SMS GMT time in the cmipDepartureTime.</w:t>
      </w:r>
    </w:p>
    <w:p w14:paraId="448F28B7" w14:textId="77777777" w:rsidR="0043169E" w:rsidRDefault="0043169E">
      <w:pPr>
        <w:pStyle w:val="BodyLevel2Bullet1"/>
        <w:numPr>
          <w:ilvl w:val="0"/>
          <w:numId w:val="2"/>
        </w:numPr>
      </w:pPr>
      <w:r>
        <w:rPr>
          <w:caps/>
        </w:rPr>
        <w:t>a</w:t>
      </w:r>
      <w:r>
        <w:t xml:space="preserve"> sequence number of 0.</w:t>
      </w:r>
    </w:p>
    <w:p w14:paraId="4319C7BA"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4F0FFCD7" w14:textId="77777777" w:rsidR="0043169E" w:rsidRDefault="0043169E">
      <w:pPr>
        <w:pStyle w:val="BodyLevel3"/>
        <w:numPr>
          <w:ilvl w:val="12"/>
          <w:numId w:val="0"/>
        </w:numPr>
        <w:ind w:left="2160"/>
      </w:pPr>
      <w:r>
        <w:t>The NPAC SMS may choose to optionally specify a new listId and keyId if for any reason it wants to make a key change.  Should either side of the interface change its listId/keyId values, both sides of the interface must mark the previously used keyId as used.</w:t>
      </w:r>
    </w:p>
    <w:p w14:paraId="3363AEE1" w14:textId="77777777" w:rsidR="0043169E" w:rsidRDefault="0043169E">
      <w:pPr>
        <w:pStyle w:val="BodyLevel3"/>
        <w:numPr>
          <w:ilvl w:val="12"/>
          <w:numId w:val="0"/>
        </w:numPr>
        <w:ind w:left="2160"/>
      </w:pPr>
      <w:r>
        <w:t xml:space="preserve">When the Local SMS receives the association response it validates the data received.  The data is validated as follows: </w:t>
      </w:r>
    </w:p>
    <w:p w14:paraId="1238C15D" w14:textId="77777777" w:rsidR="0043169E" w:rsidRDefault="0043169E">
      <w:pPr>
        <w:pStyle w:val="BodyLevel2Bullet1"/>
        <w:numPr>
          <w:ilvl w:val="0"/>
          <w:numId w:val="2"/>
        </w:numPr>
      </w:pPr>
      <w:r>
        <w:rPr>
          <w:caps/>
        </w:rPr>
        <w:t>E</w:t>
      </w:r>
      <w:r>
        <w:t>nsure the systemId is present and valid for the association. (Note: the userId field is not required for Local SMS and NPAC SMS associations).</w:t>
      </w:r>
    </w:p>
    <w:p w14:paraId="265EB52C" w14:textId="77777777" w:rsidR="0043169E" w:rsidRDefault="0043169E">
      <w:pPr>
        <w:pStyle w:val="BodyLevel2Bullet1"/>
        <w:numPr>
          <w:ilvl w:val="0"/>
          <w:numId w:val="2"/>
        </w:numPr>
      </w:pPr>
      <w:r>
        <w:rPr>
          <w:caps/>
        </w:rPr>
        <w:t>E</w:t>
      </w:r>
      <w:r>
        <w:t>nsure the sequence number is 0.</w:t>
      </w:r>
    </w:p>
    <w:p w14:paraId="1A592F28" w14:textId="77777777" w:rsidR="0043169E" w:rsidRDefault="0043169E">
      <w:pPr>
        <w:pStyle w:val="BodyLevel2Bullet1"/>
        <w:numPr>
          <w:ilvl w:val="0"/>
          <w:numId w:val="2"/>
        </w:numPr>
      </w:pPr>
      <w:r>
        <w:rPr>
          <w:caps/>
        </w:rPr>
        <w:t>E</w:t>
      </w:r>
      <w:r>
        <w:t>nsure the cmipDepartureTime is within 5 minutes of the current Local SMS GMT time.</w:t>
      </w:r>
    </w:p>
    <w:p w14:paraId="6A72C0A9"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4F55F6E6" w14:textId="77777777"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14:paraId="2FEDB7C9" w14:textId="77777777" w:rsidR="0043169E" w:rsidRDefault="0043169E">
      <w:pPr>
        <w:pStyle w:val="Heading3"/>
      </w:pPr>
      <w:bookmarkStart w:id="874" w:name="_Toc359984262"/>
      <w:bookmarkStart w:id="875" w:name="_Toc360606730"/>
      <w:bookmarkStart w:id="876" w:name="_Toc367590607"/>
      <w:bookmarkStart w:id="877" w:name="_Toc368488161"/>
      <w:bookmarkStart w:id="878" w:name="_Toc372610981"/>
      <w:bookmarkStart w:id="879" w:name="_Toc376859738"/>
      <w:bookmarkStart w:id="880" w:name="_Toc382276408"/>
      <w:bookmarkStart w:id="881" w:name="_Toc387655246"/>
      <w:bookmarkStart w:id="882" w:name="_Toc476614369"/>
      <w:bookmarkStart w:id="883" w:name="_Toc483803355"/>
      <w:bookmarkStart w:id="884" w:name="_Toc116975725"/>
      <w:bookmarkStart w:id="885" w:name="_Toc96695129"/>
      <w:r>
        <w:t>Data Origination Authentication</w:t>
      </w:r>
      <w:bookmarkEnd w:id="874"/>
      <w:bookmarkEnd w:id="875"/>
      <w:bookmarkEnd w:id="876"/>
      <w:bookmarkEnd w:id="877"/>
      <w:bookmarkEnd w:id="878"/>
      <w:bookmarkEnd w:id="879"/>
      <w:bookmarkEnd w:id="880"/>
      <w:bookmarkEnd w:id="881"/>
      <w:bookmarkEnd w:id="882"/>
      <w:bookmarkEnd w:id="883"/>
      <w:bookmarkEnd w:id="884"/>
      <w:bookmarkEnd w:id="885"/>
      <w:r>
        <w:t xml:space="preserve"> </w:t>
      </w:r>
    </w:p>
    <w:p w14:paraId="4DB078E1" w14:textId="77777777"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14:paraId="061A27EF" w14:textId="77777777" w:rsidR="0043169E" w:rsidRDefault="0043169E">
      <w:pPr>
        <w:pStyle w:val="BodyLevel2Bullet1"/>
        <w:numPr>
          <w:ilvl w:val="0"/>
          <w:numId w:val="2"/>
        </w:numPr>
      </w:pPr>
      <w:r>
        <w:t>A SOA is making an association with the NPAC SMS.</w:t>
      </w:r>
    </w:p>
    <w:p w14:paraId="347AA749" w14:textId="77777777" w:rsidR="0043169E" w:rsidRDefault="0043169E">
      <w:pPr>
        <w:pStyle w:val="BodyLevel2Bullet1"/>
        <w:numPr>
          <w:ilvl w:val="0"/>
          <w:numId w:val="2"/>
        </w:numPr>
      </w:pPr>
      <w:r>
        <w:t>The SOA system provides SOA functionality for another Service Provider.</w:t>
      </w:r>
    </w:p>
    <w:p w14:paraId="60705C7B" w14:textId="77777777" w:rsidR="0043169E" w:rsidRDefault="0043169E">
      <w:pPr>
        <w:pStyle w:val="BodyLevel2Bullet1"/>
        <w:numPr>
          <w:ilvl w:val="0"/>
          <w:numId w:val="2"/>
        </w:numPr>
      </w:pPr>
      <w:r>
        <w:t>The SOA systemId is “9999” for the primary Service Provider Id and is “8888” for an associated Service Provider Id.</w:t>
      </w:r>
    </w:p>
    <w:p w14:paraId="5198C707" w14:textId="77777777" w:rsidR="0043169E" w:rsidRDefault="0043169E">
      <w:pPr>
        <w:pStyle w:val="BodyLevel2Bullet1"/>
        <w:numPr>
          <w:ilvl w:val="0"/>
          <w:numId w:val="2"/>
        </w:numPr>
      </w:pPr>
      <w:r>
        <w:lastRenderedPageBreak/>
        <w:t>The NPAC SMS systemId is “NPAC SMS User Id.”</w:t>
      </w:r>
    </w:p>
    <w:p w14:paraId="6D184A68" w14:textId="77777777" w:rsidR="0043169E" w:rsidRDefault="0043169E">
      <w:pPr>
        <w:pStyle w:val="BodyLevel2Bullet1"/>
        <w:numPr>
          <w:ilvl w:val="0"/>
          <w:numId w:val="2"/>
        </w:numPr>
      </w:pPr>
      <w:r>
        <w:rPr>
          <w:caps/>
        </w:rPr>
        <w:t>t</w:t>
      </w:r>
      <w:r>
        <w:t>he listId for the key list is 1.</w:t>
      </w:r>
    </w:p>
    <w:p w14:paraId="57EB6314" w14:textId="77777777" w:rsidR="0043169E" w:rsidRDefault="0043169E">
      <w:pPr>
        <w:pStyle w:val="BodyLevel2Bullet1"/>
        <w:numPr>
          <w:ilvl w:val="0"/>
          <w:numId w:val="2"/>
        </w:numPr>
      </w:pPr>
      <w:r>
        <w:rPr>
          <w:caps/>
        </w:rPr>
        <w:t>t</w:t>
      </w:r>
      <w:r>
        <w:t>he keyId is 32.</w:t>
      </w:r>
    </w:p>
    <w:p w14:paraId="7C44D44C" w14:textId="77777777" w:rsidR="0043169E" w:rsidRDefault="0043169E">
      <w:pPr>
        <w:pStyle w:val="BodyLevel2Bullet1"/>
        <w:numPr>
          <w:ilvl w:val="0"/>
          <w:numId w:val="2"/>
        </w:numPr>
      </w:pPr>
      <w:r>
        <w:t>The key in listId 1 with a keyId of 32 is “ABC123.”</w:t>
      </w:r>
    </w:p>
    <w:p w14:paraId="7791663C" w14:textId="77777777" w:rsidR="0043169E" w:rsidRDefault="0043169E">
      <w:pPr>
        <w:pStyle w:val="BodyLevel2Bullet1"/>
        <w:numPr>
          <w:ilvl w:val="0"/>
          <w:numId w:val="2"/>
        </w:numPr>
      </w:pPr>
      <w:r>
        <w:t>The sequence number is 1.</w:t>
      </w:r>
    </w:p>
    <w:p w14:paraId="200C0B1A" w14:textId="77777777" w:rsidR="0043169E" w:rsidRDefault="0043169E">
      <w:pPr>
        <w:pStyle w:val="BodyLevel3"/>
        <w:numPr>
          <w:ilvl w:val="12"/>
          <w:numId w:val="0"/>
        </w:numPr>
        <w:ind w:left="2160"/>
      </w:pPr>
      <w:r>
        <w:t>The SOA sends an M-GET to the NPAC SMS.  The M-GET PDU contains the following access control information in the syntax described above:</w:t>
      </w:r>
    </w:p>
    <w:p w14:paraId="0912AF4D" w14:textId="77777777" w:rsidR="0043169E" w:rsidRDefault="0043169E">
      <w:pPr>
        <w:pStyle w:val="BodyLevel2Bullet1"/>
        <w:numPr>
          <w:ilvl w:val="0"/>
          <w:numId w:val="2"/>
        </w:numPr>
      </w:pPr>
      <w:r>
        <w:rPr>
          <w:caps/>
        </w:rPr>
        <w:t>t</w:t>
      </w:r>
      <w:r>
        <w:t>he systemId of “8888.”</w:t>
      </w:r>
    </w:p>
    <w:p w14:paraId="2CDBE20F" w14:textId="77777777" w:rsidR="0043169E" w:rsidRDefault="0043169E">
      <w:pPr>
        <w:pStyle w:val="BodyLevel2Bullet1"/>
        <w:numPr>
          <w:ilvl w:val="0"/>
          <w:numId w:val="2"/>
        </w:numPr>
      </w:pPr>
      <w:r>
        <w:rPr>
          <w:caps/>
        </w:rPr>
        <w:t>t</w:t>
      </w:r>
      <w:r>
        <w:t>he listId of 1.</w:t>
      </w:r>
    </w:p>
    <w:p w14:paraId="0A7C1F10" w14:textId="77777777" w:rsidR="0043169E" w:rsidRDefault="0043169E">
      <w:pPr>
        <w:pStyle w:val="BodyLevel2Bullet1"/>
        <w:numPr>
          <w:ilvl w:val="0"/>
          <w:numId w:val="2"/>
        </w:numPr>
      </w:pPr>
      <w:r>
        <w:rPr>
          <w:caps/>
        </w:rPr>
        <w:t>t</w:t>
      </w:r>
      <w:r>
        <w:t>he keyId of 32.</w:t>
      </w:r>
    </w:p>
    <w:p w14:paraId="56C05279" w14:textId="77777777" w:rsidR="0043169E" w:rsidRDefault="0043169E">
      <w:pPr>
        <w:pStyle w:val="BodyLevel2Bullet1"/>
        <w:numPr>
          <w:ilvl w:val="0"/>
          <w:numId w:val="2"/>
        </w:numPr>
      </w:pPr>
      <w:r>
        <w:rPr>
          <w:caps/>
        </w:rPr>
        <w:t>t</w:t>
      </w:r>
      <w:r>
        <w:t>he current Local SMS GMT time in the cmipDepartureTime.</w:t>
      </w:r>
    </w:p>
    <w:p w14:paraId="2B28C57F" w14:textId="77777777" w:rsidR="0043169E" w:rsidRDefault="0043169E">
      <w:pPr>
        <w:pStyle w:val="BodyLevel2Bullet1"/>
        <w:numPr>
          <w:ilvl w:val="0"/>
          <w:numId w:val="2"/>
        </w:numPr>
      </w:pPr>
      <w:r>
        <w:rPr>
          <w:caps/>
        </w:rPr>
        <w:t>a</w:t>
      </w:r>
      <w:r>
        <w:t xml:space="preserve"> sequence number of 1.</w:t>
      </w:r>
    </w:p>
    <w:p w14:paraId="562D754C" w14:textId="77777777" w:rsidR="0043169E" w:rsidRDefault="0043169E">
      <w:pPr>
        <w:pStyle w:val="BodyLevel2Bullet1"/>
        <w:numPr>
          <w:ilvl w:val="0"/>
          <w:numId w:val="2"/>
        </w:numPr>
      </w:pPr>
      <w:r>
        <w:rPr>
          <w:caps/>
        </w:rPr>
        <w:t>a</w:t>
      </w:r>
      <w:r>
        <w:t>nd the signature contains MD5 hashed and encrypted systemId, systemType, userId, cmipDepartureTime, and the sequenceNumber using the encryption key “ABC123” as found in key list 1 with key Id 32.</w:t>
      </w:r>
    </w:p>
    <w:p w14:paraId="28F9CE7C" w14:textId="77777777" w:rsidR="0043169E" w:rsidRDefault="0043169E">
      <w:pPr>
        <w:pStyle w:val="BodyLevel3"/>
        <w:numPr>
          <w:ilvl w:val="12"/>
          <w:numId w:val="0"/>
        </w:numPr>
        <w:ind w:left="2160"/>
      </w:pPr>
      <w:r>
        <w:t xml:space="preserve">Once the M-GET is sent, the sender (in this case the SOA), starts a tunable timer.  If the timer expires before the M-GET CMISE service response is received then the SOA will regenerate the sequenceNumber, cmipDepartureTime and signature and resend the request.  The SOA should resend a </w:t>
      </w:r>
      <w:r w:rsidR="007E4B04">
        <w:t>tunable number of</w:t>
      </w:r>
      <w:r>
        <w:t xml:space="preserve">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“duplicateObjectInstance” for an M-CREATE request most likely indicates a successful create.</w:t>
      </w:r>
    </w:p>
    <w:p w14:paraId="127337C7" w14:textId="77777777" w:rsidR="0043169E" w:rsidRDefault="0043169E">
      <w:pPr>
        <w:pStyle w:val="BodyLevel3"/>
        <w:numPr>
          <w:ilvl w:val="12"/>
          <w:numId w:val="0"/>
        </w:numPr>
        <w:ind w:left="2160"/>
      </w:pPr>
      <w:r>
        <w:t xml:space="preserve">When the NPAC SMS receives the M-GET request it validates the data received.  The data is validated as follows: </w:t>
      </w:r>
    </w:p>
    <w:p w14:paraId="692F80C4" w14:textId="77777777" w:rsidR="0043169E" w:rsidRDefault="0043169E">
      <w:pPr>
        <w:pStyle w:val="BodyLevel2Bullet1"/>
        <w:numPr>
          <w:ilvl w:val="0"/>
          <w:numId w:val="2"/>
        </w:numPr>
      </w:pPr>
      <w:r>
        <w:rPr>
          <w:caps/>
        </w:rPr>
        <w:t>E</w:t>
      </w:r>
      <w:r>
        <w:t>nsure the systemId is present and valid for the association. For the SOA the systemId can be the primary or associated Service Provider Id depending on the requestor.</w:t>
      </w:r>
    </w:p>
    <w:p w14:paraId="5E6BD73D" w14:textId="77777777" w:rsidR="0043169E" w:rsidRDefault="0043169E">
      <w:pPr>
        <w:pStyle w:val="BodyLevel2Bullet1"/>
        <w:numPr>
          <w:ilvl w:val="0"/>
          <w:numId w:val="2"/>
        </w:numPr>
      </w:pPr>
      <w:r>
        <w:rPr>
          <w:caps/>
        </w:rPr>
        <w:t>E</w:t>
      </w:r>
      <w:r>
        <w:t>nsure the sequence number is the next sequence number expected. (In this case 1).</w:t>
      </w:r>
    </w:p>
    <w:p w14:paraId="6A2D188C" w14:textId="77777777" w:rsidR="0043169E" w:rsidRDefault="0043169E">
      <w:pPr>
        <w:pStyle w:val="BodyLevel2Bullet1"/>
        <w:numPr>
          <w:ilvl w:val="0"/>
          <w:numId w:val="2"/>
        </w:numPr>
      </w:pPr>
      <w:r>
        <w:rPr>
          <w:caps/>
        </w:rPr>
        <w:t>E</w:t>
      </w:r>
      <w:r>
        <w:t>nsure the cmipDepartureTime is within 5 minutes of the current NPAC SMS time.</w:t>
      </w:r>
    </w:p>
    <w:p w14:paraId="5F13A772" w14:textId="77777777" w:rsidR="0043169E" w:rsidRDefault="0043169E">
      <w:pPr>
        <w:pStyle w:val="BodyLevel2Bullet1"/>
        <w:numPr>
          <w:ilvl w:val="0"/>
          <w:numId w:val="2"/>
        </w:numPr>
      </w:pPr>
      <w:r>
        <w:rPr>
          <w:caps/>
        </w:rPr>
        <w:t>f</w:t>
      </w:r>
      <w:r>
        <w:t>ind the key specified and decrypt the signature, insuring that the systemId, systemType, userId, cmipDepartureTime, and sequenceNumber are the same as those specified in the PDU.</w:t>
      </w:r>
    </w:p>
    <w:p w14:paraId="100BB288" w14:textId="77777777"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14:paraId="2BCCD763" w14:textId="77777777" w:rsidR="0043169E" w:rsidRDefault="0043169E">
      <w:pPr>
        <w:pStyle w:val="BodyLevel3"/>
      </w:pPr>
      <w:r>
        <w:t xml:space="preserve">Since CMIP notifications (M-EVENT-REPORT) do not have access control fields, all notifications defined contain the access control information in the notification definition.  ObjectCreation, ObjectDeletion, and AttributeValueChange should use the “information” attribute, which is an ANY DEFINED BY to contain the access control field.  The values and authentication for the notification access control fields are the same as above. For range ObjectCreation and AttributeValueChange notifications the access control would not be placed in the information attribute but rather in the access control attribute defined.  </w:t>
      </w:r>
      <w:r>
        <w:lastRenderedPageBreak/>
        <w:t>This would allow for the access control information to only be present once in the range notifications.</w:t>
      </w:r>
    </w:p>
    <w:p w14:paraId="6C6FAB7B" w14:textId="77777777" w:rsidR="0043169E" w:rsidRDefault="0043169E">
      <w:pPr>
        <w:pStyle w:val="BodyLevel3"/>
      </w:pPr>
      <w:r>
        <w:t>When the NPAC sends a notification, the destination service provider is uniquely identified in the distinguishedName of the M-EVENT-REPORT.  The lnpLocalSMS-Name attribute value(2.17) is appended to the service provider's id and is used to populate the value of the first element of the EventReportArgument's managedObjectInstance distinguishedName. This allows primary service providers to distinguish notifications destined for themselves and for each secondary service provider.</w:t>
      </w:r>
    </w:p>
    <w:p w14:paraId="13128892" w14:textId="77777777" w:rsidR="0043169E" w:rsidRDefault="0043169E">
      <w:pPr>
        <w:pStyle w:val="Heading3"/>
      </w:pPr>
      <w:bookmarkStart w:id="886" w:name="_Toc359984263"/>
      <w:bookmarkStart w:id="887" w:name="_Toc360606731"/>
      <w:bookmarkStart w:id="888" w:name="_Toc367590608"/>
      <w:bookmarkStart w:id="889" w:name="_Toc368488162"/>
      <w:bookmarkStart w:id="890" w:name="_Toc372610982"/>
      <w:bookmarkStart w:id="891" w:name="_Toc376859739"/>
      <w:bookmarkStart w:id="892" w:name="_Toc382276409"/>
      <w:bookmarkStart w:id="893" w:name="_Toc387655247"/>
      <w:bookmarkStart w:id="894" w:name="_Toc476614370"/>
      <w:bookmarkStart w:id="895" w:name="_Toc483803356"/>
      <w:bookmarkStart w:id="896" w:name="_Toc116975726"/>
      <w:bookmarkStart w:id="897" w:name="_Toc96695130"/>
      <w:r>
        <w:t>Audit Trail</w:t>
      </w:r>
      <w:bookmarkEnd w:id="886"/>
      <w:bookmarkEnd w:id="887"/>
      <w:bookmarkEnd w:id="888"/>
      <w:bookmarkEnd w:id="889"/>
      <w:bookmarkEnd w:id="890"/>
      <w:bookmarkEnd w:id="891"/>
      <w:bookmarkEnd w:id="892"/>
      <w:bookmarkEnd w:id="893"/>
      <w:bookmarkEnd w:id="894"/>
      <w:bookmarkEnd w:id="895"/>
      <w:bookmarkEnd w:id="896"/>
      <w:bookmarkEnd w:id="897"/>
    </w:p>
    <w:p w14:paraId="490DF852" w14:textId="77777777" w:rsidR="0043169E" w:rsidRDefault="0043169E">
      <w:pPr>
        <w:pStyle w:val="BodyLevel3"/>
      </w:pPr>
      <w:r>
        <w:t>Audit trails will be maintained in logs on the NPAC SMS for the following association information:</w:t>
      </w:r>
    </w:p>
    <w:p w14:paraId="37FC2CDE" w14:textId="77777777" w:rsidR="0043169E" w:rsidRDefault="0043169E">
      <w:pPr>
        <w:pStyle w:val="BodyLevel2Bullet1"/>
        <w:numPr>
          <w:ilvl w:val="0"/>
          <w:numId w:val="2"/>
        </w:numPr>
      </w:pPr>
      <w:r>
        <w:t>Association set-up messages.</w:t>
      </w:r>
    </w:p>
    <w:p w14:paraId="60521AA3" w14:textId="77777777" w:rsidR="0043169E" w:rsidRDefault="0043169E">
      <w:pPr>
        <w:pStyle w:val="BodyLevel2Bullet1"/>
        <w:numPr>
          <w:ilvl w:val="0"/>
          <w:numId w:val="2"/>
        </w:numPr>
      </w:pPr>
      <w:r>
        <w:t>Association termination messages.</w:t>
      </w:r>
    </w:p>
    <w:p w14:paraId="48D4BED3" w14:textId="77777777" w:rsidR="0043169E" w:rsidRDefault="0043169E">
      <w:pPr>
        <w:pStyle w:val="BodyLevel2Bullet1"/>
        <w:numPr>
          <w:ilvl w:val="0"/>
          <w:numId w:val="2"/>
        </w:numPr>
      </w:pPr>
      <w:r>
        <w:t>Invalid messages:</w:t>
      </w:r>
    </w:p>
    <w:p w14:paraId="24A975CD" w14:textId="77777777" w:rsidR="0043169E" w:rsidRDefault="0043169E">
      <w:pPr>
        <w:pStyle w:val="BodyLevel3Bullet2"/>
        <w:numPr>
          <w:ilvl w:val="0"/>
          <w:numId w:val="2"/>
        </w:numPr>
        <w:ind w:left="2880"/>
      </w:pPr>
      <w:r>
        <w:rPr>
          <w:caps/>
        </w:rPr>
        <w:t>i</w:t>
      </w:r>
      <w:r>
        <w:t>nvalid digital signature.</w:t>
      </w:r>
    </w:p>
    <w:p w14:paraId="14190873" w14:textId="77777777" w:rsidR="0043169E" w:rsidRDefault="0043169E">
      <w:pPr>
        <w:pStyle w:val="BodyLevel3Bullet2"/>
        <w:numPr>
          <w:ilvl w:val="0"/>
          <w:numId w:val="2"/>
        </w:numPr>
        <w:ind w:left="2880"/>
      </w:pPr>
      <w:r>
        <w:rPr>
          <w:caps/>
        </w:rPr>
        <w:t>s</w:t>
      </w:r>
      <w:r>
        <w:t>equence number out of order.</w:t>
      </w:r>
    </w:p>
    <w:p w14:paraId="1F65E87D" w14:textId="77777777" w:rsidR="0043169E" w:rsidRDefault="0043169E">
      <w:pPr>
        <w:pStyle w:val="BodyLevel3Bullet2"/>
        <w:numPr>
          <w:ilvl w:val="0"/>
          <w:numId w:val="2"/>
        </w:numPr>
        <w:ind w:left="2880"/>
      </w:pPr>
      <w:r>
        <w:rPr>
          <w:caps/>
        </w:rPr>
        <w:t>g</w:t>
      </w:r>
      <w:r>
        <w:t>eneralized time out of range.</w:t>
      </w:r>
    </w:p>
    <w:p w14:paraId="2394CC8B" w14:textId="77777777" w:rsidR="0043169E" w:rsidRDefault="0043169E">
      <w:pPr>
        <w:pStyle w:val="BodyLevel3Bullet2"/>
        <w:numPr>
          <w:ilvl w:val="0"/>
          <w:numId w:val="2"/>
        </w:numPr>
        <w:ind w:left="2880"/>
      </w:pPr>
      <w:r>
        <w:t>Invalid origination address.</w:t>
      </w:r>
    </w:p>
    <w:p w14:paraId="1E77AEC4" w14:textId="77777777" w:rsidR="0043169E" w:rsidRDefault="0043169E">
      <w:pPr>
        <w:pStyle w:val="BodyLevel2Bullet1"/>
        <w:numPr>
          <w:ilvl w:val="0"/>
          <w:numId w:val="2"/>
        </w:numPr>
      </w:pPr>
      <w:r>
        <w:t>All incoming messages regardless of whether or not they cause changes to data stored in the NPAC SMS.</w:t>
      </w:r>
    </w:p>
    <w:p w14:paraId="70784681" w14:textId="77777777" w:rsidR="0043169E" w:rsidRDefault="0043169E">
      <w:pPr>
        <w:pStyle w:val="BodyLevel3"/>
      </w:pPr>
      <w:r>
        <w:t>This information will be made available for report generation on the NPAC SMS system.  It will not be made available through the NPAC SMS Interoperable Interface.</w:t>
      </w:r>
    </w:p>
    <w:p w14:paraId="5135B0A2" w14:textId="77777777" w:rsidR="0043169E" w:rsidRDefault="0043169E">
      <w:pPr>
        <w:pStyle w:val="Heading2"/>
      </w:pPr>
      <w:bookmarkStart w:id="898" w:name="_Toc367590609"/>
      <w:bookmarkStart w:id="899" w:name="_Toc368488163"/>
      <w:bookmarkStart w:id="900" w:name="_Toc372610983"/>
      <w:bookmarkStart w:id="901" w:name="_Toc376859740"/>
      <w:bookmarkStart w:id="902" w:name="_Toc382276410"/>
      <w:bookmarkStart w:id="903" w:name="_Toc387655248"/>
      <w:bookmarkStart w:id="904" w:name="_Toc476614371"/>
      <w:bookmarkStart w:id="905" w:name="_Toc483803357"/>
      <w:bookmarkStart w:id="906" w:name="_Toc116975727"/>
      <w:bookmarkStart w:id="907" w:name="_Toc96695131"/>
      <w:r>
        <w:t>Association Management and Recovery</w:t>
      </w:r>
      <w:bookmarkEnd w:id="898"/>
      <w:bookmarkEnd w:id="899"/>
      <w:bookmarkEnd w:id="900"/>
      <w:bookmarkEnd w:id="901"/>
      <w:bookmarkEnd w:id="902"/>
      <w:bookmarkEnd w:id="903"/>
      <w:bookmarkEnd w:id="904"/>
      <w:bookmarkEnd w:id="905"/>
      <w:bookmarkEnd w:id="906"/>
      <w:bookmarkEnd w:id="907"/>
    </w:p>
    <w:p w14:paraId="13C614BD" w14:textId="77777777" w:rsidR="0043169E" w:rsidRDefault="0043169E">
      <w:pPr>
        <w:pStyle w:val="Heading3"/>
        <w:keepNext/>
      </w:pPr>
      <w:bookmarkStart w:id="908" w:name="_Toc367590610"/>
      <w:bookmarkStart w:id="909" w:name="_Toc368488164"/>
      <w:bookmarkStart w:id="910" w:name="_Toc372610984"/>
      <w:bookmarkStart w:id="911" w:name="_Toc376859741"/>
      <w:bookmarkStart w:id="912" w:name="_Toc382276411"/>
      <w:bookmarkStart w:id="913" w:name="_Toc387655249"/>
      <w:bookmarkStart w:id="914" w:name="_Toc476614372"/>
      <w:bookmarkStart w:id="915" w:name="_Toc483803358"/>
      <w:bookmarkStart w:id="916" w:name="_Toc116975728"/>
      <w:bookmarkStart w:id="917" w:name="_Toc96695132"/>
      <w:r>
        <w:t>Establishing Associations</w:t>
      </w:r>
      <w:bookmarkEnd w:id="908"/>
      <w:bookmarkEnd w:id="909"/>
      <w:bookmarkEnd w:id="910"/>
      <w:bookmarkEnd w:id="911"/>
      <w:bookmarkEnd w:id="912"/>
      <w:bookmarkEnd w:id="913"/>
      <w:bookmarkEnd w:id="914"/>
      <w:bookmarkEnd w:id="915"/>
      <w:bookmarkEnd w:id="916"/>
      <w:bookmarkEnd w:id="917"/>
    </w:p>
    <w:p w14:paraId="311660FE" w14:textId="77777777" w:rsidR="0043169E" w:rsidRDefault="0043169E">
      <w:pPr>
        <w:pStyle w:val="Heading4"/>
        <w:keepNext/>
      </w:pPr>
      <w:bookmarkStart w:id="918" w:name="_Toc368488165"/>
      <w:bookmarkStart w:id="919" w:name="_Toc372610985"/>
      <w:bookmarkStart w:id="920" w:name="_Toc376859742"/>
      <w:bookmarkStart w:id="921" w:name="_Toc382276412"/>
      <w:bookmarkStart w:id="922" w:name="_Toc387655250"/>
      <w:bookmarkStart w:id="923" w:name="_Toc476614373"/>
      <w:bookmarkStart w:id="924" w:name="_Toc483803359"/>
      <w:bookmarkStart w:id="925" w:name="_Toc116975729"/>
      <w:bookmarkStart w:id="926" w:name="_Toc96695133"/>
      <w:r>
        <w:t>NpacAssociationUserInfo</w:t>
      </w:r>
      <w:bookmarkEnd w:id="918"/>
      <w:bookmarkEnd w:id="919"/>
      <w:bookmarkEnd w:id="920"/>
      <w:bookmarkEnd w:id="921"/>
      <w:bookmarkEnd w:id="922"/>
      <w:bookmarkEnd w:id="923"/>
      <w:bookmarkEnd w:id="924"/>
      <w:bookmarkEnd w:id="925"/>
      <w:bookmarkEnd w:id="926"/>
    </w:p>
    <w:p w14:paraId="4293AAF1" w14:textId="77777777" w:rsidR="0043169E" w:rsidRDefault="0043169E">
      <w:pPr>
        <w:pStyle w:val="BodyLevel4"/>
      </w:pPr>
      <w:r>
        <w:t>The following structure will be used to report the status of a login attempt or the current state of the NPAC SMS:</w:t>
      </w:r>
    </w:p>
    <w:p w14:paraId="3611C202" w14:textId="77777777" w:rsidR="0043169E" w:rsidRDefault="0043169E">
      <w:pPr>
        <w:pStyle w:val="courier"/>
      </w:pPr>
    </w:p>
    <w:p w14:paraId="624C9420" w14:textId="77777777" w:rsidR="0043169E" w:rsidRDefault="0043169E">
      <w:pPr>
        <w:pStyle w:val="courier"/>
      </w:pPr>
      <w:r>
        <w:t>NpacAssociationUserInfo ::= SEQUENCE {</w:t>
      </w:r>
    </w:p>
    <w:p w14:paraId="2EDB81D1" w14:textId="77777777" w:rsidR="0043169E" w:rsidRDefault="0043169E">
      <w:pPr>
        <w:pStyle w:val="courier"/>
      </w:pPr>
      <w:r>
        <w:tab/>
        <w:t>error-code [0] IMPLICIT ErrorCode,</w:t>
      </w:r>
    </w:p>
    <w:p w14:paraId="361001DF" w14:textId="77777777" w:rsidR="0043169E" w:rsidRDefault="0043169E">
      <w:pPr>
        <w:pStyle w:val="courier"/>
      </w:pPr>
      <w:r>
        <w:tab/>
        <w:t>error-text [1] IMPLICIT GraphicString(SIZE(1..80))</w:t>
      </w:r>
    </w:p>
    <w:p w14:paraId="1F24A4C6" w14:textId="77777777" w:rsidR="0043169E" w:rsidRDefault="0043169E">
      <w:pPr>
        <w:pStyle w:val="courier"/>
      </w:pPr>
      <w:r>
        <w:t>}</w:t>
      </w:r>
    </w:p>
    <w:p w14:paraId="5BD214D2" w14:textId="77777777" w:rsidR="0043169E" w:rsidRDefault="0043169E">
      <w:pPr>
        <w:pStyle w:val="courier"/>
      </w:pPr>
    </w:p>
    <w:p w14:paraId="2575B4C7" w14:textId="77777777" w:rsidR="0043169E" w:rsidRDefault="0043169E">
      <w:pPr>
        <w:pStyle w:val="courier"/>
      </w:pPr>
      <w:r>
        <w:t>ErrorCode ::= ENUMERATED</w:t>
      </w:r>
    </w:p>
    <w:p w14:paraId="2FA4ECC4" w14:textId="77777777" w:rsidR="0043169E" w:rsidRDefault="0043169E">
      <w:pPr>
        <w:pStyle w:val="BodyLevel4"/>
        <w:rPr>
          <w:rFonts w:ascii="Courier" w:hAnsi="Courier"/>
        </w:rPr>
      </w:pPr>
      <w:r>
        <w:rPr>
          <w:rFonts w:ascii="Courier" w:hAnsi="Courier"/>
        </w:rPr>
        <w:t xml:space="preserve">{ </w:t>
      </w:r>
    </w:p>
    <w:p w14:paraId="651BF710" w14:textId="77777777" w:rsidR="0043169E" w:rsidRDefault="0043169E">
      <w:pPr>
        <w:pStyle w:val="courier"/>
      </w:pPr>
      <w:r>
        <w:tab/>
        <w:t xml:space="preserve">success (0), </w:t>
      </w:r>
    </w:p>
    <w:p w14:paraId="7CE2152C" w14:textId="77777777" w:rsidR="0043169E" w:rsidRDefault="0043169E">
      <w:pPr>
        <w:pStyle w:val="courier"/>
        <w:tabs>
          <w:tab w:val="left" w:pos="3240"/>
          <w:tab w:val="left" w:pos="5490"/>
        </w:tabs>
      </w:pPr>
      <w:r>
        <w:tab/>
        <w:t>access-denied (1)</w:t>
      </w:r>
    </w:p>
    <w:p w14:paraId="08533C90" w14:textId="77777777" w:rsidR="0043169E" w:rsidRDefault="0043169E">
      <w:pPr>
        <w:pStyle w:val="courier"/>
        <w:tabs>
          <w:tab w:val="left" w:pos="5490"/>
        </w:tabs>
      </w:pPr>
      <w:r>
        <w:tab/>
        <w:t>retry-same-host (2)</w:t>
      </w:r>
    </w:p>
    <w:p w14:paraId="7C471249" w14:textId="77777777" w:rsidR="0043169E" w:rsidRDefault="0043169E">
      <w:pPr>
        <w:pStyle w:val="courier"/>
        <w:tabs>
          <w:tab w:val="left" w:pos="5490"/>
        </w:tabs>
      </w:pPr>
      <w:r>
        <w:tab/>
        <w:t>try-other-host (3)</w:t>
      </w:r>
    </w:p>
    <w:p w14:paraId="4D9580A4" w14:textId="77777777" w:rsidR="007F0939" w:rsidRDefault="007F0939" w:rsidP="007F0939">
      <w:pPr>
        <w:pStyle w:val="courier"/>
        <w:tabs>
          <w:tab w:val="left" w:pos="5490"/>
        </w:tabs>
      </w:pPr>
      <w:r>
        <w:tab/>
        <w:t>new-bind-received (4)</w:t>
      </w:r>
    </w:p>
    <w:p w14:paraId="7B74F2CF" w14:textId="77777777" w:rsidR="0043169E" w:rsidRDefault="0043169E">
      <w:pPr>
        <w:pStyle w:val="courier"/>
      </w:pPr>
      <w:r>
        <w:t xml:space="preserve">} </w:t>
      </w:r>
    </w:p>
    <w:p w14:paraId="5093EA3B" w14:textId="77777777" w:rsidR="0043169E" w:rsidRDefault="0043169E">
      <w:pPr>
        <w:pStyle w:val="BodyLevel4"/>
      </w:pPr>
      <w:bookmarkStart w:id="927" w:name="_Toc382276413"/>
      <w:r>
        <w:lastRenderedPageBreak/>
        <w:t>Bind Requests and Responses</w:t>
      </w:r>
      <w:bookmarkEnd w:id="927"/>
    </w:p>
    <w:p w14:paraId="558DBD2A" w14:textId="77777777" w:rsidR="0043169E" w:rsidRDefault="0043169E">
      <w:pPr>
        <w:pStyle w:val="BodyLevel4"/>
      </w:pPr>
      <w:r>
        <w:t>For AARQ (M-Bind requests) the NPAC SMS will be ignoring the CMIPUserInfo userInfo field.  The SMASEUserInfo will be ignored by the NPAC SMS.</w:t>
      </w:r>
    </w:p>
    <w:p w14:paraId="399EC508" w14:textId="77777777" w:rsidR="0043169E" w:rsidRDefault="0043169E">
      <w:pPr>
        <w:pStyle w:val="BodyLevel4"/>
      </w:pPr>
      <w:r>
        <w:t xml:space="preserve">In order to validate a successful login, the AARE (M-Bind response) from the NPAC SMS will contain the NpacAssociationUserInfo as the “userInfo” field of the CMIPUserInfo that is contained on the </w:t>
      </w:r>
      <w:smartTag w:uri="urn:schemas-microsoft-com:office:smarttags" w:element="place">
        <w:r>
          <w:t>AARE</w:t>
        </w:r>
      </w:smartTag>
      <w:r>
        <w:t>.  The ErrorCode will be set to “success”.</w:t>
      </w:r>
    </w:p>
    <w:p w14:paraId="1AF99668" w14:textId="77777777" w:rsidR="0043169E" w:rsidRDefault="0043169E">
      <w:pPr>
        <w:pStyle w:val="BodyLevel4"/>
      </w:pPr>
      <w:r>
        <w:t>The following structure will be used for CMIPUserInfo:</w:t>
      </w:r>
    </w:p>
    <w:p w14:paraId="740BC6BB" w14:textId="77777777" w:rsidR="0043169E" w:rsidRDefault="0043169E">
      <w:pPr>
        <w:pStyle w:val="courier"/>
      </w:pPr>
    </w:p>
    <w:p w14:paraId="02D3E18F" w14:textId="77777777" w:rsidR="0043169E" w:rsidRDefault="0043169E">
      <w:pPr>
        <w:pStyle w:val="courier"/>
      </w:pPr>
      <w:r>
        <w:t>CMIPUserInfo ::= 2:9:1:1:4</w:t>
      </w:r>
    </w:p>
    <w:p w14:paraId="1580D48A" w14:textId="77777777" w:rsidR="0043169E" w:rsidRDefault="0043169E">
      <w:pPr>
        <w:pStyle w:val="courier"/>
      </w:pPr>
      <w:r>
        <w:t>--{joint-iso-ccitt(2) ms(9) cmip(1) cmip-pci(1)</w:t>
      </w:r>
    </w:p>
    <w:p w14:paraId="0A665E59" w14:textId="77777777" w:rsidR="0043169E" w:rsidRDefault="0043169E">
      <w:pPr>
        <w:pStyle w:val="courier"/>
      </w:pPr>
      <w:r>
        <w:t>abstractSyntax(4)}</w:t>
      </w:r>
    </w:p>
    <w:p w14:paraId="143E26E5" w14:textId="77777777" w:rsidR="0043169E" w:rsidRDefault="0043169E">
      <w:pPr>
        <w:pStyle w:val="courier"/>
      </w:pPr>
    </w:p>
    <w:p w14:paraId="2F66D943" w14:textId="77777777" w:rsidR="0043169E" w:rsidRDefault="0043169E">
      <w:pPr>
        <w:pStyle w:val="courier"/>
      </w:pPr>
      <w:r>
        <w:t>CMIPUserInfo ::= SEQUENCE {</w:t>
      </w:r>
    </w:p>
    <w:p w14:paraId="17A9B06A" w14:textId="77777777" w:rsidR="0043169E" w:rsidRDefault="0043169E">
      <w:pPr>
        <w:pStyle w:val="courier"/>
      </w:pPr>
      <w:r>
        <w:tab/>
        <w:t xml:space="preserve">protocolVersion [0] IMPLICIT ProtocolVersion </w:t>
      </w:r>
    </w:p>
    <w:p w14:paraId="63E19A83" w14:textId="77777777" w:rsidR="0043169E" w:rsidRDefault="0043169E">
      <w:pPr>
        <w:pStyle w:val="courier"/>
        <w:tabs>
          <w:tab w:val="left" w:pos="5760"/>
        </w:tabs>
      </w:pPr>
      <w:r>
        <w:tab/>
        <w:t>DEFAULT {version1-cmip-assoc},</w:t>
      </w:r>
    </w:p>
    <w:p w14:paraId="60F182C8" w14:textId="77777777" w:rsidR="0043169E" w:rsidRDefault="0043169E">
      <w:pPr>
        <w:pStyle w:val="courier"/>
        <w:tabs>
          <w:tab w:val="left" w:pos="5490"/>
        </w:tabs>
      </w:pPr>
      <w:r>
        <w:tab/>
        <w:t>functionalUnits [1] IMPLICIT FunctionalUnits DEFAULT {},</w:t>
      </w:r>
    </w:p>
    <w:p w14:paraId="2C3321C7" w14:textId="77777777" w:rsidR="0043169E" w:rsidRDefault="0043169E">
      <w:pPr>
        <w:pStyle w:val="courier"/>
        <w:tabs>
          <w:tab w:val="left" w:pos="5490"/>
        </w:tabs>
      </w:pPr>
      <w:r>
        <w:tab/>
        <w:t>accessControl   [2] EXTERNAL OPTIONAL</w:t>
      </w:r>
    </w:p>
    <w:p w14:paraId="40A39115" w14:textId="77777777" w:rsidR="0043169E" w:rsidRDefault="0043169E">
      <w:pPr>
        <w:pStyle w:val="courier"/>
        <w:tabs>
          <w:tab w:val="left" w:pos="5490"/>
        </w:tabs>
      </w:pPr>
      <w:r>
        <w:tab/>
        <w:t>userInfo        [3] EXTERNAL OPTIONAL</w:t>
      </w:r>
    </w:p>
    <w:p w14:paraId="5E019889" w14:textId="77777777" w:rsidR="0043169E" w:rsidRDefault="0043169E">
      <w:pPr>
        <w:pStyle w:val="courier"/>
      </w:pPr>
      <w:r>
        <w:t xml:space="preserve">} </w:t>
      </w:r>
    </w:p>
    <w:p w14:paraId="7E45ABAA" w14:textId="77777777" w:rsidR="0043169E" w:rsidRDefault="0043169E">
      <w:pPr>
        <w:pStyle w:val="Heading4"/>
      </w:pPr>
      <w:bookmarkStart w:id="928" w:name="_Toc382276414"/>
      <w:bookmarkStart w:id="929" w:name="_Toc387655251"/>
      <w:bookmarkStart w:id="930" w:name="_Toc476614374"/>
      <w:bookmarkStart w:id="931" w:name="_Toc483803360"/>
      <w:bookmarkStart w:id="932" w:name="_Toc116975730"/>
      <w:bookmarkStart w:id="933" w:name="_Toc96695134"/>
      <w:r>
        <w:t>Unbind Requests and Responses</w:t>
      </w:r>
      <w:bookmarkEnd w:id="928"/>
      <w:bookmarkEnd w:id="929"/>
      <w:bookmarkEnd w:id="930"/>
      <w:bookmarkEnd w:id="931"/>
      <w:bookmarkEnd w:id="932"/>
      <w:bookmarkEnd w:id="933"/>
    </w:p>
    <w:p w14:paraId="51D7882D" w14:textId="77777777" w:rsidR="0043169E" w:rsidRDefault="0043169E">
      <w:pPr>
        <w:pStyle w:val="BodyLevel4"/>
      </w:pPr>
      <w:r>
        <w:t>The NPAC SMS will never be issuing the RLRQ (M-Unbind request), but will respond to them from the SOA or Local SMS.</w:t>
      </w:r>
    </w:p>
    <w:p w14:paraId="54900415" w14:textId="77777777" w:rsidR="0043169E" w:rsidRDefault="0043169E">
      <w:pPr>
        <w:pStyle w:val="Heading4"/>
      </w:pPr>
      <w:bookmarkStart w:id="934" w:name="_Toc382276415"/>
      <w:bookmarkStart w:id="935" w:name="_Toc387655252"/>
      <w:bookmarkStart w:id="936" w:name="_Toc476614375"/>
      <w:bookmarkStart w:id="937" w:name="_Toc483803361"/>
      <w:bookmarkStart w:id="938" w:name="_Toc116975731"/>
      <w:bookmarkStart w:id="939" w:name="_Toc96695135"/>
      <w:r>
        <w:t>Aborts</w:t>
      </w:r>
      <w:bookmarkEnd w:id="934"/>
      <w:bookmarkEnd w:id="935"/>
      <w:bookmarkEnd w:id="936"/>
      <w:bookmarkEnd w:id="937"/>
      <w:bookmarkEnd w:id="938"/>
      <w:bookmarkEnd w:id="939"/>
    </w:p>
    <w:p w14:paraId="33F97C63" w14:textId="77777777" w:rsidR="0043169E" w:rsidRDefault="0043169E">
      <w:pPr>
        <w:pStyle w:val="BodyLevel4"/>
      </w:pPr>
      <w:r>
        <w:t>For unsuccessful logon attempts or situations where the NPAC SMS application must abort all associations, the ABRT CMIPAbortInfo structure’s “userInfo” will contain the NpacAssociationUserInfo structure.  The ErrorCode will be set to one of the enumeration values.</w:t>
      </w:r>
    </w:p>
    <w:p w14:paraId="0525A4E1" w14:textId="77777777" w:rsidR="0043169E" w:rsidRDefault="0043169E">
      <w:pPr>
        <w:pStyle w:val="BodyLevel4"/>
      </w:pPr>
      <w:r>
        <w:t>The following structure will be used for CMIPAbortInfo:</w:t>
      </w:r>
    </w:p>
    <w:p w14:paraId="10330716" w14:textId="77777777" w:rsidR="0043169E" w:rsidRDefault="0043169E">
      <w:pPr>
        <w:pStyle w:val="courier"/>
      </w:pPr>
    </w:p>
    <w:p w14:paraId="10A38514" w14:textId="77777777" w:rsidR="0043169E" w:rsidRDefault="0043169E">
      <w:pPr>
        <w:pStyle w:val="courier"/>
      </w:pPr>
      <w:r>
        <w:t>CMIPAbortInfo ::= 2:9:1:1:4</w:t>
      </w:r>
    </w:p>
    <w:p w14:paraId="6C34F893" w14:textId="77777777" w:rsidR="0043169E" w:rsidRDefault="0043169E">
      <w:pPr>
        <w:pStyle w:val="courier"/>
      </w:pPr>
      <w:r>
        <w:t>--{joint-iso-ccitt(2) ms(9) cmip(1) cmip-pci(1)</w:t>
      </w:r>
    </w:p>
    <w:p w14:paraId="473114F7" w14:textId="77777777" w:rsidR="0043169E" w:rsidRDefault="0043169E">
      <w:pPr>
        <w:pStyle w:val="courier"/>
      </w:pPr>
      <w:r>
        <w:t>abstractSyntax(4)}</w:t>
      </w:r>
    </w:p>
    <w:p w14:paraId="40FE216B" w14:textId="77777777" w:rsidR="0043169E" w:rsidRDefault="0043169E">
      <w:pPr>
        <w:pStyle w:val="courier"/>
      </w:pPr>
    </w:p>
    <w:p w14:paraId="7054EFF8" w14:textId="77777777" w:rsidR="0043169E" w:rsidRDefault="0043169E">
      <w:pPr>
        <w:pStyle w:val="courier"/>
      </w:pPr>
      <w:r>
        <w:t>CMIPAbortInfo ::= SEQUENCE {</w:t>
      </w:r>
    </w:p>
    <w:p w14:paraId="0586DEBB" w14:textId="77777777" w:rsidR="0043169E" w:rsidRDefault="0043169E">
      <w:pPr>
        <w:pStyle w:val="courier"/>
      </w:pPr>
      <w:r>
        <w:tab/>
        <w:t>abortSource [0] IMPLICIT CMIPAbortSource,</w:t>
      </w:r>
    </w:p>
    <w:p w14:paraId="221B5320" w14:textId="77777777" w:rsidR="0043169E" w:rsidRDefault="0043169E">
      <w:pPr>
        <w:pStyle w:val="courier"/>
        <w:tabs>
          <w:tab w:val="left" w:pos="5490"/>
        </w:tabs>
      </w:pPr>
      <w:r>
        <w:tab/>
        <w:t>userInfo    [1] EXTERNAL OPTIONAL</w:t>
      </w:r>
    </w:p>
    <w:p w14:paraId="0D50A607" w14:textId="77777777" w:rsidR="0043169E" w:rsidRDefault="0043169E">
      <w:pPr>
        <w:pStyle w:val="courier"/>
      </w:pPr>
      <w:r>
        <w:t xml:space="preserve">} </w:t>
      </w:r>
    </w:p>
    <w:p w14:paraId="69FE253F" w14:textId="77777777" w:rsidR="0043169E" w:rsidRDefault="0043169E">
      <w:pPr>
        <w:pStyle w:val="Heading4"/>
      </w:pPr>
      <w:bookmarkStart w:id="940" w:name="_Toc379949155"/>
      <w:bookmarkStart w:id="941" w:name="_Toc387655253"/>
      <w:bookmarkStart w:id="942" w:name="_Toc476614376"/>
      <w:bookmarkStart w:id="943" w:name="_Toc483803362"/>
      <w:bookmarkStart w:id="944" w:name="_Toc116975732"/>
      <w:bookmarkStart w:id="945" w:name="_Toc96695136"/>
      <w:r>
        <w:t>NPAC SMS Failover Behavior</w:t>
      </w:r>
      <w:bookmarkEnd w:id="940"/>
      <w:bookmarkEnd w:id="941"/>
      <w:bookmarkEnd w:id="942"/>
      <w:bookmarkEnd w:id="943"/>
      <w:bookmarkEnd w:id="944"/>
      <w:bookmarkEnd w:id="945"/>
      <w:r>
        <w:t xml:space="preserve"> </w:t>
      </w:r>
    </w:p>
    <w:p w14:paraId="55E7BF65" w14:textId="77777777" w:rsidR="0043169E" w:rsidRDefault="0043169E">
      <w:pPr>
        <w:pStyle w:val="BodyLevel4"/>
      </w:pPr>
      <w:r>
        <w:t xml:space="preserve">Under normal conditions, the primary NPAC SMS will be responding by accepting association requests while the secondary NPAC SMS will be </w:t>
      </w:r>
      <w:r>
        <w:lastRenderedPageBreak/>
        <w:t xml:space="preserve">responding by denying association requests with an ABRT and error code of  TRY_OTHER_HOST. </w:t>
      </w:r>
    </w:p>
    <w:p w14:paraId="36A679E8" w14:textId="77777777"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14:paraId="2B9F888F" w14:textId="77777777"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14:paraId="2246902C" w14:textId="77777777" w:rsidR="0043169E" w:rsidRDefault="0043169E">
      <w:pPr>
        <w:pStyle w:val="Heading4"/>
      </w:pPr>
      <w:bookmarkStart w:id="946" w:name="_Toc379949156"/>
      <w:bookmarkStart w:id="947" w:name="_Toc387655254"/>
      <w:bookmarkStart w:id="948" w:name="_Toc476614377"/>
      <w:bookmarkStart w:id="949" w:name="_Toc483803363"/>
      <w:bookmarkStart w:id="950" w:name="_Toc116975733"/>
      <w:bookmarkStart w:id="951" w:name="_Toc96695137"/>
      <w:r>
        <w:t>Service Provider SOA and Local SMS Procedures</w:t>
      </w:r>
      <w:bookmarkEnd w:id="946"/>
      <w:bookmarkEnd w:id="947"/>
      <w:bookmarkEnd w:id="948"/>
      <w:bookmarkEnd w:id="949"/>
      <w:bookmarkEnd w:id="950"/>
      <w:bookmarkEnd w:id="951"/>
      <w:r>
        <w:t xml:space="preserve"> </w:t>
      </w:r>
    </w:p>
    <w:p w14:paraId="0815A0A2" w14:textId="77777777" w:rsidR="0043169E" w:rsidRDefault="0043169E">
      <w:pPr>
        <w:pStyle w:val="BodyLevel4"/>
      </w:pPr>
      <w:r>
        <w:t>The following is an algorithm that can be used by a service provider SOA or Local SMS when trying to establish an association with the NPAC SMS:</w:t>
      </w:r>
    </w:p>
    <w:p w14:paraId="40C0269E" w14:textId="77777777" w:rsidR="0043169E" w:rsidRDefault="0043169E">
      <w:pPr>
        <w:pStyle w:val="courier"/>
      </w:pPr>
      <w:r>
        <w:t xml:space="preserve">try to establish an association on the primary NPAC SMS if a response was obtained </w:t>
      </w:r>
    </w:p>
    <w:p w14:paraId="269644FB" w14:textId="77777777" w:rsidR="0043169E" w:rsidRDefault="0043169E">
      <w:pPr>
        <w:pStyle w:val="courier"/>
      </w:pPr>
      <w:r>
        <w:t xml:space="preserve">{ </w:t>
      </w:r>
    </w:p>
    <w:p w14:paraId="6DE112E5" w14:textId="77777777" w:rsidR="0043169E" w:rsidRDefault="0043169E">
      <w:pPr>
        <w:pStyle w:val="courier"/>
      </w:pPr>
      <w:r>
        <w:t xml:space="preserve">  if the response was an ABRT and the ABRT is from the NPAC</w:t>
      </w:r>
      <w:r>
        <w:br/>
        <w:t xml:space="preserve">  Application</w:t>
      </w:r>
    </w:p>
    <w:p w14:paraId="6E9EC07E" w14:textId="77777777" w:rsidR="0043169E" w:rsidRDefault="0043169E">
      <w:pPr>
        <w:pStyle w:val="courier"/>
      </w:pPr>
      <w:r>
        <w:t xml:space="preserve">  { </w:t>
      </w:r>
    </w:p>
    <w:p w14:paraId="5B4B91CA" w14:textId="77777777" w:rsidR="0043169E" w:rsidRDefault="0043169E">
      <w:pPr>
        <w:pStyle w:val="courier"/>
      </w:pPr>
      <w:r>
        <w:t xml:space="preserve">    switch (error code) </w:t>
      </w:r>
    </w:p>
    <w:p w14:paraId="7D24E180" w14:textId="77777777" w:rsidR="0043169E" w:rsidRDefault="0043169E">
      <w:pPr>
        <w:pStyle w:val="courier"/>
      </w:pPr>
      <w:r>
        <w:t xml:space="preserve">    { </w:t>
      </w:r>
    </w:p>
    <w:p w14:paraId="0AEBD3A7" w14:textId="77777777" w:rsidR="0043169E" w:rsidRDefault="0043169E">
      <w:pPr>
        <w:pStyle w:val="courier"/>
      </w:pPr>
      <w:r>
        <w:t xml:space="preserve">        case ACCESS_DENIED </w:t>
      </w:r>
    </w:p>
    <w:p w14:paraId="142373BB" w14:textId="77777777" w:rsidR="0043169E" w:rsidRDefault="0043169E">
      <w:pPr>
        <w:pStyle w:val="courier"/>
      </w:pPr>
      <w:r>
        <w:t xml:space="preserve">        find out what is causing the error and fix it </w:t>
      </w:r>
    </w:p>
    <w:p w14:paraId="2F1B7A0B" w14:textId="77777777" w:rsidR="0043169E" w:rsidRDefault="0043169E">
      <w:pPr>
        <w:pStyle w:val="courier"/>
      </w:pPr>
      <w:r>
        <w:t xml:space="preserve">        retry the association on the primary NPAC SMS </w:t>
      </w:r>
    </w:p>
    <w:p w14:paraId="4C25B8CF" w14:textId="77777777" w:rsidR="0043169E" w:rsidRDefault="0043169E">
      <w:pPr>
        <w:pStyle w:val="courier"/>
      </w:pPr>
      <w:r>
        <w:t xml:space="preserve">      case RETRY_SAME_HOST </w:t>
      </w:r>
    </w:p>
    <w:p w14:paraId="5E2FBB9B" w14:textId="77777777" w:rsidR="0043169E" w:rsidRDefault="0043169E">
      <w:pPr>
        <w:pStyle w:val="courier"/>
      </w:pPr>
      <w:r>
        <w:t xml:space="preserve">        wait X seconds </w:t>
      </w:r>
    </w:p>
    <w:p w14:paraId="683D246A" w14:textId="77777777" w:rsidR="0043169E" w:rsidRDefault="0043169E">
      <w:pPr>
        <w:pStyle w:val="courier"/>
      </w:pPr>
      <w:r>
        <w:t xml:space="preserve">        retry the association on the primary NPAC SMS </w:t>
      </w:r>
    </w:p>
    <w:p w14:paraId="0CAAE10F" w14:textId="77777777" w:rsidR="0043169E" w:rsidRDefault="0043169E">
      <w:pPr>
        <w:pStyle w:val="courier"/>
      </w:pPr>
      <w:r>
        <w:t xml:space="preserve">      case TRY_OTHER_HOST </w:t>
      </w:r>
    </w:p>
    <w:p w14:paraId="1288BB2B" w14:textId="77777777" w:rsidR="0043169E" w:rsidRDefault="0043169E">
      <w:pPr>
        <w:pStyle w:val="courier"/>
      </w:pPr>
      <w:r>
        <w:t xml:space="preserve">        wait X seconds </w:t>
      </w:r>
    </w:p>
    <w:p w14:paraId="2281155F" w14:textId="77777777" w:rsidR="0043169E" w:rsidRDefault="0043169E">
      <w:pPr>
        <w:pStyle w:val="courier"/>
        <w:tabs>
          <w:tab w:val="left" w:pos="3780"/>
        </w:tabs>
      </w:pPr>
      <w:r>
        <w:t xml:space="preserve">        execute this algorithm again substituting</w:t>
      </w:r>
    </w:p>
    <w:p w14:paraId="4D1DB28E" w14:textId="77777777" w:rsidR="0043169E" w:rsidRDefault="0043169E">
      <w:pPr>
        <w:pStyle w:val="courier"/>
        <w:tabs>
          <w:tab w:val="left" w:pos="3780"/>
        </w:tabs>
      </w:pPr>
      <w:r>
        <w:t xml:space="preserve">        "secondary" for "primary" </w:t>
      </w:r>
    </w:p>
    <w:p w14:paraId="0757D1A6" w14:textId="77777777" w:rsidR="0043169E" w:rsidRDefault="0043169E">
      <w:pPr>
        <w:pStyle w:val="courier"/>
      </w:pPr>
      <w:r>
        <w:t xml:space="preserve">    } </w:t>
      </w:r>
    </w:p>
    <w:p w14:paraId="4F127B89" w14:textId="77777777" w:rsidR="0043169E" w:rsidRDefault="0043169E">
      <w:pPr>
        <w:pStyle w:val="courier"/>
      </w:pPr>
      <w:r>
        <w:t xml:space="preserve">  } </w:t>
      </w:r>
    </w:p>
    <w:p w14:paraId="131A1362" w14:textId="77777777" w:rsidR="0043169E" w:rsidRDefault="0043169E">
      <w:pPr>
        <w:pStyle w:val="courier"/>
      </w:pPr>
      <w:r>
        <w:t xml:space="preserve">  else </w:t>
      </w:r>
    </w:p>
    <w:p w14:paraId="6A665D8E" w14:textId="77777777" w:rsidR="0043169E" w:rsidRDefault="0043169E">
      <w:pPr>
        <w:pStyle w:val="courier"/>
      </w:pPr>
      <w:r>
        <w:t xml:space="preserve">  {</w:t>
      </w:r>
    </w:p>
    <w:p w14:paraId="7420114F" w14:textId="77777777" w:rsidR="0043169E" w:rsidRDefault="0043169E">
      <w:pPr>
        <w:pStyle w:val="courier"/>
      </w:pPr>
      <w:r>
        <w:t xml:space="preserve">    if the response was an ABRT and from the PROVIDER</w:t>
      </w:r>
      <w:r>
        <w:br/>
        <w:t xml:space="preserve">    (not application)</w:t>
      </w:r>
    </w:p>
    <w:p w14:paraId="0D450627" w14:textId="77777777" w:rsidR="0043169E" w:rsidRDefault="0043169E">
      <w:pPr>
        <w:pStyle w:val="courier"/>
      </w:pPr>
      <w:r>
        <w:t xml:space="preserve">        find out what is causing the error and fix it </w:t>
      </w:r>
    </w:p>
    <w:p w14:paraId="2C09C2C9" w14:textId="77777777" w:rsidR="0043169E" w:rsidRDefault="0043169E">
      <w:pPr>
        <w:pStyle w:val="courier"/>
        <w:tabs>
          <w:tab w:val="left" w:pos="3780"/>
        </w:tabs>
      </w:pPr>
      <w:r>
        <w:t xml:space="preserve">        retry the association on either the primary or</w:t>
      </w:r>
    </w:p>
    <w:p w14:paraId="0D8270D7" w14:textId="77777777" w:rsidR="0043169E" w:rsidRDefault="0043169E">
      <w:pPr>
        <w:pStyle w:val="courier"/>
        <w:tabs>
          <w:tab w:val="left" w:pos="3780"/>
        </w:tabs>
      </w:pPr>
      <w:r>
        <w:t xml:space="preserve">        secondary NPAC SMS </w:t>
      </w:r>
    </w:p>
    <w:p w14:paraId="602F9715" w14:textId="77777777" w:rsidR="0043169E" w:rsidRDefault="0043169E">
      <w:pPr>
        <w:pStyle w:val="courier"/>
      </w:pPr>
      <w:r>
        <w:t xml:space="preserve">  }</w:t>
      </w:r>
    </w:p>
    <w:p w14:paraId="1CC3FC90" w14:textId="77777777" w:rsidR="0043169E" w:rsidRDefault="0043169E">
      <w:pPr>
        <w:pStyle w:val="courier"/>
      </w:pPr>
      <w:r>
        <w:lastRenderedPageBreak/>
        <w:t xml:space="preserve">else </w:t>
      </w:r>
    </w:p>
    <w:p w14:paraId="25BCE46D" w14:textId="77777777" w:rsidR="0043169E" w:rsidRDefault="0043169E">
      <w:pPr>
        <w:pStyle w:val="courier"/>
      </w:pPr>
      <w:r>
        <w:t xml:space="preserve">{ </w:t>
      </w:r>
    </w:p>
    <w:p w14:paraId="5A93E158" w14:textId="77777777" w:rsidR="0043169E" w:rsidRDefault="0043169E">
      <w:pPr>
        <w:pStyle w:val="courier"/>
      </w:pPr>
      <w:r>
        <w:t xml:space="preserve">  # timeout - some type of network error has occurred </w:t>
      </w:r>
    </w:p>
    <w:p w14:paraId="7638CC33" w14:textId="77777777" w:rsidR="0043169E" w:rsidRDefault="0043169E">
      <w:pPr>
        <w:pStyle w:val="courier"/>
      </w:pPr>
      <w:r>
        <w:t xml:space="preserve">  # a number of different things can be done: </w:t>
      </w:r>
    </w:p>
    <w:p w14:paraId="7BFEBB8E" w14:textId="77777777" w:rsidR="0043169E" w:rsidRDefault="0043169E">
      <w:pPr>
        <w:pStyle w:val="courier"/>
      </w:pPr>
      <w:r>
        <w:t xml:space="preserve">  # </w:t>
      </w:r>
    </w:p>
    <w:p w14:paraId="766E40AD" w14:textId="77777777" w:rsidR="0043169E" w:rsidRDefault="0043169E">
      <w:pPr>
        <w:pStyle w:val="courier"/>
      </w:pPr>
      <w:r>
        <w:t xml:space="preserve">  #   wait X seconds </w:t>
      </w:r>
    </w:p>
    <w:p w14:paraId="7EB4240E" w14:textId="77777777" w:rsidR="0043169E" w:rsidRDefault="0043169E">
      <w:pPr>
        <w:pStyle w:val="courier"/>
      </w:pPr>
      <w:r>
        <w:t xml:space="preserve">  #   retry primary </w:t>
      </w:r>
    </w:p>
    <w:p w14:paraId="5FD82CFD" w14:textId="77777777" w:rsidR="0043169E" w:rsidRDefault="0043169E">
      <w:pPr>
        <w:pStyle w:val="courier"/>
      </w:pPr>
      <w:r>
        <w:t xml:space="preserve">  # </w:t>
      </w:r>
    </w:p>
    <w:p w14:paraId="0342C227" w14:textId="77777777" w:rsidR="0043169E" w:rsidRDefault="0043169E">
      <w:pPr>
        <w:pStyle w:val="courier"/>
      </w:pPr>
      <w:r>
        <w:t xml:space="preserve">  #       or </w:t>
      </w:r>
    </w:p>
    <w:p w14:paraId="331EF649" w14:textId="77777777" w:rsidR="0043169E" w:rsidRDefault="0043169E">
      <w:pPr>
        <w:pStyle w:val="courier"/>
      </w:pPr>
      <w:r>
        <w:t xml:space="preserve">  # </w:t>
      </w:r>
    </w:p>
    <w:p w14:paraId="45DB1721" w14:textId="77777777" w:rsidR="0043169E" w:rsidRDefault="0043169E">
      <w:pPr>
        <w:pStyle w:val="courier"/>
      </w:pPr>
      <w:r>
        <w:t xml:space="preserve">  #   find out what is causing the error and fix it </w:t>
      </w:r>
    </w:p>
    <w:p w14:paraId="011317D9" w14:textId="77777777" w:rsidR="0043169E" w:rsidRDefault="0043169E">
      <w:pPr>
        <w:pStyle w:val="courier"/>
      </w:pPr>
      <w:r>
        <w:t xml:space="preserve">  #   retry the association on the primary NPAC SMS </w:t>
      </w:r>
    </w:p>
    <w:p w14:paraId="54867E8D" w14:textId="77777777" w:rsidR="0043169E" w:rsidRDefault="0043169E">
      <w:pPr>
        <w:pStyle w:val="courier"/>
      </w:pPr>
      <w:r>
        <w:t xml:space="preserve">  # </w:t>
      </w:r>
    </w:p>
    <w:p w14:paraId="46B1D332" w14:textId="77777777" w:rsidR="0043169E" w:rsidRDefault="0043169E">
      <w:pPr>
        <w:pStyle w:val="courier"/>
      </w:pPr>
      <w:r>
        <w:t xml:space="preserve">  #       or </w:t>
      </w:r>
    </w:p>
    <w:p w14:paraId="2F0000A7" w14:textId="77777777" w:rsidR="0043169E" w:rsidRDefault="0043169E">
      <w:pPr>
        <w:pStyle w:val="courier"/>
      </w:pPr>
      <w:r>
        <w:t xml:space="preserve">  # </w:t>
      </w:r>
    </w:p>
    <w:p w14:paraId="2E25D831" w14:textId="77777777" w:rsidR="0043169E" w:rsidRDefault="0043169E">
      <w:pPr>
        <w:pStyle w:val="courier"/>
      </w:pPr>
      <w:r>
        <w:t xml:space="preserve">  #   wait X seconds </w:t>
      </w:r>
    </w:p>
    <w:p w14:paraId="7CE39B40" w14:textId="77777777" w:rsidR="0043169E" w:rsidRDefault="0043169E">
      <w:pPr>
        <w:pStyle w:val="courier"/>
        <w:tabs>
          <w:tab w:val="left" w:pos="3600"/>
        </w:tabs>
      </w:pPr>
      <w:r>
        <w:t xml:space="preserve">  #   execute this algorithm again substituting</w:t>
      </w:r>
    </w:p>
    <w:p w14:paraId="42C7E315" w14:textId="77777777" w:rsidR="0043169E" w:rsidRDefault="0043169E">
      <w:pPr>
        <w:pStyle w:val="courier"/>
        <w:tabs>
          <w:tab w:val="left" w:pos="3600"/>
        </w:tabs>
      </w:pPr>
      <w:r>
        <w:t xml:space="preserve">  #   "secondary" for "primary" </w:t>
      </w:r>
    </w:p>
    <w:p w14:paraId="095F67C9" w14:textId="77777777" w:rsidR="0043169E" w:rsidRDefault="0043169E">
      <w:pPr>
        <w:pStyle w:val="courier"/>
      </w:pPr>
      <w:r>
        <w:t xml:space="preserve">} </w:t>
      </w:r>
    </w:p>
    <w:p w14:paraId="2C1D449D" w14:textId="77777777" w:rsidR="0043169E" w:rsidRDefault="0043169E">
      <w:pPr>
        <w:pStyle w:val="Heading3"/>
      </w:pPr>
      <w:bookmarkStart w:id="952" w:name="_Toc367590611"/>
      <w:bookmarkStart w:id="953" w:name="_Toc368488168"/>
      <w:bookmarkStart w:id="954" w:name="_Toc372610988"/>
      <w:bookmarkStart w:id="955" w:name="_Toc376859745"/>
      <w:bookmarkStart w:id="956" w:name="_Toc382276416"/>
      <w:bookmarkStart w:id="957" w:name="_Toc387655255"/>
      <w:bookmarkStart w:id="958" w:name="_Toc476614378"/>
      <w:bookmarkStart w:id="959" w:name="_Toc483803364"/>
      <w:bookmarkStart w:id="960" w:name="_Toc116975734"/>
      <w:bookmarkStart w:id="961" w:name="_Toc96695138"/>
      <w:r>
        <w:t>Releasing or Aborting Associations</w:t>
      </w:r>
      <w:bookmarkEnd w:id="952"/>
      <w:bookmarkEnd w:id="953"/>
      <w:bookmarkEnd w:id="954"/>
      <w:bookmarkEnd w:id="955"/>
      <w:bookmarkEnd w:id="956"/>
      <w:bookmarkEnd w:id="957"/>
      <w:bookmarkEnd w:id="958"/>
      <w:bookmarkEnd w:id="959"/>
      <w:bookmarkEnd w:id="960"/>
      <w:bookmarkEnd w:id="961"/>
      <w:r>
        <w:t xml:space="preserve"> </w:t>
      </w:r>
    </w:p>
    <w:p w14:paraId="79DE1685" w14:textId="77777777"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14:paraId="5812E433" w14:textId="77777777" w:rsidR="0043169E" w:rsidRDefault="0043169E">
      <w:pPr>
        <w:pStyle w:val="Heading3"/>
        <w:keepNext/>
        <w:spacing w:after="0"/>
      </w:pPr>
      <w:bookmarkStart w:id="962" w:name="_Toc367590612"/>
      <w:bookmarkStart w:id="963" w:name="_Toc368488169"/>
      <w:bookmarkStart w:id="964" w:name="_Toc372610989"/>
      <w:bookmarkStart w:id="965" w:name="_Toc376859746"/>
      <w:bookmarkStart w:id="966" w:name="_Toc382276417"/>
      <w:bookmarkStart w:id="967" w:name="_Toc387655256"/>
      <w:bookmarkStart w:id="968" w:name="_Toc476614379"/>
      <w:bookmarkStart w:id="969" w:name="_Toc483803365"/>
      <w:bookmarkStart w:id="970" w:name="_Toc116975735"/>
      <w:bookmarkStart w:id="971" w:name="_Toc96695139"/>
      <w:r>
        <w:t>Error Handling</w:t>
      </w:r>
      <w:bookmarkEnd w:id="962"/>
      <w:bookmarkEnd w:id="963"/>
      <w:bookmarkEnd w:id="964"/>
      <w:bookmarkEnd w:id="965"/>
      <w:bookmarkEnd w:id="966"/>
      <w:bookmarkEnd w:id="967"/>
      <w:bookmarkEnd w:id="968"/>
      <w:bookmarkEnd w:id="969"/>
      <w:bookmarkEnd w:id="970"/>
      <w:bookmarkEnd w:id="971"/>
      <w:r>
        <w:t xml:space="preserve"> </w:t>
      </w:r>
    </w:p>
    <w:p w14:paraId="67C96A57" w14:textId="77777777" w:rsidR="0043169E" w:rsidRDefault="0043169E">
      <w:pPr>
        <w:pStyle w:val="Heading4"/>
        <w:keepNext/>
      </w:pPr>
      <w:bookmarkStart w:id="972" w:name="_Toc372610990"/>
      <w:bookmarkStart w:id="973" w:name="_Toc376859747"/>
      <w:bookmarkStart w:id="974" w:name="_Toc382276418"/>
      <w:bookmarkStart w:id="975" w:name="_Toc387655257"/>
      <w:bookmarkStart w:id="976" w:name="_Toc476614380"/>
      <w:bookmarkStart w:id="977" w:name="_Toc483803366"/>
      <w:bookmarkStart w:id="978" w:name="_Toc116975736"/>
      <w:bookmarkStart w:id="979" w:name="_Toc96695140"/>
      <w:r>
        <w:t>NPAC SMS Error Handling</w:t>
      </w:r>
      <w:bookmarkEnd w:id="972"/>
      <w:bookmarkEnd w:id="973"/>
      <w:bookmarkEnd w:id="974"/>
      <w:bookmarkEnd w:id="975"/>
      <w:bookmarkEnd w:id="976"/>
      <w:bookmarkEnd w:id="977"/>
      <w:bookmarkEnd w:id="978"/>
      <w:bookmarkEnd w:id="979"/>
    </w:p>
    <w:p w14:paraId="35018870" w14:textId="77777777" w:rsidR="0043169E" w:rsidRDefault="0043169E">
      <w:pPr>
        <w:pStyle w:val="BodyLevel4"/>
      </w:pPr>
      <w:r>
        <w:t>The NPAC SMS will issue errors to the Local SMS and SOA interfaces based upon the definitions and mappings in Appendix A.  The NPAC SMS expects the SOA and Local SMS to support the same error definitions when both issuing (with the exception of a sending processingFailure as defined in ILL 130) and receiving error responses for the operations each interface supports.</w:t>
      </w:r>
    </w:p>
    <w:p w14:paraId="16DBFBB2" w14:textId="77777777"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14:paraId="10538853" w14:textId="77777777"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14:paraId="6FA19584" w14:textId="77777777" w:rsidR="0043169E" w:rsidRDefault="0043169E">
      <w:pPr>
        <w:pStyle w:val="BodyLevel4"/>
      </w:pPr>
      <w:r>
        <w:lastRenderedPageBreak/>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14:paraId="24F1E017" w14:textId="77777777" w:rsidR="0043169E" w:rsidRDefault="0043169E">
      <w:pPr>
        <w:pStyle w:val="Heading4"/>
        <w:spacing w:before="120"/>
      </w:pPr>
      <w:bookmarkStart w:id="980" w:name="_Toc372610991"/>
      <w:bookmarkStart w:id="981" w:name="_Toc376859748"/>
      <w:bookmarkStart w:id="982" w:name="_Toc382276419"/>
      <w:bookmarkStart w:id="983" w:name="_Toc387655258"/>
      <w:bookmarkStart w:id="984" w:name="_Toc476614381"/>
      <w:bookmarkStart w:id="985" w:name="_Toc483803367"/>
      <w:bookmarkStart w:id="986" w:name="_Toc116975737"/>
      <w:bookmarkStart w:id="987" w:name="_Toc96695141"/>
      <w:r>
        <w:t>Processing Failure Error</w:t>
      </w:r>
      <w:bookmarkEnd w:id="980"/>
      <w:bookmarkEnd w:id="981"/>
      <w:bookmarkEnd w:id="982"/>
      <w:bookmarkEnd w:id="983"/>
      <w:bookmarkEnd w:id="984"/>
      <w:bookmarkEnd w:id="985"/>
      <w:bookmarkEnd w:id="986"/>
      <w:bookmarkEnd w:id="987"/>
    </w:p>
    <w:p w14:paraId="6E2EA500" w14:textId="77777777"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14:paraId="0E7CD841" w14:textId="77777777" w:rsidR="0043169E" w:rsidRDefault="0043169E">
      <w:pPr>
        <w:pStyle w:val="BodyLevel4"/>
      </w:pPr>
      <w:r>
        <w:t>In addition to the standard CMIP error reporting mechanisms, the following attribute will be passed in the SpecificErrorInfo structure on CMIP errors that return a PROCESSING FAILURE error. This structure will be used to detail errors not covered by the standard CMIP error codes.</w:t>
      </w:r>
    </w:p>
    <w:p w14:paraId="6680F4C7" w14:textId="77777777" w:rsidR="0043169E" w:rsidRDefault="0043169E">
      <w:pPr>
        <w:pStyle w:val="courier"/>
        <w:ind w:left="3150"/>
        <w:rPr>
          <w:b/>
        </w:rPr>
      </w:pPr>
      <w:r>
        <w:rPr>
          <w:b/>
        </w:rPr>
        <w:t xml:space="preserve">GDMO Definition </w:t>
      </w:r>
    </w:p>
    <w:p w14:paraId="7C3B54D9" w14:textId="77777777" w:rsidR="0043169E" w:rsidRDefault="0043169E">
      <w:pPr>
        <w:pStyle w:val="courier"/>
        <w:ind w:left="3150"/>
      </w:pPr>
      <w:r>
        <w:t>lnpSpecificInfo ATTRIBUTE</w:t>
      </w:r>
    </w:p>
    <w:p w14:paraId="0B3311E1" w14:textId="77777777" w:rsidR="0043169E" w:rsidRDefault="0043169E">
      <w:pPr>
        <w:pStyle w:val="courier"/>
        <w:ind w:left="3150"/>
      </w:pPr>
      <w:r>
        <w:t xml:space="preserve">    WITH ATTRIBUTE SYNTAX LNP-ASN1.LnpSpecificInfo; </w:t>
      </w:r>
    </w:p>
    <w:p w14:paraId="4141A0C2" w14:textId="77777777" w:rsidR="0043169E" w:rsidRDefault="0043169E">
      <w:pPr>
        <w:pStyle w:val="courier"/>
        <w:ind w:left="3150"/>
      </w:pPr>
      <w:r>
        <w:t xml:space="preserve">    MATCHES FOR EQUALITY; </w:t>
      </w:r>
    </w:p>
    <w:p w14:paraId="0DC0F8EA" w14:textId="77777777" w:rsidR="0043169E" w:rsidRDefault="0043169E">
      <w:pPr>
        <w:pStyle w:val="courier"/>
        <w:ind w:left="3150"/>
      </w:pPr>
      <w:r>
        <w:t xml:space="preserve">    BEHAVIOUR lnpSpecificInfoBehavior; </w:t>
      </w:r>
    </w:p>
    <w:p w14:paraId="3F19D298" w14:textId="77777777" w:rsidR="0043169E" w:rsidRDefault="0043169E">
      <w:pPr>
        <w:pStyle w:val="courier"/>
        <w:ind w:left="3150"/>
      </w:pPr>
      <w:r>
        <w:t xml:space="preserve">    REGISTERED AS {lnp-attribute 8}; </w:t>
      </w:r>
    </w:p>
    <w:p w14:paraId="5CB0E3CA" w14:textId="77777777" w:rsidR="0043169E" w:rsidRDefault="0043169E">
      <w:pPr>
        <w:pStyle w:val="courier"/>
        <w:ind w:left="3150"/>
      </w:pPr>
      <w:r>
        <w:t xml:space="preserve"> </w:t>
      </w:r>
    </w:p>
    <w:p w14:paraId="091F9CAB" w14:textId="77777777" w:rsidR="0043169E" w:rsidRDefault="0043169E">
      <w:pPr>
        <w:pStyle w:val="courier"/>
        <w:ind w:left="3150"/>
      </w:pPr>
      <w:r>
        <w:t xml:space="preserve">lnpSpecificInfoBehavior BEHAVIOUR </w:t>
      </w:r>
    </w:p>
    <w:p w14:paraId="1CCA0F42" w14:textId="77777777" w:rsidR="0043169E" w:rsidRDefault="0043169E">
      <w:pPr>
        <w:pStyle w:val="courier"/>
        <w:ind w:left="3150"/>
      </w:pPr>
      <w:r>
        <w:t xml:space="preserve">    DEFINED AS ! </w:t>
      </w:r>
    </w:p>
    <w:p w14:paraId="0EB8273A" w14:textId="77777777" w:rsidR="0043169E" w:rsidRDefault="0043169E">
      <w:pPr>
        <w:pStyle w:val="courier"/>
        <w:ind w:left="3870"/>
      </w:pPr>
      <w:r>
        <w:t xml:space="preserve">This attribute is used to return more detailed error text information upon a CMIP Processing Failure error. </w:t>
      </w:r>
    </w:p>
    <w:p w14:paraId="49C5A427" w14:textId="77777777" w:rsidR="0043169E" w:rsidRDefault="0043169E">
      <w:pPr>
        <w:pStyle w:val="courier"/>
        <w:ind w:left="3150"/>
      </w:pPr>
      <w:r>
        <w:t xml:space="preserve">!; </w:t>
      </w:r>
    </w:p>
    <w:p w14:paraId="3E373BF8" w14:textId="77777777" w:rsidR="0043169E" w:rsidRDefault="0043169E">
      <w:pPr>
        <w:pStyle w:val="courier"/>
        <w:ind w:left="3150"/>
        <w:rPr>
          <w:b/>
        </w:rPr>
      </w:pPr>
      <w:r>
        <w:rPr>
          <w:b/>
        </w:rPr>
        <w:t xml:space="preserve">ASN.1 Definition </w:t>
      </w:r>
    </w:p>
    <w:p w14:paraId="68045DBA" w14:textId="77777777" w:rsidR="0043169E" w:rsidRDefault="0043169E">
      <w:pPr>
        <w:pStyle w:val="courier"/>
      </w:pPr>
      <w:r>
        <w:t>LnpSpecificInfo ::= GraphicString(SIZE(1..256))</w:t>
      </w:r>
    </w:p>
    <w:p w14:paraId="0A8C9119" w14:textId="77777777" w:rsidR="0043169E" w:rsidRDefault="0043169E">
      <w:pPr>
        <w:pStyle w:val="BodyLevel4"/>
        <w:ind w:left="2160"/>
      </w:pPr>
      <w:r>
        <w:t>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lnpSpecificErrorCode instead of lnpSpecificInfo.</w:t>
      </w:r>
    </w:p>
    <w:p w14:paraId="4DA72E78" w14:textId="77777777" w:rsidR="0043169E" w:rsidRDefault="0043169E">
      <w:pPr>
        <w:pStyle w:val="courier"/>
      </w:pPr>
    </w:p>
    <w:p w14:paraId="21AE88E3" w14:textId="77777777" w:rsidR="0043169E" w:rsidRDefault="0043169E">
      <w:pPr>
        <w:pStyle w:val="Heading4"/>
      </w:pPr>
      <w:bookmarkStart w:id="988" w:name="_Toc116975738"/>
      <w:bookmarkStart w:id="989" w:name="_Toc96695142"/>
      <w:r>
        <w:t>NPAC SMS Detailed Error Codes</w:t>
      </w:r>
      <w:bookmarkEnd w:id="988"/>
      <w:bookmarkEnd w:id="989"/>
    </w:p>
    <w:p w14:paraId="3FC63765" w14:textId="77777777"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14:paraId="3247E9BF" w14:textId="77777777" w:rsidR="0043169E" w:rsidRDefault="0043169E">
      <w:pPr>
        <w:pStyle w:val="BodyLevel4"/>
        <w:numPr>
          <w:ilvl w:val="0"/>
          <w:numId w:val="18"/>
        </w:numPr>
      </w:pPr>
      <w:r>
        <w:t xml:space="preserve">The SOA/LSMS will utilize ACTIONs that support detailed error codes (e.g., M-ACTION subscriptionVersionActivateWithErrorCode), </w:t>
      </w:r>
      <w:r>
        <w:lastRenderedPageBreak/>
        <w:t>as defined in Exhibit 10.  The SOA/LSMS may still utilize ACTIONs that do not support detailed error codes.</w:t>
      </w:r>
    </w:p>
    <w:p w14:paraId="0BDF05E1" w14:textId="77777777" w:rsidR="0043169E" w:rsidRDefault="0043169E">
      <w:pPr>
        <w:pStyle w:val="BodyLevel4"/>
        <w:numPr>
          <w:ilvl w:val="0"/>
          <w:numId w:val="18"/>
        </w:numPr>
      </w:pPr>
      <w:r>
        <w:t>All other CMIP messages (e.g., M-CREATE serviceProvNPA-NXX) will be supported through a processingFailure response that will contain the detailed error code, instead of the other CMIP standard errors.</w:t>
      </w:r>
    </w:p>
    <w:p w14:paraId="05F132C7" w14:textId="77777777" w:rsidR="0043169E" w:rsidRDefault="0043169E">
      <w:pPr>
        <w:pStyle w:val="BodyLevel4"/>
      </w:pPr>
      <w:r>
        <w:t>This allows all messages to be covered for the detailed error codes for SOA/LSMS interfaces that support this features.</w:t>
      </w:r>
    </w:p>
    <w:p w14:paraId="1135ABF3" w14:textId="77777777" w:rsidR="0043169E" w:rsidRDefault="0043169E">
      <w:pPr>
        <w:pStyle w:val="BodyLevel4"/>
      </w:pPr>
      <w:r>
        <w:t>For SOA/LSMS interfaces that do not support this feature, an ACTION that supports error codes will result in a no-such-action error response.</w:t>
      </w:r>
    </w:p>
    <w:p w14:paraId="531250D5" w14:textId="77777777" w:rsidR="0043169E" w:rsidRDefault="0043169E">
      <w:pPr>
        <w:pStyle w:val="Heading3"/>
        <w:keepNext/>
        <w:spacing w:before="120"/>
      </w:pPr>
      <w:bookmarkStart w:id="990" w:name="_Toc476614382"/>
      <w:bookmarkStart w:id="991" w:name="_Toc483803368"/>
      <w:bookmarkStart w:id="992" w:name="_Toc116975739"/>
      <w:bookmarkStart w:id="993" w:name="_Toc96695143"/>
      <w:r>
        <w:t>Recovery</w:t>
      </w:r>
      <w:bookmarkEnd w:id="990"/>
      <w:bookmarkEnd w:id="991"/>
      <w:bookmarkEnd w:id="992"/>
      <w:bookmarkEnd w:id="993"/>
      <w:r>
        <w:t xml:space="preserve"> </w:t>
      </w:r>
    </w:p>
    <w:p w14:paraId="00B3E721" w14:textId="77777777"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14:paraId="10B6981C" w14:textId="77777777"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14:paraId="47F629B6" w14:textId="77777777" w:rsidR="001D3AB7" w:rsidRDefault="001D3AB7" w:rsidP="001D3AB7">
      <w:pPr>
        <w:pStyle w:val="BodyLevel3"/>
        <w:ind w:left="2880"/>
      </w:pPr>
      <w:r>
        <w:t>a)</w:t>
      </w:r>
      <w:bookmarkStart w:id="994" w:name="OLE_LINK4"/>
      <w:bookmarkStart w:id="995" w:name="OLE_LINK5"/>
      <w:bookmarkStart w:id="996" w:name="OLE_LINK6"/>
      <w:r>
        <w:t xml:space="preserve"> For a service provider and local system (SOA or LSMS) attempting to establish an association in recovery mode</w:t>
      </w:r>
      <w:bookmarkEnd w:id="994"/>
      <w:bookmarkEnd w:id="995"/>
      <w:bookmarkEnd w:id="996"/>
      <w:r>
        <w:t>:</w:t>
      </w:r>
    </w:p>
    <w:p w14:paraId="49AB11A8" w14:textId="77777777" w:rsidR="001D3AB7" w:rsidRDefault="001D3AB7" w:rsidP="001D3AB7">
      <w:pPr>
        <w:pStyle w:val="BodyLevel3"/>
        <w:ind w:left="3600"/>
      </w:pPr>
      <w:r w:rsidRPr="00126AF6">
        <w:t>i) If an association that does not have intersecting association functions already exists (in either normal mode or recovery mode) for the same service provider and local system, NPAC SMS will reject</w:t>
      </w:r>
      <w:bookmarkStart w:id="997" w:name="OLE_LINK22"/>
      <w:bookmarkStart w:id="998" w:name="OLE_LINK23"/>
      <w:bookmarkStart w:id="999" w:name="OLE_LINK24"/>
      <w:r w:rsidRPr="00126AF6">
        <w:t xml:space="preserve"> the bind request</w:t>
      </w:r>
      <w:bookmarkEnd w:id="997"/>
      <w:bookmarkEnd w:id="998"/>
      <w:bookmarkEnd w:id="999"/>
      <w:r w:rsidRPr="00126AF6">
        <w:t>.</w:t>
      </w:r>
    </w:p>
    <w:p w14:paraId="42D136CB" w14:textId="77777777"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14:paraId="6F2FDEA3" w14:textId="77777777" w:rsidR="001D3AB7" w:rsidRDefault="001D3AB7" w:rsidP="001D3AB7">
      <w:pPr>
        <w:pStyle w:val="BodyLevel3"/>
        <w:ind w:left="2880"/>
      </w:pPr>
      <w:bookmarkStart w:id="1000" w:name="OLE_LINK7"/>
      <w:bookmarkStart w:id="1001" w:name="OLE_LINK8"/>
      <w:bookmarkStart w:id="1002" w:name="OLE_LINK9"/>
      <w:r>
        <w:t>b) For a service provider and local system (SOA or LSMS) attempting to establish an association in normal mode:</w:t>
      </w:r>
    </w:p>
    <w:p w14:paraId="1A7D0BB4" w14:textId="77777777" w:rsidR="001D3AB7" w:rsidRDefault="001D3AB7" w:rsidP="001D3AB7">
      <w:pPr>
        <w:pStyle w:val="BodyLevel3"/>
        <w:ind w:left="3600"/>
      </w:pPr>
      <w:r w:rsidRPr="00126AF6">
        <w:t>i) If an association that does not have intersecting association functions already exists in recovery mode for the same service provider and local system, NPAC SMS will reject the bind request.</w:t>
      </w:r>
    </w:p>
    <w:p w14:paraId="4A36AEDD" w14:textId="77777777" w:rsidR="001D3AB7" w:rsidRDefault="001D3AB7" w:rsidP="00B00653">
      <w:pPr>
        <w:pStyle w:val="BodyLevel3"/>
        <w:ind w:left="3600"/>
      </w:pP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000"/>
      <w:bookmarkEnd w:id="1001"/>
      <w:bookmarkEnd w:id="1002"/>
    </w:p>
    <w:p w14:paraId="2EDF3026" w14:textId="77777777"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lnpRecoveryComplete action to the NPAC SMS.  Additionally, during the recovery process, the “x by y” retry functionality (where “x” is the number of attempts, and “y” is the interval in number of minutes in between attempts) continues on the </w:t>
      </w:r>
      <w:r w:rsidRPr="00EC4457">
        <w:t>NPAC SMS</w:t>
      </w:r>
      <w:r w:rsidR="003966B8" w:rsidRPr="00EC4457">
        <w:t xml:space="preserve"> as </w:t>
      </w:r>
      <w:r w:rsidR="003966B8" w:rsidRPr="00EC4457">
        <w:lastRenderedPageBreak/>
        <w:t>normal</w:t>
      </w:r>
      <w:r w:rsidRPr="00EC4457">
        <w:t xml:space="preserve">, </w:t>
      </w:r>
      <w:r w:rsidR="003966B8" w:rsidRPr="00EC4457">
        <w:t>and</w:t>
      </w:r>
      <w:r w:rsidRPr="00EC4457">
        <w:t xml:space="preserve"> the retry logic will transition the status to “partial failure” or “failed” </w:t>
      </w:r>
      <w:r w:rsidR="003966B8" w:rsidRPr="00EC4457">
        <w:t>even if the</w:t>
      </w:r>
      <w:r w:rsidRPr="00EC4457">
        <w:t xml:space="preserve"> Service Provider is in recovery</w:t>
      </w:r>
      <w:r>
        <w:t xml:space="preserve"> mode.</w:t>
      </w:r>
    </w:p>
    <w:p w14:paraId="4346EFCE" w14:textId="77777777"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14:paraId="136A8F0D" w14:textId="77777777"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(dataDownload).</w:t>
      </w:r>
      <w:r w:rsidR="007F0939" w:rsidRPr="00A27221">
        <w:t xml:space="preserve"> </w:t>
      </w:r>
      <w:r w:rsidR="007F0939">
        <w:t xml:space="preserve"> </w:t>
      </w:r>
      <w:r>
        <w:t xml:space="preserve">The SOA recovers notification data using the </w:t>
      </w:r>
      <w:r w:rsidR="00A62AFC">
        <w:t>soa</w:t>
      </w:r>
      <w:r>
        <w:t xml:space="preserve"> management association function (</w:t>
      </w:r>
      <w:r w:rsidR="00A62AFC">
        <w:t>soaMgmt</w:t>
      </w:r>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(dataDownload), and recovers </w:t>
      </w:r>
      <w:r w:rsidR="007F0939" w:rsidRPr="001B0868">
        <w:t>notification</w:t>
      </w:r>
      <w:r w:rsidR="007F0939">
        <w:t xml:space="preserve"> </w:t>
      </w:r>
      <w:r>
        <w:t>data using the network data management association function (networkDataMgmt).</w:t>
      </w:r>
      <w:r w:rsidR="007F0939">
        <w:t xml:space="preserve">  </w:t>
      </w:r>
    </w:p>
    <w:p w14:paraId="79FE97B2" w14:textId="77777777" w:rsidR="0043169E" w:rsidRDefault="001C55F3">
      <w:pPr>
        <w:pStyle w:val="BodyLevel3"/>
      </w:pPr>
      <w:r w:rsidRPr="00EC4457">
        <w:rPr>
          <w:szCs w:val="24"/>
        </w:rPr>
        <w:t>Service provider data, notification data, and SWIM-based recovery requests can only be sent to the NPAC when the SOA/LSMS is in recovery mode, otherwise NPAC SMS aborts the association.  If the Recovery Restriction Tunable Parameter is set to TRUE, then network, subscription version and number pool block data recovery requests can only be sent to the NPAC when the SOA/LSMS is in recovery mode, otherwise NPAC SMS aborts the association</w:t>
      </w:r>
      <w:r w:rsidR="0043169E" w:rsidRPr="00EC4457">
        <w:t>.</w:t>
      </w:r>
    </w:p>
    <w:p w14:paraId="370E8DC9" w14:textId="77777777"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(SWIM)-based’criteria.  Based on the type of data being recovered, additional criteria may also be specified.  The table below show the type of data that can be recovered, and the criteria that may be used for each type.</w:t>
      </w:r>
    </w:p>
    <w:p w14:paraId="44623741" w14:textId="77777777"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14:paraId="1D4B19E1" w14:textId="77777777">
        <w:tc>
          <w:tcPr>
            <w:tcW w:w="2268" w:type="dxa"/>
          </w:tcPr>
          <w:p w14:paraId="06EE8D49" w14:textId="77777777" w:rsidR="0043169E" w:rsidRDefault="0043169E">
            <w:pPr>
              <w:pStyle w:val="BodyLevel3"/>
              <w:ind w:left="0"/>
              <w:rPr>
                <w:b/>
                <w:bCs/>
              </w:rPr>
            </w:pPr>
            <w:r>
              <w:rPr>
                <w:b/>
                <w:bCs/>
              </w:rPr>
              <w:t>Data Type</w:t>
            </w:r>
          </w:p>
        </w:tc>
        <w:tc>
          <w:tcPr>
            <w:tcW w:w="1530" w:type="dxa"/>
          </w:tcPr>
          <w:p w14:paraId="08AEE6BD" w14:textId="77777777" w:rsidR="0043169E" w:rsidRDefault="0043169E">
            <w:pPr>
              <w:pStyle w:val="BodyLevel3"/>
              <w:ind w:left="0"/>
              <w:rPr>
                <w:b/>
                <w:bCs/>
              </w:rPr>
            </w:pPr>
            <w:r>
              <w:rPr>
                <w:b/>
                <w:bCs/>
              </w:rPr>
              <w:t>Criteria</w:t>
            </w:r>
          </w:p>
        </w:tc>
        <w:tc>
          <w:tcPr>
            <w:tcW w:w="3420" w:type="dxa"/>
          </w:tcPr>
          <w:p w14:paraId="38D6A37F" w14:textId="77777777" w:rsidR="0043169E" w:rsidRDefault="0043169E">
            <w:pPr>
              <w:pStyle w:val="BodyLevel3"/>
              <w:ind w:left="0"/>
              <w:rPr>
                <w:b/>
                <w:bCs/>
              </w:rPr>
            </w:pPr>
            <w:r>
              <w:rPr>
                <w:b/>
                <w:bCs/>
              </w:rPr>
              <w:t>Additional Criteria</w:t>
            </w:r>
          </w:p>
        </w:tc>
      </w:tr>
      <w:tr w:rsidR="0043169E" w14:paraId="1D7A613B" w14:textId="77777777">
        <w:trPr>
          <w:cantSplit/>
          <w:trHeight w:val="165"/>
        </w:trPr>
        <w:tc>
          <w:tcPr>
            <w:tcW w:w="2268" w:type="dxa"/>
            <w:vMerge w:val="restart"/>
          </w:tcPr>
          <w:p w14:paraId="652C7EF0" w14:textId="77777777" w:rsidR="0043169E" w:rsidRDefault="0043169E">
            <w:pPr>
              <w:pStyle w:val="BodyLevel3"/>
              <w:ind w:left="0"/>
            </w:pPr>
            <w:r>
              <w:t>Network Data</w:t>
            </w:r>
          </w:p>
        </w:tc>
        <w:tc>
          <w:tcPr>
            <w:tcW w:w="1530" w:type="dxa"/>
          </w:tcPr>
          <w:p w14:paraId="770EB1D9" w14:textId="77777777" w:rsidR="0043169E" w:rsidRDefault="0043169E">
            <w:pPr>
              <w:pStyle w:val="BodyLevel3"/>
              <w:ind w:left="0"/>
            </w:pPr>
            <w:r>
              <w:t>Time Based</w:t>
            </w:r>
          </w:p>
        </w:tc>
        <w:tc>
          <w:tcPr>
            <w:tcW w:w="3420" w:type="dxa"/>
            <w:tcBorders>
              <w:bottom w:val="single" w:sz="4" w:space="0" w:color="auto"/>
            </w:tcBorders>
          </w:tcPr>
          <w:p w14:paraId="09C9CAEB"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0A00F19" w14:textId="77777777">
        <w:trPr>
          <w:cantSplit/>
          <w:trHeight w:val="314"/>
        </w:trPr>
        <w:tc>
          <w:tcPr>
            <w:tcW w:w="2268" w:type="dxa"/>
            <w:vMerge/>
            <w:tcBorders>
              <w:bottom w:val="single" w:sz="4" w:space="0" w:color="auto"/>
            </w:tcBorders>
          </w:tcPr>
          <w:p w14:paraId="7AF0CF53" w14:textId="77777777" w:rsidR="0043169E" w:rsidRDefault="0043169E">
            <w:pPr>
              <w:pStyle w:val="BodyLevel3"/>
              <w:ind w:left="0"/>
            </w:pPr>
          </w:p>
        </w:tc>
        <w:tc>
          <w:tcPr>
            <w:tcW w:w="1530" w:type="dxa"/>
            <w:vMerge w:val="restart"/>
            <w:tcBorders>
              <w:bottom w:val="single" w:sz="4" w:space="0" w:color="auto"/>
            </w:tcBorders>
          </w:tcPr>
          <w:p w14:paraId="034E9A84" w14:textId="77777777" w:rsidR="0043169E" w:rsidRDefault="0043169E">
            <w:pPr>
              <w:pStyle w:val="BodyLevel3"/>
              <w:ind w:left="0"/>
            </w:pPr>
            <w:r>
              <w:t>Record-Based</w:t>
            </w:r>
          </w:p>
        </w:tc>
        <w:tc>
          <w:tcPr>
            <w:tcW w:w="3420" w:type="dxa"/>
            <w:tcBorders>
              <w:bottom w:val="nil"/>
            </w:tcBorders>
          </w:tcPr>
          <w:p w14:paraId="798A7B10" w14:textId="77777777" w:rsidR="0043169E" w:rsidRDefault="0043169E">
            <w:pPr>
              <w:pStyle w:val="BodyLevel3"/>
              <w:ind w:left="0"/>
            </w:pPr>
            <w:r>
              <w:t>NPA-NXX range</w:t>
            </w:r>
          </w:p>
        </w:tc>
      </w:tr>
      <w:tr w:rsidR="0043169E" w14:paraId="4A281B44" w14:textId="77777777">
        <w:trPr>
          <w:cantSplit/>
          <w:trHeight w:val="36"/>
        </w:trPr>
        <w:tc>
          <w:tcPr>
            <w:tcW w:w="2268" w:type="dxa"/>
            <w:vMerge/>
          </w:tcPr>
          <w:p w14:paraId="27700D6C" w14:textId="77777777" w:rsidR="0043169E" w:rsidRDefault="0043169E">
            <w:pPr>
              <w:pStyle w:val="BodyLevel3"/>
              <w:ind w:left="0"/>
            </w:pPr>
          </w:p>
        </w:tc>
        <w:tc>
          <w:tcPr>
            <w:tcW w:w="1530" w:type="dxa"/>
            <w:vMerge/>
          </w:tcPr>
          <w:p w14:paraId="10BFABD3" w14:textId="77777777" w:rsidR="0043169E" w:rsidRDefault="0043169E">
            <w:pPr>
              <w:pStyle w:val="BodyLevel3"/>
              <w:ind w:left="0"/>
            </w:pPr>
          </w:p>
        </w:tc>
        <w:tc>
          <w:tcPr>
            <w:tcW w:w="3420" w:type="dxa"/>
            <w:tcBorders>
              <w:top w:val="nil"/>
              <w:bottom w:val="nil"/>
            </w:tcBorders>
          </w:tcPr>
          <w:p w14:paraId="242F6AFC" w14:textId="77777777" w:rsidR="0043169E" w:rsidRDefault="0043169E">
            <w:pPr>
              <w:pStyle w:val="BodyLevel3"/>
              <w:ind w:left="0"/>
            </w:pPr>
            <w:r>
              <w:t>all NPA-NXX data</w:t>
            </w:r>
          </w:p>
        </w:tc>
      </w:tr>
      <w:tr w:rsidR="0043169E" w14:paraId="490E3DF8" w14:textId="77777777">
        <w:trPr>
          <w:cantSplit/>
          <w:trHeight w:val="36"/>
        </w:trPr>
        <w:tc>
          <w:tcPr>
            <w:tcW w:w="2268" w:type="dxa"/>
            <w:vMerge/>
          </w:tcPr>
          <w:p w14:paraId="7FAAD1BF" w14:textId="77777777" w:rsidR="0043169E" w:rsidRDefault="0043169E">
            <w:pPr>
              <w:pStyle w:val="BodyLevel3"/>
              <w:ind w:left="0"/>
            </w:pPr>
          </w:p>
        </w:tc>
        <w:tc>
          <w:tcPr>
            <w:tcW w:w="1530" w:type="dxa"/>
            <w:vMerge/>
          </w:tcPr>
          <w:p w14:paraId="573D889E" w14:textId="77777777" w:rsidR="0043169E" w:rsidRDefault="0043169E">
            <w:pPr>
              <w:pStyle w:val="BodyLevel3"/>
              <w:ind w:left="0"/>
            </w:pPr>
          </w:p>
        </w:tc>
        <w:tc>
          <w:tcPr>
            <w:tcW w:w="3420" w:type="dxa"/>
            <w:tcBorders>
              <w:top w:val="nil"/>
              <w:bottom w:val="nil"/>
            </w:tcBorders>
          </w:tcPr>
          <w:p w14:paraId="6EAEF587" w14:textId="77777777" w:rsidR="0043169E" w:rsidRDefault="0043169E">
            <w:pPr>
              <w:pStyle w:val="BodyLevel3"/>
              <w:ind w:left="0"/>
            </w:pPr>
            <w:r>
              <w:t>NPA-NXX-X range</w:t>
            </w:r>
          </w:p>
        </w:tc>
      </w:tr>
      <w:tr w:rsidR="0043169E" w14:paraId="2D9CD106" w14:textId="77777777">
        <w:trPr>
          <w:cantSplit/>
          <w:trHeight w:val="36"/>
        </w:trPr>
        <w:tc>
          <w:tcPr>
            <w:tcW w:w="2268" w:type="dxa"/>
            <w:vMerge/>
          </w:tcPr>
          <w:p w14:paraId="426C2BBC" w14:textId="77777777" w:rsidR="0043169E" w:rsidRDefault="0043169E">
            <w:pPr>
              <w:pStyle w:val="BodyLevel3"/>
              <w:ind w:left="0"/>
            </w:pPr>
          </w:p>
        </w:tc>
        <w:tc>
          <w:tcPr>
            <w:tcW w:w="1530" w:type="dxa"/>
            <w:vMerge/>
          </w:tcPr>
          <w:p w14:paraId="4AD6A091" w14:textId="77777777" w:rsidR="0043169E" w:rsidRDefault="0043169E">
            <w:pPr>
              <w:pStyle w:val="BodyLevel3"/>
              <w:ind w:left="0"/>
            </w:pPr>
          </w:p>
        </w:tc>
        <w:tc>
          <w:tcPr>
            <w:tcW w:w="3420" w:type="dxa"/>
            <w:tcBorders>
              <w:top w:val="nil"/>
              <w:bottom w:val="nil"/>
            </w:tcBorders>
          </w:tcPr>
          <w:p w14:paraId="26DAA947" w14:textId="77777777" w:rsidR="0043169E" w:rsidRDefault="0043169E">
            <w:pPr>
              <w:pStyle w:val="BodyLevel3"/>
              <w:ind w:left="0"/>
            </w:pPr>
            <w:r>
              <w:t>all NPA-NXX-X data</w:t>
            </w:r>
          </w:p>
        </w:tc>
      </w:tr>
      <w:tr w:rsidR="0043169E" w14:paraId="3C388F0F" w14:textId="77777777">
        <w:trPr>
          <w:cantSplit/>
          <w:trHeight w:val="36"/>
        </w:trPr>
        <w:tc>
          <w:tcPr>
            <w:tcW w:w="2268" w:type="dxa"/>
            <w:vMerge/>
          </w:tcPr>
          <w:p w14:paraId="740BB0EA" w14:textId="77777777" w:rsidR="0043169E" w:rsidRDefault="0043169E">
            <w:pPr>
              <w:pStyle w:val="BodyLevel3"/>
              <w:ind w:left="0"/>
            </w:pPr>
          </w:p>
        </w:tc>
        <w:tc>
          <w:tcPr>
            <w:tcW w:w="1530" w:type="dxa"/>
            <w:vMerge/>
          </w:tcPr>
          <w:p w14:paraId="7F8EE3C2" w14:textId="77777777" w:rsidR="0043169E" w:rsidRDefault="0043169E">
            <w:pPr>
              <w:pStyle w:val="BodyLevel3"/>
              <w:ind w:left="0"/>
            </w:pPr>
          </w:p>
        </w:tc>
        <w:tc>
          <w:tcPr>
            <w:tcW w:w="3420" w:type="dxa"/>
            <w:tcBorders>
              <w:top w:val="nil"/>
              <w:bottom w:val="nil"/>
            </w:tcBorders>
          </w:tcPr>
          <w:p w14:paraId="27C49944" w14:textId="77777777" w:rsidR="0043169E" w:rsidRDefault="0043169E">
            <w:pPr>
              <w:pStyle w:val="BodyLevel3"/>
              <w:ind w:left="0"/>
            </w:pPr>
            <w:r>
              <w:t>LRN range</w:t>
            </w:r>
          </w:p>
        </w:tc>
      </w:tr>
      <w:tr w:rsidR="0043169E" w14:paraId="1F666700" w14:textId="77777777">
        <w:trPr>
          <w:cantSplit/>
          <w:trHeight w:val="36"/>
        </w:trPr>
        <w:tc>
          <w:tcPr>
            <w:tcW w:w="2268" w:type="dxa"/>
            <w:vMerge/>
          </w:tcPr>
          <w:p w14:paraId="60D5059E" w14:textId="77777777" w:rsidR="0043169E" w:rsidRDefault="0043169E">
            <w:pPr>
              <w:pStyle w:val="BodyLevel3"/>
              <w:ind w:left="0"/>
            </w:pPr>
          </w:p>
        </w:tc>
        <w:tc>
          <w:tcPr>
            <w:tcW w:w="1530" w:type="dxa"/>
            <w:vMerge/>
          </w:tcPr>
          <w:p w14:paraId="67457010" w14:textId="77777777" w:rsidR="0043169E" w:rsidRDefault="0043169E">
            <w:pPr>
              <w:pStyle w:val="BodyLevel3"/>
              <w:ind w:left="0"/>
            </w:pPr>
          </w:p>
        </w:tc>
        <w:tc>
          <w:tcPr>
            <w:tcW w:w="3420" w:type="dxa"/>
            <w:tcBorders>
              <w:top w:val="nil"/>
              <w:bottom w:val="nil"/>
            </w:tcBorders>
          </w:tcPr>
          <w:p w14:paraId="6DE904B4" w14:textId="77777777" w:rsidR="0043169E" w:rsidRDefault="0043169E">
            <w:pPr>
              <w:pStyle w:val="BodyLevel3"/>
              <w:ind w:left="0"/>
            </w:pPr>
            <w:r>
              <w:t>all LRN data</w:t>
            </w:r>
          </w:p>
        </w:tc>
      </w:tr>
      <w:tr w:rsidR="0043169E" w14:paraId="740E3798" w14:textId="77777777">
        <w:trPr>
          <w:cantSplit/>
          <w:trHeight w:val="36"/>
        </w:trPr>
        <w:tc>
          <w:tcPr>
            <w:tcW w:w="2268" w:type="dxa"/>
            <w:vMerge/>
          </w:tcPr>
          <w:p w14:paraId="368A3D59" w14:textId="77777777" w:rsidR="0043169E" w:rsidRDefault="0043169E">
            <w:pPr>
              <w:pStyle w:val="BodyLevel3"/>
              <w:ind w:left="0"/>
            </w:pPr>
          </w:p>
        </w:tc>
        <w:tc>
          <w:tcPr>
            <w:tcW w:w="1530" w:type="dxa"/>
            <w:vMerge/>
          </w:tcPr>
          <w:p w14:paraId="70604AB5" w14:textId="77777777" w:rsidR="0043169E" w:rsidRDefault="0043169E">
            <w:pPr>
              <w:pStyle w:val="BodyLevel3"/>
              <w:ind w:left="0"/>
            </w:pPr>
          </w:p>
        </w:tc>
        <w:tc>
          <w:tcPr>
            <w:tcW w:w="3420" w:type="dxa"/>
            <w:tcBorders>
              <w:top w:val="nil"/>
            </w:tcBorders>
          </w:tcPr>
          <w:p w14:paraId="391EF79E" w14:textId="77777777" w:rsidR="0043169E" w:rsidRDefault="0043169E">
            <w:pPr>
              <w:pStyle w:val="BodyLevel3"/>
              <w:ind w:left="0"/>
            </w:pPr>
            <w:r>
              <w:t>all network data</w:t>
            </w:r>
          </w:p>
        </w:tc>
      </w:tr>
      <w:tr w:rsidR="0043169E" w14:paraId="0D877741" w14:textId="77777777">
        <w:trPr>
          <w:cantSplit/>
          <w:trHeight w:val="165"/>
        </w:trPr>
        <w:tc>
          <w:tcPr>
            <w:tcW w:w="2268" w:type="dxa"/>
            <w:vMerge/>
          </w:tcPr>
          <w:p w14:paraId="6077C232" w14:textId="77777777" w:rsidR="0043169E" w:rsidRDefault="0043169E">
            <w:pPr>
              <w:pStyle w:val="BodyLevel3"/>
              <w:ind w:left="0"/>
            </w:pPr>
          </w:p>
        </w:tc>
        <w:tc>
          <w:tcPr>
            <w:tcW w:w="1530" w:type="dxa"/>
          </w:tcPr>
          <w:p w14:paraId="6D61DB4B" w14:textId="77777777" w:rsidR="0043169E" w:rsidRDefault="0043169E">
            <w:pPr>
              <w:pStyle w:val="BodyLevel3"/>
              <w:ind w:left="0"/>
            </w:pPr>
            <w:r>
              <w:t>SWIM</w:t>
            </w:r>
          </w:p>
        </w:tc>
        <w:tc>
          <w:tcPr>
            <w:tcW w:w="3420" w:type="dxa"/>
            <w:tcBorders>
              <w:bottom w:val="single" w:sz="4" w:space="0" w:color="auto"/>
            </w:tcBorders>
          </w:tcPr>
          <w:p w14:paraId="5E26B1FF" w14:textId="77777777" w:rsidR="0043169E" w:rsidRDefault="0043169E">
            <w:pPr>
              <w:pStyle w:val="BodyLevel3"/>
              <w:ind w:left="0"/>
            </w:pPr>
            <w:r>
              <w:t>conditional Action ID (indicating receipt of previous response for &lt;Network&gt; data)</w:t>
            </w:r>
          </w:p>
        </w:tc>
      </w:tr>
      <w:tr w:rsidR="0043169E" w14:paraId="66D51C3B" w14:textId="77777777">
        <w:trPr>
          <w:cantSplit/>
          <w:trHeight w:val="114"/>
        </w:trPr>
        <w:tc>
          <w:tcPr>
            <w:tcW w:w="2268" w:type="dxa"/>
            <w:vMerge w:val="restart"/>
          </w:tcPr>
          <w:p w14:paraId="20F6B682" w14:textId="77777777" w:rsidR="0043169E" w:rsidRDefault="0043169E">
            <w:pPr>
              <w:pStyle w:val="BodyLevel3"/>
              <w:ind w:left="0"/>
            </w:pPr>
            <w:r>
              <w:t>Service Provider Data</w:t>
            </w:r>
          </w:p>
        </w:tc>
        <w:tc>
          <w:tcPr>
            <w:tcW w:w="1530" w:type="dxa"/>
          </w:tcPr>
          <w:p w14:paraId="33C44E0D" w14:textId="77777777" w:rsidR="0043169E" w:rsidRDefault="0043169E">
            <w:pPr>
              <w:pStyle w:val="BodyLevel3"/>
              <w:ind w:left="0"/>
            </w:pPr>
            <w:r>
              <w:t>Time Based</w:t>
            </w:r>
          </w:p>
        </w:tc>
        <w:tc>
          <w:tcPr>
            <w:tcW w:w="3420" w:type="dxa"/>
          </w:tcPr>
          <w:p w14:paraId="0CF324BD"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94A489B" w14:textId="77777777">
        <w:trPr>
          <w:cantSplit/>
          <w:trHeight w:val="170"/>
        </w:trPr>
        <w:tc>
          <w:tcPr>
            <w:tcW w:w="2268" w:type="dxa"/>
            <w:vMerge/>
          </w:tcPr>
          <w:p w14:paraId="18A8FEC5" w14:textId="77777777" w:rsidR="0043169E" w:rsidRDefault="0043169E">
            <w:pPr>
              <w:pStyle w:val="BodyLevel3"/>
              <w:ind w:left="0"/>
            </w:pPr>
          </w:p>
        </w:tc>
        <w:tc>
          <w:tcPr>
            <w:tcW w:w="1530" w:type="dxa"/>
            <w:vMerge w:val="restart"/>
          </w:tcPr>
          <w:p w14:paraId="26427E4B" w14:textId="77777777" w:rsidR="0043169E" w:rsidRDefault="0043169E">
            <w:pPr>
              <w:pStyle w:val="BodyLevel3"/>
              <w:ind w:left="0"/>
            </w:pPr>
            <w:r>
              <w:t>Record Based</w:t>
            </w:r>
          </w:p>
        </w:tc>
        <w:tc>
          <w:tcPr>
            <w:tcW w:w="3420" w:type="dxa"/>
          </w:tcPr>
          <w:p w14:paraId="5FF3DBF6" w14:textId="77777777" w:rsidR="0043169E" w:rsidRDefault="0043169E">
            <w:pPr>
              <w:pStyle w:val="BodyLevel3"/>
              <w:ind w:left="0"/>
            </w:pPr>
            <w:r>
              <w:t>Service Provider ID</w:t>
            </w:r>
          </w:p>
        </w:tc>
      </w:tr>
      <w:tr w:rsidR="0043169E" w14:paraId="6571DEC6" w14:textId="77777777">
        <w:trPr>
          <w:cantSplit/>
          <w:trHeight w:val="170"/>
        </w:trPr>
        <w:tc>
          <w:tcPr>
            <w:tcW w:w="2268" w:type="dxa"/>
            <w:vMerge/>
          </w:tcPr>
          <w:p w14:paraId="21D02CCA" w14:textId="77777777" w:rsidR="0043169E" w:rsidRDefault="0043169E">
            <w:pPr>
              <w:pStyle w:val="BodyLevel3"/>
              <w:ind w:left="0"/>
            </w:pPr>
          </w:p>
        </w:tc>
        <w:tc>
          <w:tcPr>
            <w:tcW w:w="1530" w:type="dxa"/>
            <w:vMerge/>
          </w:tcPr>
          <w:p w14:paraId="4A5309FD" w14:textId="77777777" w:rsidR="0043169E" w:rsidRDefault="0043169E">
            <w:pPr>
              <w:pStyle w:val="BodyLevel3"/>
              <w:ind w:left="0"/>
            </w:pPr>
          </w:p>
        </w:tc>
        <w:tc>
          <w:tcPr>
            <w:tcW w:w="3420" w:type="dxa"/>
          </w:tcPr>
          <w:p w14:paraId="6EB3091F" w14:textId="77777777" w:rsidR="0043169E" w:rsidRDefault="0043169E">
            <w:pPr>
              <w:pStyle w:val="BodyLevel3"/>
              <w:ind w:left="0"/>
            </w:pPr>
            <w:r>
              <w:t>All Service Providers</w:t>
            </w:r>
          </w:p>
        </w:tc>
      </w:tr>
      <w:tr w:rsidR="0043169E" w14:paraId="7353AD7D" w14:textId="77777777">
        <w:trPr>
          <w:cantSplit/>
          <w:trHeight w:val="113"/>
        </w:trPr>
        <w:tc>
          <w:tcPr>
            <w:tcW w:w="2268" w:type="dxa"/>
            <w:vMerge/>
          </w:tcPr>
          <w:p w14:paraId="5C7C3D27" w14:textId="77777777" w:rsidR="0043169E" w:rsidRDefault="0043169E">
            <w:pPr>
              <w:pStyle w:val="BodyLevel3"/>
              <w:ind w:left="0"/>
            </w:pPr>
          </w:p>
        </w:tc>
        <w:tc>
          <w:tcPr>
            <w:tcW w:w="1530" w:type="dxa"/>
          </w:tcPr>
          <w:p w14:paraId="2542D83D" w14:textId="77777777" w:rsidR="0043169E" w:rsidRDefault="0043169E">
            <w:pPr>
              <w:pStyle w:val="BodyLevel3"/>
              <w:ind w:left="0"/>
            </w:pPr>
            <w:r>
              <w:t>SWIM</w:t>
            </w:r>
          </w:p>
        </w:tc>
        <w:tc>
          <w:tcPr>
            <w:tcW w:w="3420" w:type="dxa"/>
            <w:tcBorders>
              <w:bottom w:val="single" w:sz="4" w:space="0" w:color="auto"/>
            </w:tcBorders>
          </w:tcPr>
          <w:p w14:paraId="106E5230" w14:textId="77777777" w:rsidR="0043169E" w:rsidRDefault="0043169E">
            <w:pPr>
              <w:pStyle w:val="BodyLevel3"/>
              <w:ind w:left="0"/>
            </w:pPr>
            <w:r>
              <w:t>conditional Action ID (indicating receipt of previous response for &lt;Service Provider&gt; data)</w:t>
            </w:r>
          </w:p>
        </w:tc>
      </w:tr>
      <w:tr w:rsidR="0043169E" w14:paraId="259F8F7D" w14:textId="77777777">
        <w:trPr>
          <w:cantSplit/>
          <w:trHeight w:val="165"/>
        </w:trPr>
        <w:tc>
          <w:tcPr>
            <w:tcW w:w="2268" w:type="dxa"/>
            <w:vMerge w:val="restart"/>
          </w:tcPr>
          <w:p w14:paraId="6C337B22" w14:textId="77777777" w:rsidR="0043169E" w:rsidRDefault="0043169E">
            <w:pPr>
              <w:pStyle w:val="BodyLevel3"/>
              <w:ind w:left="0"/>
            </w:pPr>
            <w:r>
              <w:t>Subscription Data</w:t>
            </w:r>
          </w:p>
        </w:tc>
        <w:tc>
          <w:tcPr>
            <w:tcW w:w="1530" w:type="dxa"/>
          </w:tcPr>
          <w:p w14:paraId="0E07C8C2" w14:textId="77777777" w:rsidR="0043169E" w:rsidRDefault="0043169E">
            <w:pPr>
              <w:pStyle w:val="BodyLevel3"/>
              <w:ind w:left="0"/>
            </w:pPr>
            <w:r>
              <w:t>Time-Based</w:t>
            </w:r>
          </w:p>
        </w:tc>
        <w:tc>
          <w:tcPr>
            <w:tcW w:w="3420" w:type="dxa"/>
            <w:tcBorders>
              <w:bottom w:val="single" w:sz="4" w:space="0" w:color="auto"/>
            </w:tcBorders>
          </w:tcPr>
          <w:p w14:paraId="5BAD624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2B312A7E" w14:textId="77777777">
        <w:trPr>
          <w:cantSplit/>
          <w:trHeight w:val="165"/>
        </w:trPr>
        <w:tc>
          <w:tcPr>
            <w:tcW w:w="2268" w:type="dxa"/>
            <w:vMerge/>
          </w:tcPr>
          <w:p w14:paraId="75507E81" w14:textId="77777777" w:rsidR="0043169E" w:rsidRDefault="0043169E">
            <w:pPr>
              <w:pStyle w:val="BodyLevel3"/>
              <w:ind w:left="0"/>
            </w:pPr>
          </w:p>
        </w:tc>
        <w:tc>
          <w:tcPr>
            <w:tcW w:w="1530" w:type="dxa"/>
            <w:vMerge w:val="restart"/>
          </w:tcPr>
          <w:p w14:paraId="2C1221BC" w14:textId="77777777" w:rsidR="0043169E" w:rsidRDefault="0043169E">
            <w:pPr>
              <w:pStyle w:val="BodyLevel3"/>
              <w:ind w:left="0"/>
            </w:pPr>
            <w:r>
              <w:t>Record-Based</w:t>
            </w:r>
          </w:p>
        </w:tc>
        <w:tc>
          <w:tcPr>
            <w:tcW w:w="3420" w:type="dxa"/>
            <w:tcBorders>
              <w:bottom w:val="nil"/>
            </w:tcBorders>
          </w:tcPr>
          <w:p w14:paraId="4EA50156" w14:textId="77777777" w:rsidR="0043169E" w:rsidRDefault="0043169E">
            <w:pPr>
              <w:pStyle w:val="BodyLevel3"/>
              <w:ind w:left="0"/>
            </w:pPr>
            <w:r>
              <w:t>TN</w:t>
            </w:r>
          </w:p>
        </w:tc>
      </w:tr>
      <w:tr w:rsidR="0043169E" w14:paraId="15A14AA8" w14:textId="77777777">
        <w:trPr>
          <w:cantSplit/>
          <w:trHeight w:val="165"/>
        </w:trPr>
        <w:tc>
          <w:tcPr>
            <w:tcW w:w="2268" w:type="dxa"/>
            <w:vMerge/>
          </w:tcPr>
          <w:p w14:paraId="1837ECFB" w14:textId="77777777" w:rsidR="0043169E" w:rsidRDefault="0043169E">
            <w:pPr>
              <w:pStyle w:val="BodyLevel3"/>
              <w:ind w:left="0"/>
            </w:pPr>
          </w:p>
        </w:tc>
        <w:tc>
          <w:tcPr>
            <w:tcW w:w="1530" w:type="dxa"/>
            <w:vMerge/>
          </w:tcPr>
          <w:p w14:paraId="348B1E6B" w14:textId="77777777" w:rsidR="0043169E" w:rsidRDefault="0043169E">
            <w:pPr>
              <w:pStyle w:val="BodyLevel3"/>
              <w:ind w:left="0"/>
            </w:pPr>
          </w:p>
        </w:tc>
        <w:tc>
          <w:tcPr>
            <w:tcW w:w="3420" w:type="dxa"/>
            <w:tcBorders>
              <w:top w:val="nil"/>
            </w:tcBorders>
          </w:tcPr>
          <w:p w14:paraId="581AC26A" w14:textId="77777777" w:rsidR="0043169E" w:rsidRDefault="0043169E">
            <w:pPr>
              <w:pStyle w:val="BodyLevel3"/>
              <w:ind w:left="0"/>
            </w:pPr>
            <w:r>
              <w:t>TN range</w:t>
            </w:r>
          </w:p>
        </w:tc>
      </w:tr>
      <w:tr w:rsidR="0043169E" w14:paraId="79B3795A" w14:textId="77777777">
        <w:trPr>
          <w:cantSplit/>
          <w:trHeight w:val="165"/>
        </w:trPr>
        <w:tc>
          <w:tcPr>
            <w:tcW w:w="2268" w:type="dxa"/>
            <w:vMerge/>
          </w:tcPr>
          <w:p w14:paraId="67B9C2F4" w14:textId="77777777" w:rsidR="0043169E" w:rsidRDefault="0043169E">
            <w:pPr>
              <w:pStyle w:val="BodyLevel3"/>
              <w:ind w:left="0"/>
            </w:pPr>
          </w:p>
        </w:tc>
        <w:tc>
          <w:tcPr>
            <w:tcW w:w="1530" w:type="dxa"/>
          </w:tcPr>
          <w:p w14:paraId="5C79061F" w14:textId="77777777" w:rsidR="0043169E" w:rsidRDefault="0043169E">
            <w:pPr>
              <w:pStyle w:val="BodyLevel3"/>
              <w:ind w:left="0"/>
            </w:pPr>
            <w:r>
              <w:t>SWIM</w:t>
            </w:r>
          </w:p>
        </w:tc>
        <w:tc>
          <w:tcPr>
            <w:tcW w:w="3420" w:type="dxa"/>
            <w:tcBorders>
              <w:bottom w:val="single" w:sz="4" w:space="0" w:color="auto"/>
            </w:tcBorders>
          </w:tcPr>
          <w:p w14:paraId="29ECBA4A" w14:textId="77777777" w:rsidR="0043169E" w:rsidRDefault="0043169E">
            <w:pPr>
              <w:pStyle w:val="BodyLevel3"/>
              <w:ind w:left="0"/>
            </w:pPr>
            <w:r>
              <w:t>conditional Action ID (indicating receipt of previous response for &lt;Subscription&gt; data)</w:t>
            </w:r>
          </w:p>
        </w:tc>
      </w:tr>
      <w:tr w:rsidR="0043169E" w14:paraId="72DA975E" w14:textId="77777777">
        <w:trPr>
          <w:cantSplit/>
          <w:trHeight w:val="165"/>
        </w:trPr>
        <w:tc>
          <w:tcPr>
            <w:tcW w:w="2268" w:type="dxa"/>
            <w:vMerge w:val="restart"/>
          </w:tcPr>
          <w:p w14:paraId="7543750B" w14:textId="77777777" w:rsidR="0043169E" w:rsidRDefault="0043169E">
            <w:pPr>
              <w:pStyle w:val="BodyLevel3"/>
              <w:ind w:left="0"/>
            </w:pPr>
            <w:r>
              <w:t>Number Pool Block Data</w:t>
            </w:r>
          </w:p>
        </w:tc>
        <w:tc>
          <w:tcPr>
            <w:tcW w:w="1530" w:type="dxa"/>
          </w:tcPr>
          <w:p w14:paraId="37EE10DF" w14:textId="77777777" w:rsidR="0043169E" w:rsidRDefault="0043169E">
            <w:pPr>
              <w:pStyle w:val="BodyLevel3"/>
              <w:ind w:left="0"/>
            </w:pPr>
            <w:r>
              <w:t>Time-Based</w:t>
            </w:r>
          </w:p>
        </w:tc>
        <w:tc>
          <w:tcPr>
            <w:tcW w:w="3420" w:type="dxa"/>
            <w:tcBorders>
              <w:bottom w:val="single" w:sz="4" w:space="0" w:color="auto"/>
            </w:tcBorders>
          </w:tcPr>
          <w:p w14:paraId="430A07D0"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13F24AFF" w14:textId="77777777">
        <w:trPr>
          <w:cantSplit/>
          <w:trHeight w:val="165"/>
        </w:trPr>
        <w:tc>
          <w:tcPr>
            <w:tcW w:w="2268" w:type="dxa"/>
            <w:vMerge/>
          </w:tcPr>
          <w:p w14:paraId="46EDE510" w14:textId="77777777" w:rsidR="0043169E" w:rsidRDefault="0043169E">
            <w:pPr>
              <w:pStyle w:val="BodyLevel3"/>
              <w:ind w:left="0"/>
            </w:pPr>
          </w:p>
        </w:tc>
        <w:tc>
          <w:tcPr>
            <w:tcW w:w="1530" w:type="dxa"/>
            <w:vMerge w:val="restart"/>
          </w:tcPr>
          <w:p w14:paraId="2F7970A7" w14:textId="77777777" w:rsidR="0043169E" w:rsidRDefault="0043169E">
            <w:pPr>
              <w:pStyle w:val="BodyLevel3"/>
              <w:ind w:left="0"/>
            </w:pPr>
            <w:r>
              <w:t>Record-Based</w:t>
            </w:r>
          </w:p>
        </w:tc>
        <w:tc>
          <w:tcPr>
            <w:tcW w:w="3420" w:type="dxa"/>
            <w:tcBorders>
              <w:bottom w:val="nil"/>
            </w:tcBorders>
          </w:tcPr>
          <w:p w14:paraId="60E38857" w14:textId="77777777" w:rsidR="0043169E" w:rsidRDefault="0043169E">
            <w:pPr>
              <w:pStyle w:val="BodyLevel3"/>
              <w:ind w:left="0"/>
            </w:pPr>
            <w:r>
              <w:t>NPA-NXX-X</w:t>
            </w:r>
          </w:p>
        </w:tc>
      </w:tr>
      <w:tr w:rsidR="0043169E" w14:paraId="14F9B88F" w14:textId="77777777">
        <w:trPr>
          <w:cantSplit/>
          <w:trHeight w:val="165"/>
        </w:trPr>
        <w:tc>
          <w:tcPr>
            <w:tcW w:w="2268" w:type="dxa"/>
            <w:vMerge/>
          </w:tcPr>
          <w:p w14:paraId="5133E6DC" w14:textId="77777777" w:rsidR="0043169E" w:rsidRDefault="0043169E">
            <w:pPr>
              <w:pStyle w:val="BodyLevel3"/>
              <w:ind w:left="0"/>
            </w:pPr>
          </w:p>
        </w:tc>
        <w:tc>
          <w:tcPr>
            <w:tcW w:w="1530" w:type="dxa"/>
            <w:vMerge/>
          </w:tcPr>
          <w:p w14:paraId="4F2C7809" w14:textId="77777777" w:rsidR="0043169E" w:rsidRDefault="0043169E">
            <w:pPr>
              <w:pStyle w:val="BodyLevel3"/>
              <w:ind w:left="0"/>
            </w:pPr>
          </w:p>
        </w:tc>
        <w:tc>
          <w:tcPr>
            <w:tcW w:w="3420" w:type="dxa"/>
            <w:tcBorders>
              <w:top w:val="nil"/>
            </w:tcBorders>
          </w:tcPr>
          <w:p w14:paraId="7805E39B" w14:textId="77777777" w:rsidR="0043169E" w:rsidRDefault="0043169E">
            <w:pPr>
              <w:pStyle w:val="BodyLevel3"/>
              <w:ind w:left="0"/>
            </w:pPr>
            <w:r>
              <w:t>NPA-NXX-X range</w:t>
            </w:r>
          </w:p>
        </w:tc>
      </w:tr>
      <w:tr w:rsidR="0043169E" w14:paraId="62D55489" w14:textId="77777777">
        <w:trPr>
          <w:cantSplit/>
          <w:trHeight w:val="165"/>
        </w:trPr>
        <w:tc>
          <w:tcPr>
            <w:tcW w:w="2268" w:type="dxa"/>
            <w:vMerge/>
          </w:tcPr>
          <w:p w14:paraId="4B29F42E" w14:textId="77777777" w:rsidR="0043169E" w:rsidRDefault="0043169E">
            <w:pPr>
              <w:pStyle w:val="BodyLevel3"/>
              <w:ind w:left="0"/>
            </w:pPr>
          </w:p>
        </w:tc>
        <w:tc>
          <w:tcPr>
            <w:tcW w:w="1530" w:type="dxa"/>
          </w:tcPr>
          <w:p w14:paraId="23896553" w14:textId="77777777" w:rsidR="0043169E" w:rsidRDefault="0043169E">
            <w:pPr>
              <w:pStyle w:val="BodyLevel3"/>
              <w:ind w:left="0"/>
            </w:pPr>
            <w:r>
              <w:t>SWIM</w:t>
            </w:r>
          </w:p>
        </w:tc>
        <w:tc>
          <w:tcPr>
            <w:tcW w:w="3420" w:type="dxa"/>
          </w:tcPr>
          <w:p w14:paraId="6900E81B" w14:textId="77777777" w:rsidR="0043169E" w:rsidRDefault="0043169E">
            <w:pPr>
              <w:pStyle w:val="BodyLevel3"/>
              <w:ind w:left="0"/>
            </w:pPr>
            <w:r>
              <w:t>conditional Action ID (indicating receipt of previous response for &lt;Number Pool Block&gt; data)</w:t>
            </w:r>
          </w:p>
        </w:tc>
      </w:tr>
      <w:tr w:rsidR="0043169E" w14:paraId="1D90FDBC" w14:textId="77777777">
        <w:trPr>
          <w:cantSplit/>
          <w:trHeight w:val="165"/>
        </w:trPr>
        <w:tc>
          <w:tcPr>
            <w:tcW w:w="2268" w:type="dxa"/>
            <w:vMerge w:val="restart"/>
          </w:tcPr>
          <w:p w14:paraId="2D18E7DC" w14:textId="77777777" w:rsidR="0043169E" w:rsidRDefault="0043169E">
            <w:pPr>
              <w:pStyle w:val="BodyLevel3"/>
              <w:ind w:left="0"/>
            </w:pPr>
            <w:r>
              <w:t>Notification Data</w:t>
            </w:r>
          </w:p>
        </w:tc>
        <w:tc>
          <w:tcPr>
            <w:tcW w:w="1530" w:type="dxa"/>
          </w:tcPr>
          <w:p w14:paraId="2F839F77" w14:textId="77777777" w:rsidR="0043169E" w:rsidRDefault="0043169E">
            <w:pPr>
              <w:pStyle w:val="BodyLevel3"/>
              <w:ind w:left="0"/>
            </w:pPr>
            <w:r>
              <w:t>Time-Based</w:t>
            </w:r>
          </w:p>
        </w:tc>
        <w:tc>
          <w:tcPr>
            <w:tcW w:w="3420" w:type="dxa"/>
          </w:tcPr>
          <w:p w14:paraId="67896913"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14:paraId="51AC6AE5" w14:textId="77777777">
        <w:trPr>
          <w:cantSplit/>
          <w:trHeight w:val="165"/>
        </w:trPr>
        <w:tc>
          <w:tcPr>
            <w:tcW w:w="2268" w:type="dxa"/>
            <w:vMerge/>
          </w:tcPr>
          <w:p w14:paraId="5E62C420" w14:textId="77777777" w:rsidR="0043169E" w:rsidRDefault="0043169E">
            <w:pPr>
              <w:pStyle w:val="BodyLevel3"/>
              <w:ind w:left="0"/>
            </w:pPr>
          </w:p>
        </w:tc>
        <w:tc>
          <w:tcPr>
            <w:tcW w:w="1530" w:type="dxa"/>
          </w:tcPr>
          <w:p w14:paraId="0E0AEDA0" w14:textId="77777777" w:rsidR="0043169E" w:rsidRDefault="0043169E">
            <w:pPr>
              <w:pStyle w:val="BodyLevel3"/>
              <w:ind w:left="0"/>
            </w:pPr>
            <w:r>
              <w:t>Record-Based</w:t>
            </w:r>
          </w:p>
        </w:tc>
        <w:tc>
          <w:tcPr>
            <w:tcW w:w="3420" w:type="dxa"/>
          </w:tcPr>
          <w:p w14:paraId="544AB91D" w14:textId="77777777" w:rsidR="0043169E" w:rsidRDefault="0043169E">
            <w:pPr>
              <w:pStyle w:val="BodyLevel3"/>
              <w:ind w:left="0"/>
            </w:pPr>
            <w:r>
              <w:t>Not Available</w:t>
            </w:r>
          </w:p>
        </w:tc>
      </w:tr>
      <w:tr w:rsidR="0043169E" w14:paraId="03EB516F" w14:textId="77777777">
        <w:trPr>
          <w:cantSplit/>
          <w:trHeight w:val="165"/>
        </w:trPr>
        <w:tc>
          <w:tcPr>
            <w:tcW w:w="2268" w:type="dxa"/>
            <w:vMerge/>
          </w:tcPr>
          <w:p w14:paraId="5E8DB978" w14:textId="77777777" w:rsidR="0043169E" w:rsidRDefault="0043169E">
            <w:pPr>
              <w:pStyle w:val="BodyLevel3"/>
              <w:ind w:left="0"/>
            </w:pPr>
          </w:p>
        </w:tc>
        <w:tc>
          <w:tcPr>
            <w:tcW w:w="1530" w:type="dxa"/>
          </w:tcPr>
          <w:p w14:paraId="7E11081B" w14:textId="77777777" w:rsidR="0043169E" w:rsidRDefault="0043169E">
            <w:pPr>
              <w:pStyle w:val="BodyLevel3"/>
              <w:ind w:left="0"/>
            </w:pPr>
            <w:r>
              <w:t>SWIM</w:t>
            </w:r>
          </w:p>
        </w:tc>
        <w:tc>
          <w:tcPr>
            <w:tcW w:w="3420" w:type="dxa"/>
          </w:tcPr>
          <w:p w14:paraId="6E70FA01" w14:textId="77777777"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14:paraId="7F33DE7D" w14:textId="77777777" w:rsidR="0043169E" w:rsidRDefault="0043169E">
            <w:pPr>
              <w:pStyle w:val="BodyLevel3"/>
              <w:ind w:left="0"/>
            </w:pPr>
            <w:r>
              <w:t>Conditional Action ID (indicating receipt of previous response for &lt;Notification&gt; data)</w:t>
            </w:r>
          </w:p>
        </w:tc>
      </w:tr>
    </w:tbl>
    <w:p w14:paraId="759FB1B7" w14:textId="77777777" w:rsidR="0043169E" w:rsidRDefault="0043169E">
      <w:pPr>
        <w:pStyle w:val="BodyLevel3"/>
      </w:pPr>
    </w:p>
    <w:p w14:paraId="0A71A1A2" w14:textId="77777777" w:rsidR="0043169E" w:rsidRDefault="0043169E">
      <w:pPr>
        <w:pStyle w:val="BodyLevel3"/>
        <w:rPr>
          <w:b/>
          <w:bCs/>
          <w:u w:val="single"/>
        </w:rPr>
      </w:pPr>
      <w:r>
        <w:rPr>
          <w:b/>
          <w:bCs/>
          <w:u w:val="single"/>
        </w:rPr>
        <w:t>‘Time-Based’ Recovery Requests</w:t>
      </w:r>
    </w:p>
    <w:p w14:paraId="445289E9" w14:textId="77777777" w:rsidR="0043169E" w:rsidRPr="00EC4457" w:rsidRDefault="0043169E">
      <w:pPr>
        <w:pStyle w:val="BodyLevel3"/>
      </w:pPr>
      <w:r w:rsidRPr="00EC4457">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14:paraId="2D81831E" w14:textId="77777777" w:rsidR="00C4198D" w:rsidRPr="00EC4457" w:rsidRDefault="00C4198D" w:rsidP="00C4198D">
      <w:pPr>
        <w:pStyle w:val="BodyLevel3"/>
      </w:pPr>
      <w:r w:rsidRPr="00EC4457">
        <w:t>Additionally all 'time-based' recovery requests specifying time range criteria are limited to the NPAC SMS tunable, “Maximum Time Based Recovery Start Time Limit”.  When the SOA or LSMS issues a recovery request (whether Service Provider, Network, Subscription, Number Pool Block, or Notification Data) with time-based criteria, if the Start Time of recovery is prior to the current system date/time minus the Maximum Time Based Recovery Start Time Limit tunable, the request shall be rejected.  If a Local system is down longer than the tunable limit then Bulk Data Download files should be utilized to recover data.</w:t>
      </w:r>
    </w:p>
    <w:p w14:paraId="5C8FD6B6" w14:textId="77777777" w:rsidR="0043169E" w:rsidRPr="00EC4457" w:rsidRDefault="0043169E">
      <w:pPr>
        <w:pStyle w:val="BodyLevel3"/>
      </w:pPr>
      <w:r w:rsidRPr="00EC4457">
        <w:t>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the duration</w:t>
      </w:r>
      <w:r w:rsidR="00C4198D" w:rsidRPr="00EC4457">
        <w:rPr>
          <w:snapToGrid w:val="0"/>
        </w:rPr>
        <w:t>, the Maximum Time Based Recovery Start Time Limit</w:t>
      </w:r>
      <w:r w:rsidRPr="00EC4457">
        <w:t xml:space="preserve"> and </w:t>
      </w:r>
      <w:r w:rsidR="00C4198D" w:rsidRPr="00EC4457">
        <w:t xml:space="preserve">the </w:t>
      </w:r>
      <w:r w:rsidRPr="00EC4457">
        <w:t xml:space="preserve">quantity tunable values.  </w:t>
      </w:r>
    </w:p>
    <w:p w14:paraId="152CE288" w14:textId="77777777" w:rsidR="0043169E" w:rsidRPr="00EC4457" w:rsidRDefault="0043169E">
      <w:pPr>
        <w:pStyle w:val="BodyLevel3"/>
      </w:pPr>
      <w:r w:rsidRPr="00EC4457">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the duration</w:t>
      </w:r>
      <w:r w:rsidR="00E81C67" w:rsidRPr="00EC4457">
        <w:rPr>
          <w:snapToGrid w:val="0"/>
        </w:rPr>
        <w:t>, the Maximum Time Based Recovery Start Time Limit</w:t>
      </w:r>
      <w:r w:rsidRPr="00EC4457">
        <w:t xml:space="preserve"> and </w:t>
      </w:r>
      <w:r w:rsidR="00E81C67" w:rsidRPr="00EC4457">
        <w:t xml:space="preserve">the </w:t>
      </w:r>
      <w:r w:rsidRPr="00EC4457">
        <w:t>quantity tunable values.</w:t>
      </w:r>
    </w:p>
    <w:p w14:paraId="75FB29C9" w14:textId="77777777" w:rsidR="0043169E" w:rsidRDefault="0043169E">
      <w:pPr>
        <w:pStyle w:val="BodyLevel3"/>
      </w:pPr>
      <w:r w:rsidRPr="00EC4457">
        <w:t xml:space="preserve">For service providers that do not support linked replies, for all types of 'time-based' recovery requests, where the tunable value is exceeded, an appropriate error message is </w:t>
      </w:r>
      <w:r w:rsidRPr="00EC4457">
        <w:lastRenderedPageBreak/>
        <w:t>issued over the interface from the NPAC SMS to the originating system.  This applies to duration overages (“Maximum Download Duration”),</w:t>
      </w:r>
      <w:r w:rsidR="00E81C67" w:rsidRPr="00EC4457">
        <w:rPr>
          <w:snapToGrid w:val="0"/>
        </w:rPr>
        <w:t xml:space="preserve"> the Maximum Time Based Recovery Start Time Limit</w:t>
      </w:r>
      <w:r w:rsidRPr="00EC4457">
        <w:t xml:space="preserve"> and</w:t>
      </w:r>
      <w:r w:rsidR="00E81C67" w:rsidRPr="00EC4457">
        <w:t xml:space="preserve"> the</w:t>
      </w:r>
      <w:r w:rsidRPr="00EC4457">
        <w:t xml:space="preserve"> number of record overages (“Maximum TN Download in Recovery Request” for subscription data, and “Maximum Number of Download Notifications” for notification data).</w:t>
      </w:r>
    </w:p>
    <w:p w14:paraId="3F7EEE91" w14:textId="77777777" w:rsidR="0043169E" w:rsidRDefault="0043169E">
      <w:pPr>
        <w:pStyle w:val="BodyLevel3"/>
      </w:pPr>
    </w:p>
    <w:p w14:paraId="039315E8" w14:textId="77777777" w:rsidR="0043169E" w:rsidRDefault="0043169E">
      <w:pPr>
        <w:pStyle w:val="BodyLevel3"/>
        <w:rPr>
          <w:b/>
          <w:bCs/>
          <w:u w:val="single"/>
        </w:rPr>
      </w:pPr>
      <w:bookmarkStart w:id="1003" w:name="OLE_LINK1"/>
      <w:r>
        <w:rPr>
          <w:b/>
          <w:bCs/>
          <w:u w:val="single"/>
        </w:rPr>
        <w:t>‘Record-Based’ Recovery Requests</w:t>
      </w:r>
    </w:p>
    <w:bookmarkEnd w:id="1003"/>
    <w:p w14:paraId="3CBC27F8" w14:textId="77777777"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14:paraId="195621E6" w14:textId="77777777" w:rsidR="0043169E" w:rsidRDefault="0043169E">
      <w:pPr>
        <w:pStyle w:val="BodyLevel3"/>
        <w:rPr>
          <w:b/>
          <w:bCs/>
          <w:u w:val="single"/>
        </w:rPr>
      </w:pPr>
      <w:r>
        <w:rPr>
          <w:b/>
          <w:bCs/>
          <w:u w:val="single"/>
        </w:rPr>
        <w:t>‘SWIM-Based’ Recovery Requests</w:t>
      </w:r>
    </w:p>
    <w:p w14:paraId="185F2F00" w14:textId="77777777"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tunables.  SWIM based recovery requests can only be sent to the NPAC when the SOA/LSMS is in recovery mode, otherwise an </w:t>
      </w:r>
      <w:r w:rsidR="00EC710A">
        <w:t xml:space="preserve">abort </w:t>
      </w:r>
      <w:r>
        <w:t>message is returned.</w:t>
      </w:r>
    </w:p>
    <w:p w14:paraId="169AE08E" w14:textId="77777777"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notification types for the missed messages and limit the responses by the respective Linked Reply Blocking Factor and Maximum Linked Recovered Object tunables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14:paraId="4EA55AFC" w14:textId="77777777" w:rsidR="0043169E" w:rsidRDefault="0043169E">
      <w:pPr>
        <w:pStyle w:val="BodyLevel3"/>
        <w:numPr>
          <w:ilvl w:val="0"/>
          <w:numId w:val="19"/>
        </w:numPr>
      </w:pPr>
      <w:r>
        <w:t>Success</w:t>
      </w:r>
    </w:p>
    <w:p w14:paraId="38A0669D" w14:textId="77777777"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14:paraId="7C8D728B" w14:textId="77777777" w:rsidR="0043169E" w:rsidRDefault="0043169E">
      <w:pPr>
        <w:pStyle w:val="BodyLevel3"/>
        <w:numPr>
          <w:ilvl w:val="0"/>
          <w:numId w:val="19"/>
        </w:numPr>
      </w:pPr>
      <w:r>
        <w:t>Failed</w:t>
      </w:r>
    </w:p>
    <w:p w14:paraId="597032B5" w14:textId="77777777"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14:paraId="40563F77" w14:textId="77777777" w:rsidR="0043169E" w:rsidRDefault="0043169E">
      <w:pPr>
        <w:pStyle w:val="BodyLevel3"/>
        <w:numPr>
          <w:ilvl w:val="0"/>
          <w:numId w:val="19"/>
        </w:numPr>
      </w:pPr>
      <w:r>
        <w:t>No-Data-Selected</w:t>
      </w:r>
    </w:p>
    <w:p w14:paraId="47CD9FC8" w14:textId="77777777" w:rsidR="0043169E" w:rsidRDefault="0043169E">
      <w:pPr>
        <w:pStyle w:val="BodyLevel3"/>
        <w:ind w:left="2520"/>
      </w:pPr>
      <w:r>
        <w:lastRenderedPageBreak/>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14:paraId="3677968C" w14:textId="77777777" w:rsidR="0043169E" w:rsidRDefault="0043169E">
      <w:pPr>
        <w:pStyle w:val="BodyLevel3"/>
        <w:numPr>
          <w:ilvl w:val="0"/>
          <w:numId w:val="19"/>
        </w:numPr>
      </w:pPr>
      <w:r>
        <w:t>Swim-More-Data</w:t>
      </w:r>
    </w:p>
    <w:p w14:paraId="24D73900" w14:textId="77777777"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14:paraId="6FB27B0E" w14:textId="77777777"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14:paraId="2D27C1EC" w14:textId="77777777"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14:paraId="69473BB2" w14:textId="77777777" w:rsidR="0043169E" w:rsidRDefault="0043169E">
      <w:pPr>
        <w:pStyle w:val="BodyLevel3"/>
      </w:pPr>
    </w:p>
    <w:p w14:paraId="6CCA0802" w14:textId="77777777"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A failure status in the SWIM Recovery Results Notification indicates the SOA/LSMS was not successful in processing the data in the prior SWIM DownloadReply.  This data associated with the action ID will not be removed from the SWIM list when the SOA/LSMS sends the failure status.</w:t>
      </w:r>
      <w:r w:rsidR="00063917">
        <w:t xml:space="preserve">  </w:t>
      </w:r>
      <w:r>
        <w:t>The M-EVENT-REPORT reply from the NPAC SMS will contain one of the following responses:</w:t>
      </w:r>
    </w:p>
    <w:p w14:paraId="1DA22798" w14:textId="77777777" w:rsidR="0043169E" w:rsidRDefault="0043169E" w:rsidP="0043169E">
      <w:pPr>
        <w:pStyle w:val="BodyLevel3"/>
        <w:numPr>
          <w:ilvl w:val="0"/>
          <w:numId w:val="19"/>
        </w:numPr>
        <w:tabs>
          <w:tab w:val="clear" w:pos="2880"/>
          <w:tab w:val="num" w:pos="2790"/>
        </w:tabs>
      </w:pPr>
      <w:r>
        <w:t xml:space="preserve">Success </w:t>
      </w:r>
    </w:p>
    <w:p w14:paraId="70D5B73A" w14:textId="77777777"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14:paraId="51E31113" w14:textId="77777777" w:rsidR="0043169E" w:rsidRDefault="0043169E">
      <w:pPr>
        <w:pStyle w:val="BodyLevel3"/>
        <w:numPr>
          <w:ilvl w:val="0"/>
          <w:numId w:val="19"/>
        </w:numPr>
      </w:pPr>
      <w:r>
        <w:t>Failed With an Error Code</w:t>
      </w:r>
    </w:p>
    <w:p w14:paraId="0F12DA0D" w14:textId="77777777"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14:paraId="6143D786" w14:textId="77777777" w:rsidR="0043169E" w:rsidRDefault="0043169E">
      <w:pPr>
        <w:pStyle w:val="BodyLevel3"/>
        <w:numPr>
          <w:ilvl w:val="0"/>
          <w:numId w:val="19"/>
        </w:numPr>
      </w:pPr>
      <w:r>
        <w:t>Failed With an Error Code and a Stop-Date (timestamp)</w:t>
      </w:r>
    </w:p>
    <w:p w14:paraId="02B00F5E" w14:textId="77777777"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w:t>
      </w:r>
      <w:r>
        <w:lastRenderedPageBreak/>
        <w:t xml:space="preserve">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14:paraId="374A3AE7" w14:textId="77777777" w:rsidR="0043169E" w:rsidRDefault="0043169E">
      <w:pPr>
        <w:pStyle w:val="BodyLevel3"/>
        <w:ind w:left="3240"/>
      </w:pPr>
      <w:r>
        <w:t xml:space="preserve">For example: </w:t>
      </w:r>
    </w:p>
    <w:p w14:paraId="35C27AC6" w14:textId="77777777" w:rsidR="0043169E" w:rsidRDefault="0043169E">
      <w:pPr>
        <w:pStyle w:val="BodyLevel3"/>
        <w:ind w:left="3240"/>
      </w:pPr>
      <w:r>
        <w:t xml:space="preserve">SWIM (SP Data) – SWIM (Network Data) - SWIM  (Subscription Data) – SWIM (NPB Data) – SWIM (Notification Data) </w:t>
      </w:r>
    </w:p>
    <w:p w14:paraId="00ECDA05" w14:textId="77777777" w:rsidR="0043169E" w:rsidRDefault="0043169E">
      <w:pPr>
        <w:pStyle w:val="BodyLevel3"/>
        <w:ind w:left="3240"/>
      </w:pPr>
      <w:r>
        <w:t xml:space="preserve">– time-based (SP Data) – time-based  (Network Data) – time-base (Subscription Data) – time-base (NPB Data) – time-based (Notification Data) </w:t>
      </w:r>
    </w:p>
    <w:p w14:paraId="1974AE5C" w14:textId="77777777"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14:paraId="2C51D046" w14:textId="77777777" w:rsidR="0043169E" w:rsidRDefault="0043169E">
      <w:pPr>
        <w:pStyle w:val="BodyLevel3"/>
        <w:ind w:left="3240"/>
      </w:pPr>
      <w:r>
        <w:t xml:space="preserve">For example: </w:t>
      </w:r>
    </w:p>
    <w:p w14:paraId="59AFCC08" w14:textId="77777777" w:rsidR="0043169E" w:rsidRDefault="0043169E">
      <w:pPr>
        <w:pStyle w:val="BodyLevel3"/>
        <w:ind w:left="3240"/>
      </w:pPr>
      <w:r>
        <w:t>SWIM (SP Data) – time-based (SP Data) – SWIM (Network Data)</w:t>
      </w:r>
    </w:p>
    <w:p w14:paraId="483332BF" w14:textId="77777777" w:rsidR="0043169E" w:rsidRDefault="0043169E">
      <w:pPr>
        <w:pStyle w:val="BodyLevel3"/>
        <w:ind w:left="3240"/>
      </w:pPr>
      <w:r>
        <w:t>- time-based (Network Data)</w:t>
      </w:r>
    </w:p>
    <w:p w14:paraId="6F2EB7D4" w14:textId="77777777" w:rsidR="0043169E" w:rsidRDefault="0043169E">
      <w:pPr>
        <w:pStyle w:val="BodyLevel3"/>
        <w:ind w:left="3240"/>
      </w:pPr>
      <w:r>
        <w:t>etc.</w:t>
      </w:r>
    </w:p>
    <w:p w14:paraId="6E4F362D" w14:textId="77777777"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14:paraId="6FDE476B" w14:textId="77777777" w:rsidR="0043169E" w:rsidRDefault="0043169E">
      <w:pPr>
        <w:pStyle w:val="BodyLevel3"/>
      </w:pPr>
    </w:p>
    <w:p w14:paraId="3D66C371" w14:textId="77777777" w:rsidR="0043169E" w:rsidRDefault="0043169E">
      <w:pPr>
        <w:pStyle w:val="BodyLevel3"/>
        <w:ind w:left="1440"/>
      </w:pPr>
      <w:r>
        <w:t>Upon completion of recovery, the SOA/LSMS should issue an lnpRecoveryComplete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lnpRecoveryComplete message indicates that both the association and the local system (SOA/LSMS) have resumed normal mode.</w:t>
      </w:r>
    </w:p>
    <w:p w14:paraId="2A648B5C" w14:textId="77777777" w:rsidR="0043169E" w:rsidRDefault="0043169E">
      <w:pPr>
        <w:pStyle w:val="Heading4"/>
      </w:pPr>
      <w:bookmarkStart w:id="1004" w:name="_Toc476614383"/>
      <w:bookmarkStart w:id="1005" w:name="_Toc483803369"/>
      <w:bookmarkStart w:id="1006" w:name="_Toc116975740"/>
      <w:bookmarkStart w:id="1007" w:name="_Toc96695144"/>
      <w:r>
        <w:t>Local SMS Recovery</w:t>
      </w:r>
      <w:bookmarkEnd w:id="1004"/>
      <w:bookmarkEnd w:id="1005"/>
      <w:bookmarkEnd w:id="1006"/>
      <w:bookmarkEnd w:id="1007"/>
      <w:r>
        <w:t xml:space="preserve"> </w:t>
      </w:r>
    </w:p>
    <w:p w14:paraId="6E4322EF" w14:textId="77777777" w:rsidR="0043169E" w:rsidRDefault="0043169E">
      <w:pPr>
        <w:pStyle w:val="BodyLevel4"/>
      </w:pPr>
      <w:r>
        <w:t>To recover, the Local SMS starts by setting the recoveryMode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lnpRecoveryComplete action to turn off the recoveryMode flag. After the NPAC SMS responds to the lnpRecovery Complete action it will send to the LSMS any other messages that have occurred since the association was established.</w:t>
      </w:r>
    </w:p>
    <w:p w14:paraId="20A014DA" w14:textId="77777777" w:rsidR="0043169E" w:rsidRDefault="0043169E">
      <w:pPr>
        <w:pStyle w:val="Heading4"/>
      </w:pPr>
      <w:bookmarkStart w:id="1008" w:name="_Toc476614384"/>
      <w:bookmarkStart w:id="1009" w:name="_Toc483803370"/>
      <w:bookmarkStart w:id="1010" w:name="_Toc116975741"/>
      <w:bookmarkStart w:id="1011" w:name="_Toc96695145"/>
      <w:r>
        <w:t>SOA Recovery</w:t>
      </w:r>
      <w:bookmarkEnd w:id="1008"/>
      <w:bookmarkEnd w:id="1009"/>
      <w:bookmarkEnd w:id="1010"/>
      <w:bookmarkEnd w:id="1011"/>
    </w:p>
    <w:p w14:paraId="384CA392" w14:textId="77777777" w:rsidR="0043169E" w:rsidRDefault="0043169E">
      <w:pPr>
        <w:pStyle w:val="BodyLevel4"/>
      </w:pPr>
      <w:r>
        <w:t xml:space="preserve">To recover, the SOA starts by setting the recoveryMode flag of the access control parameter. This flag signals the NPAC SMS to hold all data updates to this SOA. The SOA should then request the service provider, network data </w:t>
      </w:r>
      <w:r>
        <w:lastRenderedPageBreak/>
        <w:t>downloads and notifications that occurred during downtime.  Once this is complete, the SOA should issue the lnpRecoveryComplete action to turn off the recoveryMode flag. After the NPAC SMS responds to the lnpRecovery Complete action it will send to the SOA any other messages that have occurred since the association was established.</w:t>
      </w:r>
    </w:p>
    <w:p w14:paraId="6F2BF09A" w14:textId="77777777" w:rsidR="0043169E" w:rsidRDefault="0043169E">
      <w:pPr>
        <w:pStyle w:val="Heading4"/>
      </w:pPr>
      <w:bookmarkStart w:id="1012" w:name="_Toc116975742"/>
      <w:bookmarkStart w:id="1013" w:name="_Toc96695146"/>
      <w:r>
        <w:t>Linked Action Replies during Recovery</w:t>
      </w:r>
      <w:bookmarkEnd w:id="1012"/>
      <w:bookmarkEnd w:id="1013"/>
    </w:p>
    <w:p w14:paraId="03BA389D" w14:textId="77777777" w:rsidR="0043169E" w:rsidRDefault="0043169E">
      <w:pPr>
        <w:pStyle w:val="BodyLevel4"/>
      </w:pPr>
      <w:r>
        <w:t xml:space="preserve">Linked Reply functionality applies to Service Providers that have their SOA Linked Replies Indicator set to TRUE, or their Local SMS Linked Replies Indicator set to TRUE.  </w:t>
      </w:r>
    </w:p>
    <w:p w14:paraId="1A1A8B78" w14:textId="77777777" w:rsidR="0043169E" w:rsidRDefault="0043169E">
      <w:pPr>
        <w:pStyle w:val="BodyLevel4"/>
      </w:pPr>
      <w:r>
        <w:t xml:space="preserve">For service provider that support linked replies the Maximum TN Download in Recovery Request, the Maximum Number of Download Notifications and Maximum Number of Download Records tunables do not apply to recovery processing.  </w:t>
      </w:r>
    </w:p>
    <w:p w14:paraId="0765496C" w14:textId="77777777" w:rsidR="0043169E" w:rsidRDefault="0043169E">
      <w:pPr>
        <w:pStyle w:val="BodyLevel4"/>
      </w:pPr>
      <w:r>
        <w:t xml:space="preserve">Linked replies will be returned as the response to an lnpDownload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14:paraId="53BE6B02" w14:textId="77777777" w:rsidR="0043169E" w:rsidRDefault="0043169E">
      <w:pPr>
        <w:pStyle w:val="BodyLevel4"/>
      </w:pPr>
      <w:r>
        <w:t xml:space="preserve">Linked replies will be returned as the response to an lnpDownload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14:paraId="4B1BFD19" w14:textId="77777777" w:rsidR="0043169E" w:rsidRDefault="0043169E">
      <w:pPr>
        <w:pStyle w:val="BodyLevel4"/>
      </w:pPr>
      <w:r>
        <w:t xml:space="preserve">Linked replies will be returned as the response to an lnpDownload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14:paraId="0BC98BF7" w14:textId="77777777" w:rsidR="0043169E" w:rsidRDefault="0043169E">
      <w:pPr>
        <w:pStyle w:val="BodyLevel4"/>
      </w:pPr>
      <w:r>
        <w:t xml:space="preserve">Linked replies will be returned as the response to an lnpNotificationRecovery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14:paraId="4E0B3B13" w14:textId="77777777"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14:paraId="1FE63886" w14:textId="77777777" w:rsidR="0043169E" w:rsidRDefault="0043169E">
      <w:pPr>
        <w:pStyle w:val="BodyLevel4"/>
        <w:rPr>
          <w:snapToGrid w:val="0"/>
        </w:rPr>
      </w:pPr>
      <w:r>
        <w:rPr>
          <w:snapToGrid w:val="0"/>
        </w:rPr>
        <w:lastRenderedPageBreak/>
        <w:t>Below are the tunables that specify the download size:</w:t>
      </w:r>
    </w:p>
    <w:p w14:paraId="5E132061" w14:textId="77777777"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14:paraId="08890CFE" w14:textId="77777777">
        <w:trPr>
          <w:trHeight w:val="420"/>
        </w:trPr>
        <w:tc>
          <w:tcPr>
            <w:tcW w:w="4140" w:type="dxa"/>
          </w:tcPr>
          <w:p w14:paraId="1ECE0FD1" w14:textId="77777777" w:rsidR="0043169E" w:rsidRDefault="0043169E">
            <w:pPr>
              <w:rPr>
                <w:bCs/>
                <w:snapToGrid w:val="0"/>
              </w:rPr>
            </w:pPr>
            <w:r>
              <w:rPr>
                <w:bCs/>
                <w:snapToGrid w:val="0"/>
              </w:rPr>
              <w:t>Download Criteria</w:t>
            </w:r>
          </w:p>
        </w:tc>
        <w:tc>
          <w:tcPr>
            <w:tcW w:w="3690" w:type="dxa"/>
          </w:tcPr>
          <w:p w14:paraId="624191F3" w14:textId="77777777" w:rsidR="0043169E" w:rsidRDefault="0043169E">
            <w:pPr>
              <w:rPr>
                <w:bCs/>
                <w:snapToGrid w:val="0"/>
              </w:rPr>
            </w:pPr>
            <w:r>
              <w:rPr>
                <w:bCs/>
                <w:snapToGrid w:val="0"/>
              </w:rPr>
              <w:t>Tunable Name</w:t>
            </w:r>
          </w:p>
        </w:tc>
      </w:tr>
      <w:tr w:rsidR="0043169E" w14:paraId="6BD7EC9D" w14:textId="77777777">
        <w:trPr>
          <w:trHeight w:val="420"/>
        </w:trPr>
        <w:tc>
          <w:tcPr>
            <w:tcW w:w="4140" w:type="dxa"/>
          </w:tcPr>
          <w:p w14:paraId="0CC42D77" w14:textId="77777777" w:rsidR="0043169E" w:rsidRDefault="0043169E">
            <w:pPr>
              <w:rPr>
                <w:bCs/>
                <w:snapToGrid w:val="0"/>
              </w:rPr>
            </w:pPr>
            <w:r>
              <w:rPr>
                <w:bCs/>
                <w:snapToGrid w:val="0"/>
              </w:rPr>
              <w:t>Network data download request maximum linked reply size</w:t>
            </w:r>
          </w:p>
        </w:tc>
        <w:tc>
          <w:tcPr>
            <w:tcW w:w="3690" w:type="dxa"/>
          </w:tcPr>
          <w:p w14:paraId="5D10E2C1" w14:textId="77777777" w:rsidR="0043169E" w:rsidRDefault="0043169E">
            <w:pPr>
              <w:rPr>
                <w:bCs/>
                <w:snapToGrid w:val="0"/>
              </w:rPr>
            </w:pPr>
            <w:r>
              <w:rPr>
                <w:bCs/>
                <w:snapToGrid w:val="0"/>
              </w:rPr>
              <w:t>Network Data Linked Replies Blocking Factor</w:t>
            </w:r>
          </w:p>
        </w:tc>
      </w:tr>
      <w:tr w:rsidR="0043169E" w14:paraId="4BDB0D81" w14:textId="77777777">
        <w:trPr>
          <w:trHeight w:val="420"/>
        </w:trPr>
        <w:tc>
          <w:tcPr>
            <w:tcW w:w="4140" w:type="dxa"/>
          </w:tcPr>
          <w:p w14:paraId="559D2F75" w14:textId="77777777" w:rsidR="0043169E" w:rsidRDefault="0043169E">
            <w:pPr>
              <w:rPr>
                <w:bCs/>
                <w:snapToGrid w:val="0"/>
              </w:rPr>
            </w:pPr>
            <w:r>
              <w:rPr>
                <w:bCs/>
                <w:snapToGrid w:val="0"/>
              </w:rPr>
              <w:t>Subscription download request maximum linked reply size</w:t>
            </w:r>
          </w:p>
        </w:tc>
        <w:tc>
          <w:tcPr>
            <w:tcW w:w="3690" w:type="dxa"/>
          </w:tcPr>
          <w:p w14:paraId="0A326F0D" w14:textId="77777777" w:rsidR="0043169E" w:rsidRDefault="0043169E">
            <w:pPr>
              <w:rPr>
                <w:bCs/>
                <w:snapToGrid w:val="0"/>
              </w:rPr>
            </w:pPr>
            <w:r>
              <w:rPr>
                <w:bCs/>
                <w:snapToGrid w:val="0"/>
              </w:rPr>
              <w:t>Subscription Data Linked Replies Blocking Factor</w:t>
            </w:r>
          </w:p>
        </w:tc>
      </w:tr>
      <w:tr w:rsidR="0043169E" w14:paraId="2AF5D88C" w14:textId="77777777">
        <w:trPr>
          <w:trHeight w:val="420"/>
        </w:trPr>
        <w:tc>
          <w:tcPr>
            <w:tcW w:w="4140" w:type="dxa"/>
          </w:tcPr>
          <w:p w14:paraId="2DA1E827" w14:textId="77777777" w:rsidR="0043169E" w:rsidRDefault="0043169E">
            <w:pPr>
              <w:rPr>
                <w:bCs/>
                <w:snapToGrid w:val="0"/>
              </w:rPr>
            </w:pPr>
            <w:r>
              <w:rPr>
                <w:bCs/>
                <w:snapToGrid w:val="0"/>
              </w:rPr>
              <w:t>Number Pool Block download request maximum linked reply size</w:t>
            </w:r>
          </w:p>
        </w:tc>
        <w:tc>
          <w:tcPr>
            <w:tcW w:w="3690" w:type="dxa"/>
          </w:tcPr>
          <w:p w14:paraId="3753F54A" w14:textId="77777777" w:rsidR="0043169E" w:rsidRDefault="0043169E">
            <w:pPr>
              <w:rPr>
                <w:bCs/>
                <w:snapToGrid w:val="0"/>
              </w:rPr>
            </w:pPr>
            <w:r>
              <w:rPr>
                <w:bCs/>
                <w:snapToGrid w:val="0"/>
              </w:rPr>
              <w:t>Number Pool Block Data Linked Replies Blocking Factor</w:t>
            </w:r>
          </w:p>
        </w:tc>
      </w:tr>
      <w:tr w:rsidR="0043169E" w14:paraId="65253815" w14:textId="77777777">
        <w:trPr>
          <w:trHeight w:val="270"/>
        </w:trPr>
        <w:tc>
          <w:tcPr>
            <w:tcW w:w="4140" w:type="dxa"/>
          </w:tcPr>
          <w:p w14:paraId="34814355" w14:textId="77777777" w:rsidR="0043169E" w:rsidRDefault="0043169E">
            <w:pPr>
              <w:rPr>
                <w:bCs/>
                <w:snapToGrid w:val="0"/>
              </w:rPr>
            </w:pPr>
            <w:r>
              <w:rPr>
                <w:bCs/>
                <w:snapToGrid w:val="0"/>
              </w:rPr>
              <w:t>Notification download request maximum linked reply size</w:t>
            </w:r>
          </w:p>
        </w:tc>
        <w:tc>
          <w:tcPr>
            <w:tcW w:w="3690" w:type="dxa"/>
          </w:tcPr>
          <w:p w14:paraId="5E00F0DD" w14:textId="77777777" w:rsidR="0043169E" w:rsidRDefault="0043169E">
            <w:pPr>
              <w:rPr>
                <w:bCs/>
                <w:snapToGrid w:val="0"/>
              </w:rPr>
            </w:pPr>
            <w:r>
              <w:rPr>
                <w:bCs/>
                <w:snapToGrid w:val="0"/>
              </w:rPr>
              <w:t>Notification Data Linked Replies Blocking Factor</w:t>
            </w:r>
          </w:p>
        </w:tc>
      </w:tr>
      <w:tr w:rsidR="0043169E" w14:paraId="281EBF6B" w14:textId="77777777">
        <w:trPr>
          <w:trHeight w:val="270"/>
        </w:trPr>
        <w:tc>
          <w:tcPr>
            <w:tcW w:w="4140" w:type="dxa"/>
          </w:tcPr>
          <w:p w14:paraId="5FE569C0" w14:textId="77777777" w:rsidR="0043169E" w:rsidRDefault="0043169E">
            <w:pPr>
              <w:rPr>
                <w:bCs/>
                <w:snapToGrid w:val="0"/>
              </w:rPr>
            </w:pPr>
            <w:r>
              <w:rPr>
                <w:bCs/>
                <w:snapToGrid w:val="0"/>
              </w:rPr>
              <w:t>Total number of network data objects returned for a single download request</w:t>
            </w:r>
          </w:p>
        </w:tc>
        <w:tc>
          <w:tcPr>
            <w:tcW w:w="3690" w:type="dxa"/>
          </w:tcPr>
          <w:p w14:paraId="7F16C8B5" w14:textId="77777777" w:rsidR="0043169E" w:rsidRDefault="0043169E">
            <w:pPr>
              <w:rPr>
                <w:bCs/>
                <w:snapToGrid w:val="0"/>
              </w:rPr>
            </w:pPr>
            <w:r>
              <w:rPr>
                <w:bCs/>
                <w:snapToGrid w:val="0"/>
              </w:rPr>
              <w:t>Network Data Maximum Linked Recovered Objects</w:t>
            </w:r>
          </w:p>
        </w:tc>
      </w:tr>
      <w:tr w:rsidR="0043169E" w14:paraId="6C383E29" w14:textId="77777777">
        <w:trPr>
          <w:trHeight w:val="270"/>
        </w:trPr>
        <w:tc>
          <w:tcPr>
            <w:tcW w:w="4140" w:type="dxa"/>
          </w:tcPr>
          <w:p w14:paraId="3EA2227F" w14:textId="77777777" w:rsidR="0043169E" w:rsidRDefault="0043169E">
            <w:pPr>
              <w:rPr>
                <w:bCs/>
                <w:snapToGrid w:val="0"/>
              </w:rPr>
            </w:pPr>
            <w:r>
              <w:rPr>
                <w:bCs/>
                <w:snapToGrid w:val="0"/>
              </w:rPr>
              <w:t>Total number of subscription data objects returned for a single download request</w:t>
            </w:r>
          </w:p>
        </w:tc>
        <w:tc>
          <w:tcPr>
            <w:tcW w:w="3690" w:type="dxa"/>
          </w:tcPr>
          <w:p w14:paraId="6D122592" w14:textId="77777777" w:rsidR="0043169E" w:rsidRDefault="0043169E">
            <w:pPr>
              <w:rPr>
                <w:bCs/>
                <w:snapToGrid w:val="0"/>
              </w:rPr>
            </w:pPr>
            <w:r>
              <w:rPr>
                <w:bCs/>
                <w:snapToGrid w:val="0"/>
              </w:rPr>
              <w:t>Subscription Data Maximum Linked Recovered Objects</w:t>
            </w:r>
          </w:p>
        </w:tc>
      </w:tr>
      <w:tr w:rsidR="0043169E" w14:paraId="1F069A3C" w14:textId="77777777">
        <w:trPr>
          <w:trHeight w:val="270"/>
        </w:trPr>
        <w:tc>
          <w:tcPr>
            <w:tcW w:w="4140" w:type="dxa"/>
          </w:tcPr>
          <w:p w14:paraId="44B588EE" w14:textId="77777777" w:rsidR="0043169E" w:rsidRDefault="0043169E">
            <w:pPr>
              <w:rPr>
                <w:bCs/>
                <w:snapToGrid w:val="0"/>
              </w:rPr>
            </w:pPr>
            <w:r>
              <w:rPr>
                <w:bCs/>
                <w:snapToGrid w:val="0"/>
              </w:rPr>
              <w:t>Total number of Number Pool Block data objects returned for a single download request</w:t>
            </w:r>
          </w:p>
        </w:tc>
        <w:tc>
          <w:tcPr>
            <w:tcW w:w="3690" w:type="dxa"/>
          </w:tcPr>
          <w:p w14:paraId="0352EACE" w14:textId="77777777" w:rsidR="0043169E" w:rsidRDefault="0043169E">
            <w:pPr>
              <w:rPr>
                <w:bCs/>
                <w:snapToGrid w:val="0"/>
              </w:rPr>
            </w:pPr>
            <w:r>
              <w:rPr>
                <w:bCs/>
                <w:snapToGrid w:val="0"/>
              </w:rPr>
              <w:t>Number Pool Block Data Maximum Linked Recovered Objects</w:t>
            </w:r>
          </w:p>
        </w:tc>
      </w:tr>
      <w:tr w:rsidR="0043169E" w14:paraId="1B1BD97B" w14:textId="77777777">
        <w:trPr>
          <w:trHeight w:val="270"/>
        </w:trPr>
        <w:tc>
          <w:tcPr>
            <w:tcW w:w="4140" w:type="dxa"/>
          </w:tcPr>
          <w:p w14:paraId="5B57A885" w14:textId="77777777" w:rsidR="0043169E" w:rsidRDefault="0043169E">
            <w:pPr>
              <w:rPr>
                <w:bCs/>
                <w:snapToGrid w:val="0"/>
              </w:rPr>
            </w:pPr>
            <w:r>
              <w:rPr>
                <w:bCs/>
                <w:snapToGrid w:val="0"/>
              </w:rPr>
              <w:t>Total number of notification data notifications returned for a single download request</w:t>
            </w:r>
          </w:p>
        </w:tc>
        <w:tc>
          <w:tcPr>
            <w:tcW w:w="3690" w:type="dxa"/>
          </w:tcPr>
          <w:p w14:paraId="4CE8D40D" w14:textId="77777777" w:rsidR="0043169E" w:rsidRDefault="0043169E">
            <w:pPr>
              <w:rPr>
                <w:bCs/>
                <w:snapToGrid w:val="0"/>
              </w:rPr>
            </w:pPr>
            <w:r>
              <w:rPr>
                <w:bCs/>
                <w:snapToGrid w:val="0"/>
              </w:rPr>
              <w:t>Notification Data Maximum Linked Recovered Objects</w:t>
            </w:r>
          </w:p>
        </w:tc>
      </w:tr>
    </w:tbl>
    <w:p w14:paraId="16730699" w14:textId="77777777" w:rsidR="0043169E" w:rsidRDefault="0043169E">
      <w:pPr>
        <w:pStyle w:val="BodyLevel4"/>
      </w:pPr>
    </w:p>
    <w:p w14:paraId="55D0D6ED" w14:textId="77777777"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14:paraId="47D2168B" w14:textId="77777777" w:rsidR="0043169E" w:rsidRDefault="0043169E">
      <w:pPr>
        <w:pStyle w:val="Heading2"/>
      </w:pPr>
      <w:bookmarkStart w:id="1014" w:name="_Toc476614385"/>
      <w:bookmarkStart w:id="1015" w:name="_Toc483803371"/>
      <w:bookmarkStart w:id="1016" w:name="_Toc116975743"/>
      <w:bookmarkStart w:id="1017" w:name="_Toc96695147"/>
      <w:r>
        <w:t>Congestion Handling</w:t>
      </w:r>
      <w:bookmarkEnd w:id="1014"/>
      <w:bookmarkEnd w:id="1015"/>
      <w:bookmarkEnd w:id="1016"/>
      <w:bookmarkEnd w:id="1017"/>
    </w:p>
    <w:p w14:paraId="61B7A12B" w14:textId="77777777"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14:paraId="5CAEE42F" w14:textId="77777777" w:rsidR="0043169E" w:rsidRDefault="0043169E" w:rsidP="0043169E">
      <w:pPr>
        <w:pStyle w:val="BodyLevel2"/>
        <w:numPr>
          <w:ilvl w:val="0"/>
          <w:numId w:val="10"/>
        </w:numPr>
        <w:tabs>
          <w:tab w:val="clear" w:pos="360"/>
          <w:tab w:val="num" w:pos="2160"/>
        </w:tabs>
        <w:spacing w:before="0" w:after="0"/>
        <w:ind w:left="2160"/>
      </w:pPr>
      <w:r>
        <w:t>Peer Flow Control</w:t>
      </w:r>
    </w:p>
    <w:p w14:paraId="3C74B8B0" w14:textId="77777777" w:rsidR="0043169E" w:rsidRDefault="0043169E" w:rsidP="0043169E">
      <w:pPr>
        <w:pStyle w:val="BodyLevel2"/>
        <w:numPr>
          <w:ilvl w:val="0"/>
          <w:numId w:val="10"/>
        </w:numPr>
        <w:tabs>
          <w:tab w:val="clear" w:pos="360"/>
          <w:tab w:val="num" w:pos="2160"/>
        </w:tabs>
        <w:ind w:left="2160"/>
      </w:pPr>
      <w:r>
        <w:t>Inter-Layer Flow Control</w:t>
      </w:r>
    </w:p>
    <w:p w14:paraId="64DE1B11" w14:textId="77777777"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14:paraId="37C140EE" w14:textId="77777777" w:rsidR="0043169E" w:rsidRDefault="0043169E">
      <w:pPr>
        <w:pStyle w:val="Heading3"/>
      </w:pPr>
      <w:bookmarkStart w:id="1018" w:name="_Toc476614386"/>
      <w:bookmarkStart w:id="1019" w:name="_Toc483803372"/>
      <w:bookmarkStart w:id="1020" w:name="_Toc116975744"/>
      <w:bookmarkStart w:id="1021" w:name="_Toc96695148"/>
      <w:r>
        <w:t>NPAC SMS Congestion</w:t>
      </w:r>
      <w:bookmarkEnd w:id="1018"/>
      <w:bookmarkEnd w:id="1019"/>
      <w:bookmarkEnd w:id="1020"/>
      <w:bookmarkEnd w:id="1021"/>
      <w:r>
        <w:t xml:space="preserve"> </w:t>
      </w:r>
    </w:p>
    <w:p w14:paraId="0BE4B791" w14:textId="77777777"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can not send any more information to the NPAC SMS via the transport layer, TCP/IP.  Implementation of functionality to handle NPAC congestion situations is at the discretion of SOA and LSMS vendors. </w:t>
      </w:r>
    </w:p>
    <w:p w14:paraId="6062E5A1" w14:textId="77777777" w:rsidR="0043169E" w:rsidRDefault="0043169E">
      <w:pPr>
        <w:pStyle w:val="Heading3"/>
      </w:pPr>
      <w:bookmarkStart w:id="1022" w:name="_Toc476614387"/>
      <w:bookmarkStart w:id="1023" w:name="_Toc483803373"/>
      <w:bookmarkStart w:id="1024" w:name="_Toc116975745"/>
      <w:bookmarkStart w:id="1025" w:name="_Toc96695149"/>
      <w:r>
        <w:t>NPAC Handling of Local SMS and SOA Congestion</w:t>
      </w:r>
      <w:bookmarkEnd w:id="1022"/>
      <w:bookmarkEnd w:id="1023"/>
      <w:bookmarkEnd w:id="1024"/>
      <w:bookmarkEnd w:id="1025"/>
    </w:p>
    <w:p w14:paraId="4D1034EB" w14:textId="77777777" w:rsidR="0043169E" w:rsidRDefault="0043169E">
      <w:pPr>
        <w:pStyle w:val="BodyLevel3"/>
      </w:pPr>
      <w:r>
        <w:lastRenderedPageBreak/>
        <w:t>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vise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14:paraId="01CAF6A3" w14:textId="77777777"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14:paraId="626487D4" w14:textId="77777777" w:rsidR="0043169E" w:rsidRDefault="0043169E">
      <w:pPr>
        <w:pStyle w:val="Heading3"/>
      </w:pPr>
      <w:bookmarkStart w:id="1026" w:name="_Toc116975746"/>
      <w:bookmarkStart w:id="1027" w:name="_Toc96695150"/>
      <w:r>
        <w:t>Out-Bound Flow Control</w:t>
      </w:r>
      <w:bookmarkEnd w:id="1026"/>
      <w:bookmarkEnd w:id="1027"/>
    </w:p>
    <w:p w14:paraId="45BBCE32" w14:textId="77777777"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14:paraId="50E24082" w14:textId="77777777"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14:paraId="12D1AE18" w14:textId="77777777"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14:paraId="111093A8" w14:textId="77777777" w:rsidR="0043169E" w:rsidRDefault="0043169E">
      <w:pPr>
        <w:pStyle w:val="BodyLevel3"/>
      </w:pPr>
      <w:r>
        <w:t xml:space="preserve">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w:t>
      </w:r>
      <w:r>
        <w:lastRenderedPageBreak/>
        <w:t>mode and recovery mode and is applicable for service provider, network, number pool block, subscription version and notification data.</w:t>
      </w:r>
    </w:p>
    <w:p w14:paraId="43FD4BB4" w14:textId="77777777" w:rsidR="0043169E" w:rsidRDefault="0043169E">
      <w:pPr>
        <w:pStyle w:val="Heading2"/>
      </w:pPr>
      <w:bookmarkStart w:id="1028" w:name="_Toc116975747"/>
      <w:bookmarkStart w:id="1029" w:name="_Toc96695151"/>
      <w:r>
        <w:t>Abort Processing Behavior</w:t>
      </w:r>
      <w:bookmarkEnd w:id="1028"/>
      <w:bookmarkEnd w:id="1029"/>
    </w:p>
    <w:p w14:paraId="674E10A7" w14:textId="77777777"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14:paraId="38E1D5D2" w14:textId="77777777" w:rsidR="0043169E" w:rsidRDefault="0043169E">
      <w:pPr>
        <w:pStyle w:val="BodyLevel3"/>
      </w:pPr>
      <w:r>
        <w:t>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SVRange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14:paraId="4AD4BC7E" w14:textId="77777777"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14:paraId="5E501A7E" w14:textId="77777777" w:rsidR="0043169E" w:rsidRDefault="0043169E">
      <w:pPr>
        <w:pStyle w:val="BodyLevel3"/>
      </w:pPr>
      <w:r>
        <w:t>During message exchange between the NPAC SMS and the SOA/LSMS the response from the SOA/LSMS is one or more of the options below, based on the tunable settings:</w:t>
      </w:r>
    </w:p>
    <w:p w14:paraId="4215431E" w14:textId="77777777" w:rsidR="0043169E" w:rsidRDefault="0043169E">
      <w:pPr>
        <w:pStyle w:val="BodyLevel3"/>
        <w:numPr>
          <w:ilvl w:val="0"/>
          <w:numId w:val="17"/>
        </w:numPr>
      </w:pPr>
      <w:r>
        <w:t>All SOAs/LSMSs respond to the NPAC SMS message before the end of the retry window and RAT timer expiration.</w:t>
      </w:r>
    </w:p>
    <w:p w14:paraId="44BCAC97" w14:textId="77777777"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14:paraId="1535FCC4" w14:textId="77777777" w:rsidR="0043169E" w:rsidRDefault="0043169E">
      <w:pPr>
        <w:pStyle w:val="BodyLevel3"/>
        <w:numPr>
          <w:ilvl w:val="0"/>
          <w:numId w:val="17"/>
        </w:numPr>
      </w:pPr>
      <w:r>
        <w:t>All SOAs/LSMSs do NOT respond to the NPAC SMS before the end of the retry window (e.g. end of the “X by Y” window).</w:t>
      </w:r>
    </w:p>
    <w:p w14:paraId="532EB1DC" w14:textId="77777777"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14:paraId="416A29C7" w14:textId="77777777" w:rsidR="0043169E" w:rsidRDefault="0043169E">
      <w:pPr>
        <w:pStyle w:val="BodyLevel3"/>
        <w:numPr>
          <w:ilvl w:val="2"/>
          <w:numId w:val="17"/>
        </w:numPr>
      </w:pPr>
      <w:r>
        <w:t>If at least one message/response is received from the SOA/LSMS, processing continues.</w:t>
      </w:r>
    </w:p>
    <w:p w14:paraId="20D17D81" w14:textId="77777777"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14:paraId="1FC878E9" w14:textId="77777777"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14:paraId="68D33B37" w14:textId="77777777" w:rsidR="0043169E" w:rsidRDefault="0043169E">
      <w:pPr>
        <w:pStyle w:val="BodyLevel3"/>
        <w:numPr>
          <w:ilvl w:val="0"/>
          <w:numId w:val="17"/>
        </w:numPr>
      </w:pPr>
      <w:r>
        <w:t>SOA/LSMS responds to the NPAC SMS AFTER the expiration of the RAT timer.</w:t>
      </w:r>
    </w:p>
    <w:p w14:paraId="0A938C25" w14:textId="77777777" w:rsidR="0043169E" w:rsidRDefault="0043169E">
      <w:pPr>
        <w:pStyle w:val="BodyLevel3"/>
        <w:numPr>
          <w:ilvl w:val="1"/>
          <w:numId w:val="17"/>
        </w:numPr>
      </w:pPr>
      <w:r>
        <w:t>The NPAC SMS updates status/Failed-SP List, and sends notifications to respective SOAs.</w:t>
      </w:r>
    </w:p>
    <w:p w14:paraId="59740EC7" w14:textId="77777777"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14:paraId="5467CFFE" w14:textId="77777777" w:rsidR="0043169E" w:rsidRDefault="0043169E">
      <w:pPr>
        <w:pStyle w:val="BodyLevel3"/>
        <w:numPr>
          <w:ilvl w:val="1"/>
          <w:numId w:val="17"/>
        </w:numPr>
      </w:pPr>
      <w:r>
        <w:t>The NPAC SMS aborts the association to the SOA/LSMS and the SOA/LSMS must re-associated to the NPAC SMS.</w:t>
      </w:r>
    </w:p>
    <w:p w14:paraId="2DA32C19" w14:textId="77777777" w:rsidR="0043169E" w:rsidRDefault="0043169E">
      <w:pPr>
        <w:pStyle w:val="BodyLevel3"/>
        <w:numPr>
          <w:ilvl w:val="1"/>
          <w:numId w:val="17"/>
        </w:numPr>
      </w:pPr>
      <w:r>
        <w:lastRenderedPageBreak/>
        <w:t>The SOA/LSMS goes through recovery processing (recovery based on SOA/LSMS linked replies indicator) and the NPAC SMS updates the status/Failed-SP List, and sends notifications to the SOAs.</w:t>
      </w:r>
    </w:p>
    <w:p w14:paraId="67DF9957" w14:textId="77777777"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14:paraId="080A8BC8" w14:textId="77777777" w:rsidR="0043169E" w:rsidRDefault="0043169E">
      <w:pPr>
        <w:pStyle w:val="Heading2"/>
      </w:pPr>
      <w:bookmarkStart w:id="1030" w:name="_Toc116975748"/>
      <w:bookmarkStart w:id="1031" w:name="_Toc96695152"/>
      <w:r>
        <w:t>Single Association for SOA/LSMS</w:t>
      </w:r>
      <w:bookmarkEnd w:id="1030"/>
      <w:bookmarkEnd w:id="1031"/>
    </w:p>
    <w:p w14:paraId="17A11DB9" w14:textId="77777777" w:rsidR="0043169E" w:rsidRDefault="0043169E">
      <w:pPr>
        <w:pStyle w:val="BodyLevel3"/>
      </w:pPr>
      <w:r>
        <w:t>A SOA/LSMS system may connect to the NPAC SMS with one association for the same function (same bit mask).  The NPAC SMS will abort any previous associations that use that same function.</w:t>
      </w:r>
    </w:p>
    <w:p w14:paraId="1AFE002D" w14:textId="77777777" w:rsidR="0043169E" w:rsidRDefault="0043169E">
      <w:pPr>
        <w:pStyle w:val="Heading2"/>
        <w:sectPr w:rsidR="0043169E">
          <w:headerReference w:type="even" r:id="rId71"/>
          <w:headerReference w:type="default" r:id="rId72"/>
          <w:headerReference w:type="first" r:id="rId73"/>
          <w:type w:val="oddPage"/>
          <w:pgSz w:w="12240" w:h="15840"/>
          <w:pgMar w:top="1080" w:right="1440" w:bottom="1080" w:left="1440" w:header="720" w:footer="720" w:gutter="0"/>
          <w:cols w:space="720"/>
        </w:sectPr>
      </w:pPr>
    </w:p>
    <w:p w14:paraId="1D597A25" w14:textId="77777777" w:rsidR="0043169E" w:rsidRDefault="0043169E">
      <w:pPr>
        <w:pStyle w:val="Heading1"/>
      </w:pPr>
      <w:bookmarkStart w:id="1032" w:name="_Ref389469434"/>
      <w:bookmarkStart w:id="1033" w:name="_Toc476614388"/>
      <w:bookmarkStart w:id="1034" w:name="_Toc483803374"/>
      <w:bookmarkStart w:id="1035" w:name="_Toc116975750"/>
      <w:bookmarkStart w:id="1036" w:name="_Toc360606981"/>
      <w:bookmarkStart w:id="1037" w:name="_Toc367590655"/>
      <w:bookmarkStart w:id="1038" w:name="_Ref368120982"/>
      <w:bookmarkStart w:id="1039" w:name="_Ref368125360"/>
      <w:bookmarkStart w:id="1040" w:name="_Toc368488253"/>
      <w:bookmarkStart w:id="1041" w:name="_Toc384724587"/>
      <w:bookmarkStart w:id="1042" w:name="_Toc387214380"/>
      <w:bookmarkStart w:id="1043" w:name="_Toc387655360"/>
      <w:bookmarkStart w:id="1044" w:name="_Toc96695153"/>
      <w:r>
        <w:lastRenderedPageBreak/>
        <w:t>GDMO Definitions</w:t>
      </w:r>
      <w:bookmarkEnd w:id="1032"/>
      <w:bookmarkEnd w:id="1033"/>
      <w:bookmarkEnd w:id="1034"/>
      <w:bookmarkEnd w:id="1035"/>
      <w:bookmarkEnd w:id="1044"/>
    </w:p>
    <w:p w14:paraId="0CAF8EF9" w14:textId="77777777" w:rsidR="0043169E" w:rsidRDefault="0043169E">
      <w:pPr>
        <w:pStyle w:val="ChapterNumber"/>
        <w:framePr w:w="1800" w:h="1800" w:hRule="exact" w:wrap="notBeside" w:x="10081" w:y="1"/>
      </w:pPr>
      <w:r>
        <w:t>6</w:t>
      </w:r>
    </w:p>
    <w:p w14:paraId="460C9C68" w14:textId="77777777" w:rsidR="0043169E" w:rsidRDefault="0043169E"/>
    <w:p w14:paraId="6CD9133A" w14:textId="77777777" w:rsidR="00B51E34" w:rsidRDefault="00B51E34" w:rsidP="00B51E34">
      <w:bookmarkStart w:id="1045" w:name="_Toc476614390"/>
      <w:bookmarkStart w:id="1046" w:name="_Toc483803376"/>
      <w:bookmarkStart w:id="1047" w:name="_Toc116975752"/>
      <w:r w:rsidRPr="0060775F">
        <w:t>The latest version of the GDMO interface definitions is available on the NPAC website (</w:t>
      </w:r>
      <w:hyperlink r:id="rId74" w:history="1">
        <w:r w:rsidR="00E06CFA" w:rsidRPr="0060775F">
          <w:rPr>
            <w:rStyle w:val="Hyperlink"/>
            <w:b/>
            <w:color w:val="auto"/>
          </w:rPr>
          <w:t>www.numberportability.com</w:t>
        </w:r>
      </w:hyperlink>
      <w:r w:rsidRPr="0060775F">
        <w:t xml:space="preserve">, under </w:t>
      </w:r>
      <w:r>
        <w:t xml:space="preserve">the </w:t>
      </w:r>
      <w:r w:rsidR="0060775F">
        <w:t>software releases</w:t>
      </w:r>
      <w:r>
        <w:t xml:space="preserve"> section).</w:t>
      </w:r>
    </w:p>
    <w:p w14:paraId="5EC382EB" w14:textId="77777777" w:rsidR="00B51E34" w:rsidRDefault="00B51E34" w:rsidP="00B51E34"/>
    <w:bookmarkEnd w:id="1045"/>
    <w:bookmarkEnd w:id="1046"/>
    <w:bookmarkEnd w:id="1047"/>
    <w:p w14:paraId="0D824C1D" w14:textId="77777777" w:rsidR="0043169E" w:rsidRDefault="0043169E">
      <w:pPr>
        <w:autoSpaceDE w:val="0"/>
        <w:autoSpaceDN w:val="0"/>
        <w:adjustRightInd w:val="0"/>
        <w:rPr>
          <w:rFonts w:ascii="Courier New" w:hAnsi="Courier New" w:cs="Courier New"/>
        </w:rPr>
      </w:pPr>
    </w:p>
    <w:p w14:paraId="5AAEA6BC" w14:textId="77777777" w:rsidR="0043169E" w:rsidRDefault="0043169E">
      <w:pPr>
        <w:pStyle w:val="PlainText"/>
        <w:rPr>
          <w:sz w:val="18"/>
        </w:rPr>
        <w:sectPr w:rsidR="0043169E">
          <w:headerReference w:type="even" r:id="rId75"/>
          <w:headerReference w:type="default" r:id="rId76"/>
          <w:headerReference w:type="first" r:id="rId77"/>
          <w:type w:val="oddPage"/>
          <w:pgSz w:w="12240" w:h="15840"/>
          <w:pgMar w:top="1080" w:right="1440" w:bottom="1080" w:left="1440" w:header="720" w:footer="720" w:gutter="0"/>
          <w:cols w:space="720"/>
        </w:sectPr>
      </w:pPr>
    </w:p>
    <w:p w14:paraId="793F6EF5" w14:textId="77777777" w:rsidR="0043169E" w:rsidRDefault="0043169E">
      <w:pPr>
        <w:pStyle w:val="Heading1"/>
      </w:pPr>
      <w:bookmarkStart w:id="1048" w:name="_Ref389469449"/>
      <w:bookmarkStart w:id="1049" w:name="_Toc476614397"/>
      <w:bookmarkStart w:id="1050" w:name="_Toc483803377"/>
      <w:bookmarkStart w:id="1051" w:name="_Toc116975753"/>
      <w:bookmarkStart w:id="1052" w:name="_Toc367590794"/>
      <w:bookmarkStart w:id="1053" w:name="_Ref371833965"/>
      <w:bookmarkStart w:id="1054" w:name="_Ref371990488"/>
      <w:bookmarkStart w:id="1055" w:name="_Ref371990586"/>
      <w:bookmarkStart w:id="1056" w:name="_Toc382877009"/>
      <w:bookmarkStart w:id="1057" w:name="_Toc387056689"/>
      <w:bookmarkStart w:id="1058" w:name="_Toc96695154"/>
      <w:bookmarkEnd w:id="1036"/>
      <w:bookmarkEnd w:id="1037"/>
      <w:bookmarkEnd w:id="1038"/>
      <w:bookmarkEnd w:id="1039"/>
      <w:bookmarkEnd w:id="1040"/>
      <w:bookmarkEnd w:id="1041"/>
      <w:bookmarkEnd w:id="1042"/>
      <w:bookmarkEnd w:id="1043"/>
      <w:r>
        <w:lastRenderedPageBreak/>
        <w:t>General ASN.1 Definitions</w:t>
      </w:r>
      <w:bookmarkEnd w:id="1048"/>
      <w:bookmarkEnd w:id="1049"/>
      <w:bookmarkEnd w:id="1050"/>
      <w:bookmarkEnd w:id="1051"/>
      <w:bookmarkEnd w:id="1058"/>
    </w:p>
    <w:p w14:paraId="1190A617" w14:textId="77777777" w:rsidR="0043169E" w:rsidRDefault="0043169E">
      <w:pPr>
        <w:pStyle w:val="ChapterNumber"/>
        <w:framePr w:w="1800" w:h="1800" w:hRule="exact" w:wrap="notBeside" w:x="10081" w:y="1"/>
      </w:pPr>
      <w:r>
        <w:t>7</w:t>
      </w:r>
    </w:p>
    <w:p w14:paraId="75408835" w14:textId="77777777" w:rsidR="0043169E" w:rsidRDefault="0043169E"/>
    <w:p w14:paraId="47B660E0" w14:textId="77777777" w:rsidR="00B51E34" w:rsidRDefault="00B51E34" w:rsidP="00B51E34">
      <w:bookmarkStart w:id="1059" w:name="_Toc356377228"/>
      <w:bookmarkStart w:id="1060" w:name="_Toc356628737"/>
      <w:bookmarkStart w:id="1061" w:name="_Toc356628785"/>
      <w:bookmarkStart w:id="1062" w:name="_Toc356629239"/>
      <w:bookmarkStart w:id="1063" w:name="_Toc360606982"/>
      <w:bookmarkStart w:id="1064" w:name="_Toc367590656"/>
      <w:bookmarkStart w:id="1065" w:name="_Toc368488254"/>
      <w:bookmarkStart w:id="1066" w:name="_Toc384724588"/>
      <w:bookmarkStart w:id="1067" w:name="_Toc387214381"/>
      <w:bookmarkStart w:id="1068" w:name="_Toc387655361"/>
      <w:bookmarkStart w:id="1069" w:name="_Toc387722773"/>
      <w:bookmarkStart w:id="1070" w:name="_Toc476614398"/>
      <w:bookmarkStart w:id="1071" w:name="_Toc483803378"/>
      <w:bookmarkStart w:id="1072" w:name="_Toc116975754"/>
      <w:r w:rsidRPr="00683231">
        <w:t>The latest version of the LNP ASN.1 Object Identifier definitions is available on the NPAC website (</w:t>
      </w:r>
      <w:hyperlink r:id="rId78" w:history="1">
        <w:r w:rsidR="00E06CFA" w:rsidRPr="00683231">
          <w:rPr>
            <w:rStyle w:val="Hyperlink"/>
            <w:b/>
            <w:color w:val="auto"/>
          </w:rPr>
          <w:t>www.numberportability.com</w:t>
        </w:r>
      </w:hyperlink>
      <w:r w:rsidRPr="00683231">
        <w:t xml:space="preserve">, under the </w:t>
      </w:r>
      <w:r w:rsidR="00683231" w:rsidRPr="00683231">
        <w:t xml:space="preserve">software </w:t>
      </w:r>
      <w:r w:rsidR="00683231">
        <w:t>releases</w:t>
      </w:r>
      <w:r>
        <w:t xml:space="preserve"> section).</w:t>
      </w:r>
    </w:p>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14:paraId="3AAF4286" w14:textId="77777777" w:rsidR="0043169E" w:rsidRDefault="0043169E"/>
    <w:p w14:paraId="7097DDA7" w14:textId="77777777" w:rsidR="0043169E" w:rsidRDefault="0043169E">
      <w:pPr>
        <w:rPr>
          <w:rFonts w:ascii="Courier New" w:hAnsi="Courier New"/>
          <w:sz w:val="18"/>
        </w:rPr>
      </w:pPr>
    </w:p>
    <w:p w14:paraId="0D1F3ABE" w14:textId="77777777" w:rsidR="0043169E" w:rsidRDefault="0043169E">
      <w:pPr>
        <w:sectPr w:rsidR="0043169E">
          <w:headerReference w:type="even" r:id="rId79"/>
          <w:headerReference w:type="default" r:id="rId80"/>
          <w:headerReference w:type="first" r:id="rId81"/>
          <w:type w:val="oddPage"/>
          <w:pgSz w:w="12240" w:h="15840"/>
          <w:pgMar w:top="1080" w:right="1440" w:bottom="1080" w:left="1440" w:header="720" w:footer="720" w:gutter="0"/>
          <w:cols w:space="720"/>
        </w:sectPr>
      </w:pPr>
    </w:p>
    <w:p w14:paraId="021D543C" w14:textId="77777777" w:rsidR="0043169E" w:rsidRDefault="0043169E">
      <w:pPr>
        <w:pStyle w:val="Heading1"/>
      </w:pPr>
      <w:bookmarkStart w:id="1073" w:name="_Toc116975756"/>
      <w:bookmarkStart w:id="1074" w:name="_Ref389469473"/>
      <w:bookmarkStart w:id="1075" w:name="_Toc476614403"/>
      <w:bookmarkStart w:id="1076" w:name="_Toc483803381"/>
      <w:bookmarkStart w:id="1077" w:name="_Toc96695155"/>
      <w:r>
        <w:lastRenderedPageBreak/>
        <w:t>LNP XML Schema</w:t>
      </w:r>
      <w:bookmarkEnd w:id="1073"/>
      <w:bookmarkEnd w:id="1077"/>
    </w:p>
    <w:p w14:paraId="3A3520AB" w14:textId="77777777" w:rsidR="00B51E34" w:rsidRDefault="00B51E34" w:rsidP="00B51E34">
      <w:pPr>
        <w:pStyle w:val="ChapterNumber"/>
        <w:framePr w:w="1800" w:h="1800" w:hRule="exact" w:wrap="notBeside" w:x="10081" w:y="1"/>
      </w:pPr>
      <w:r>
        <w:t>8</w:t>
      </w:r>
    </w:p>
    <w:p w14:paraId="233313AC" w14:textId="77777777" w:rsidR="0043169E" w:rsidRDefault="0043169E"/>
    <w:p w14:paraId="798665E7" w14:textId="77777777" w:rsidR="0043169E" w:rsidRPr="00683231" w:rsidRDefault="0043169E">
      <w:r>
        <w:t xml:space="preserve">The </w:t>
      </w:r>
      <w:r w:rsidR="00B51E34">
        <w:t xml:space="preserve">latest version of the </w:t>
      </w:r>
      <w:r w:rsidRPr="00683231">
        <w:t>LNP XML schema is available on the NPAC website</w:t>
      </w:r>
      <w:r w:rsidR="00B51E34" w:rsidRPr="00683231">
        <w:t xml:space="preserve"> (</w:t>
      </w:r>
      <w:hyperlink r:id="rId82" w:history="1">
        <w:r w:rsidR="00E06CFA" w:rsidRPr="00683231">
          <w:rPr>
            <w:rStyle w:val="Hyperlink"/>
            <w:color w:val="auto"/>
          </w:rPr>
          <w:t>www.numberportability.com</w:t>
        </w:r>
      </w:hyperlink>
      <w:r w:rsidR="00B51E34" w:rsidRPr="00683231">
        <w:t xml:space="preserve">, under the </w:t>
      </w:r>
      <w:r w:rsidR="00683231" w:rsidRPr="00683231">
        <w:t>software releases</w:t>
      </w:r>
      <w:r w:rsidR="00B51E34" w:rsidRPr="00683231">
        <w:t xml:space="preserve"> section)</w:t>
      </w:r>
      <w:r w:rsidRPr="00683231">
        <w:t>.</w:t>
      </w:r>
    </w:p>
    <w:p w14:paraId="34004681" w14:textId="77777777" w:rsidR="00B51E34" w:rsidRDefault="00B51E34"/>
    <w:p w14:paraId="099D98CF" w14:textId="77777777" w:rsidR="00067E70" w:rsidRDefault="00067E70">
      <w:pPr>
        <w:sectPr w:rsidR="00067E70">
          <w:headerReference w:type="even" r:id="rId83"/>
          <w:headerReference w:type="default" r:id="rId84"/>
          <w:headerReference w:type="first" r:id="rId85"/>
          <w:pgSz w:w="12240" w:h="15840"/>
          <w:pgMar w:top="1080" w:right="1440" w:bottom="1080" w:left="1440" w:header="720" w:footer="720" w:gutter="0"/>
          <w:cols w:space="720"/>
        </w:sectPr>
      </w:pPr>
      <w:r>
        <w:t xml:space="preserve"> </w:t>
      </w:r>
    </w:p>
    <w:p w14:paraId="7DFBFDC9" w14:textId="77777777" w:rsidR="0043169E" w:rsidRDefault="0043169E">
      <w:pPr>
        <w:pStyle w:val="Heading1"/>
      </w:pPr>
      <w:bookmarkStart w:id="1078" w:name="_Toc116975757"/>
      <w:bookmarkStart w:id="1079" w:name="_Toc96695156"/>
      <w:r>
        <w:lastRenderedPageBreak/>
        <w:t>Subscription Version Status</w:t>
      </w:r>
      <w:bookmarkEnd w:id="1052"/>
      <w:bookmarkEnd w:id="1053"/>
      <w:bookmarkEnd w:id="1054"/>
      <w:bookmarkEnd w:id="1055"/>
      <w:bookmarkEnd w:id="1056"/>
      <w:bookmarkEnd w:id="1057"/>
      <w:bookmarkEnd w:id="1074"/>
      <w:bookmarkEnd w:id="1075"/>
      <w:bookmarkEnd w:id="1076"/>
      <w:bookmarkEnd w:id="1078"/>
      <w:bookmarkEnd w:id="1079"/>
    </w:p>
    <w:p w14:paraId="4743F7E3" w14:textId="77777777" w:rsidR="0043169E" w:rsidRDefault="00067E70">
      <w:pPr>
        <w:pStyle w:val="ChapterNumber"/>
        <w:framePr w:w="1800" w:h="1800" w:hRule="exact" w:wrap="notBeside" w:x="9001" w:y="1"/>
      </w:pPr>
      <w:r>
        <w:t>9</w:t>
      </w:r>
    </w:p>
    <w:p w14:paraId="1589A0A6" w14:textId="77777777" w:rsidR="0043169E" w:rsidRDefault="0043169E">
      <w:pPr>
        <w:pStyle w:val="BodyText"/>
      </w:pPr>
      <w:r>
        <w:object w:dxaOrig="9616" w:dyaOrig="7036" w14:anchorId="581B964C">
          <v:shape id="_x0000_i1055" type="#_x0000_t75" style="width:479.5pt;height:353pt" o:ole="" fillcolor="window">
            <v:imagedata r:id="rId86" o:title=""/>
          </v:shape>
          <o:OLEObject Type="Embed" ProgID="Word.Document.8" ShapeID="_x0000_i1055" DrawAspect="Content" ObjectID="_1707307852" r:id="rId87">
            <o:FieldCodes>\s</o:FieldCodes>
          </o:OLEObject>
        </w:object>
      </w:r>
    </w:p>
    <w:p w14:paraId="5BE4CA5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0822DE00" w14:textId="77777777">
        <w:trPr>
          <w:cantSplit/>
          <w:tblHeader/>
        </w:trPr>
        <w:tc>
          <w:tcPr>
            <w:tcW w:w="9576" w:type="dxa"/>
            <w:gridSpan w:val="5"/>
            <w:shd w:val="solid" w:color="auto" w:fill="auto"/>
          </w:tcPr>
          <w:p w14:paraId="73330A66" w14:textId="77777777" w:rsidR="0043169E" w:rsidRDefault="0043169E">
            <w:pPr>
              <w:pStyle w:val="TableText"/>
              <w:jc w:val="center"/>
            </w:pPr>
            <w:r>
              <w:rPr>
                <w:b/>
                <w:sz w:val="24"/>
              </w:rPr>
              <w:t>Subscription Version Status Interaction Descriptions</w:t>
            </w:r>
          </w:p>
        </w:tc>
      </w:tr>
      <w:tr w:rsidR="0043169E" w14:paraId="31DDA56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3CAB4BB1" w14:textId="77777777" w:rsidR="0043169E" w:rsidRDefault="0043169E">
            <w:pPr>
              <w:pStyle w:val="TableText"/>
              <w:jc w:val="center"/>
              <w:rPr>
                <w:b/>
              </w:rPr>
            </w:pPr>
            <w:r>
              <w:rPr>
                <w:b/>
              </w:rPr>
              <w:t>#</w:t>
            </w:r>
          </w:p>
        </w:tc>
        <w:tc>
          <w:tcPr>
            <w:tcW w:w="2160" w:type="dxa"/>
            <w:tcBorders>
              <w:bottom w:val="nil"/>
            </w:tcBorders>
          </w:tcPr>
          <w:p w14:paraId="128386CB" w14:textId="77777777" w:rsidR="0043169E" w:rsidRDefault="0043169E">
            <w:pPr>
              <w:pStyle w:val="TableText"/>
              <w:jc w:val="center"/>
              <w:rPr>
                <w:b/>
              </w:rPr>
            </w:pPr>
            <w:r>
              <w:rPr>
                <w:b/>
              </w:rPr>
              <w:t>Interaction Name</w:t>
            </w:r>
          </w:p>
        </w:tc>
        <w:tc>
          <w:tcPr>
            <w:tcW w:w="2160" w:type="dxa"/>
          </w:tcPr>
          <w:p w14:paraId="5AD6C3C8" w14:textId="77777777" w:rsidR="0043169E" w:rsidRDefault="0043169E">
            <w:pPr>
              <w:pStyle w:val="TableText"/>
              <w:jc w:val="center"/>
              <w:rPr>
                <w:b/>
              </w:rPr>
            </w:pPr>
            <w:r>
              <w:rPr>
                <w:b/>
              </w:rPr>
              <w:t>Type</w:t>
            </w:r>
          </w:p>
        </w:tc>
        <w:tc>
          <w:tcPr>
            <w:tcW w:w="4770" w:type="dxa"/>
          </w:tcPr>
          <w:p w14:paraId="7C21A5AC" w14:textId="77777777" w:rsidR="0043169E" w:rsidRDefault="0043169E">
            <w:pPr>
              <w:pStyle w:val="TableText"/>
              <w:jc w:val="center"/>
              <w:rPr>
                <w:b/>
              </w:rPr>
            </w:pPr>
            <w:r>
              <w:rPr>
                <w:b/>
              </w:rPr>
              <w:t>Description</w:t>
            </w:r>
          </w:p>
        </w:tc>
      </w:tr>
      <w:tr w:rsidR="0043169E" w14:paraId="694D55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F1F4C3E" w14:textId="77777777" w:rsidR="0043169E" w:rsidRDefault="0043169E">
            <w:pPr>
              <w:pStyle w:val="TableText"/>
            </w:pPr>
            <w:r>
              <w:t>1</w:t>
            </w:r>
          </w:p>
        </w:tc>
        <w:tc>
          <w:tcPr>
            <w:tcW w:w="2160" w:type="dxa"/>
            <w:tcBorders>
              <w:bottom w:val="nil"/>
            </w:tcBorders>
          </w:tcPr>
          <w:p w14:paraId="0EBCA89D" w14:textId="77777777" w:rsidR="0043169E" w:rsidRDefault="0043169E">
            <w:pPr>
              <w:pStyle w:val="TableText"/>
            </w:pPr>
            <w:r>
              <w:t>Conflict to</w:t>
            </w:r>
            <w:r>
              <w:br/>
              <w:t>Canceled</w:t>
            </w:r>
          </w:p>
        </w:tc>
        <w:tc>
          <w:tcPr>
            <w:tcW w:w="2160" w:type="dxa"/>
          </w:tcPr>
          <w:p w14:paraId="769D4A73" w14:textId="77777777" w:rsidR="0043169E" w:rsidRDefault="0043169E">
            <w:pPr>
              <w:pStyle w:val="TableText"/>
            </w:pPr>
            <w:r>
              <w:t>NPAC SMS Internal</w:t>
            </w:r>
          </w:p>
        </w:tc>
        <w:tc>
          <w:tcPr>
            <w:tcW w:w="4770" w:type="dxa"/>
          </w:tcPr>
          <w:p w14:paraId="0B3E1F8F" w14:textId="77777777" w:rsidR="0043169E" w:rsidRDefault="0043169E">
            <w:pPr>
              <w:pStyle w:val="TableText"/>
            </w:pPr>
            <w:r>
              <w:t>NPAC SMS automatically sets a Subscription Version in conflict directly to canceled after it has been in conflict for a tunable number of calendar days.</w:t>
            </w:r>
          </w:p>
        </w:tc>
      </w:tr>
      <w:tr w:rsidR="0043169E" w14:paraId="6D5AA90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6C815A7" w14:textId="77777777" w:rsidR="0043169E" w:rsidRDefault="0043169E">
            <w:pPr>
              <w:pStyle w:val="TableText"/>
            </w:pPr>
          </w:p>
        </w:tc>
        <w:tc>
          <w:tcPr>
            <w:tcW w:w="2160" w:type="dxa"/>
            <w:tcBorders>
              <w:top w:val="nil"/>
            </w:tcBorders>
          </w:tcPr>
          <w:p w14:paraId="54F37DC2" w14:textId="77777777" w:rsidR="0043169E" w:rsidRDefault="0043169E">
            <w:pPr>
              <w:pStyle w:val="TableText"/>
            </w:pPr>
          </w:p>
        </w:tc>
        <w:tc>
          <w:tcPr>
            <w:tcW w:w="2160" w:type="dxa"/>
          </w:tcPr>
          <w:p w14:paraId="1C2C705E" w14:textId="77777777" w:rsidR="0043169E" w:rsidRDefault="0043169E">
            <w:pPr>
              <w:pStyle w:val="TableText"/>
            </w:pPr>
            <w:r>
              <w:t>SOA to NPAC SMS Interface or NPAC Operations Interface - NPAC Personnel</w:t>
            </w:r>
          </w:p>
        </w:tc>
        <w:tc>
          <w:tcPr>
            <w:tcW w:w="4770" w:type="dxa"/>
          </w:tcPr>
          <w:p w14:paraId="6FDF8769" w14:textId="77777777"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14:paraId="6310043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A124788" w14:textId="77777777" w:rsidR="0043169E" w:rsidRDefault="0043169E">
            <w:pPr>
              <w:pStyle w:val="TableText"/>
            </w:pPr>
            <w:r>
              <w:t>2</w:t>
            </w:r>
          </w:p>
        </w:tc>
        <w:tc>
          <w:tcPr>
            <w:tcW w:w="2160" w:type="dxa"/>
            <w:tcBorders>
              <w:top w:val="nil"/>
              <w:bottom w:val="nil"/>
            </w:tcBorders>
          </w:tcPr>
          <w:p w14:paraId="3A4F00DA" w14:textId="77777777" w:rsidR="0043169E" w:rsidRDefault="0043169E">
            <w:pPr>
              <w:pStyle w:val="TableText"/>
            </w:pPr>
            <w:r>
              <w:t>Conflict to</w:t>
            </w:r>
            <w:r>
              <w:br/>
              <w:t>Cancel Pending</w:t>
            </w:r>
          </w:p>
        </w:tc>
        <w:tc>
          <w:tcPr>
            <w:tcW w:w="2160" w:type="dxa"/>
          </w:tcPr>
          <w:p w14:paraId="03E079E0" w14:textId="77777777" w:rsidR="0043169E" w:rsidRDefault="0043169E">
            <w:pPr>
              <w:pStyle w:val="TableText"/>
            </w:pPr>
            <w:r>
              <w:t>NPAC Operations Interface - NPAC Personnel</w:t>
            </w:r>
          </w:p>
        </w:tc>
        <w:tc>
          <w:tcPr>
            <w:tcW w:w="4770" w:type="dxa"/>
          </w:tcPr>
          <w:p w14:paraId="55B02F36" w14:textId="77777777" w:rsidR="0043169E" w:rsidRDefault="0043169E">
            <w:pPr>
              <w:pStyle w:val="TableText"/>
            </w:pPr>
            <w:r>
              <w:t>User cancels a Subscription Version in conflict or cancels a Subscription Version that was created by or concurred to by both Service Providers.</w:t>
            </w:r>
          </w:p>
        </w:tc>
      </w:tr>
      <w:tr w:rsidR="0043169E" w14:paraId="16560C6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87F2E90" w14:textId="77777777" w:rsidR="0043169E" w:rsidRDefault="0043169E">
            <w:pPr>
              <w:pStyle w:val="TableText"/>
            </w:pPr>
          </w:p>
        </w:tc>
        <w:tc>
          <w:tcPr>
            <w:tcW w:w="2160" w:type="dxa"/>
            <w:tcBorders>
              <w:top w:val="nil"/>
              <w:bottom w:val="nil"/>
            </w:tcBorders>
          </w:tcPr>
          <w:p w14:paraId="422A3011" w14:textId="77777777" w:rsidR="0043169E" w:rsidRDefault="0043169E">
            <w:pPr>
              <w:pStyle w:val="TableText"/>
            </w:pPr>
          </w:p>
        </w:tc>
        <w:tc>
          <w:tcPr>
            <w:tcW w:w="2160" w:type="dxa"/>
          </w:tcPr>
          <w:p w14:paraId="6782C96D" w14:textId="77777777" w:rsidR="0043169E" w:rsidRDefault="0043169E">
            <w:pPr>
              <w:pStyle w:val="TableText"/>
            </w:pPr>
            <w:r>
              <w:t>SOA to NPAC SMS Interface</w:t>
            </w:r>
          </w:p>
        </w:tc>
        <w:tc>
          <w:tcPr>
            <w:tcW w:w="4770" w:type="dxa"/>
          </w:tcPr>
          <w:p w14:paraId="1F763EDB" w14:textId="77777777" w:rsidR="0043169E" w:rsidRDefault="0043169E">
            <w:pPr>
              <w:pStyle w:val="TableText"/>
            </w:pPr>
            <w:r>
              <w:t>User sends a cancellation request for a Subscription Version that was created by or concurred to by both Service Providers.</w:t>
            </w:r>
          </w:p>
        </w:tc>
      </w:tr>
      <w:tr w:rsidR="0043169E" w14:paraId="09B3E68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E25E79C" w14:textId="77777777" w:rsidR="0043169E" w:rsidRDefault="0043169E">
            <w:pPr>
              <w:pStyle w:val="TableText"/>
            </w:pPr>
            <w:r>
              <w:t>3</w:t>
            </w:r>
          </w:p>
        </w:tc>
        <w:tc>
          <w:tcPr>
            <w:tcW w:w="2160" w:type="dxa"/>
            <w:tcBorders>
              <w:bottom w:val="nil"/>
            </w:tcBorders>
          </w:tcPr>
          <w:p w14:paraId="0F334DFA" w14:textId="77777777" w:rsidR="0043169E" w:rsidRDefault="0043169E">
            <w:pPr>
              <w:pStyle w:val="TableText"/>
            </w:pPr>
            <w:r>
              <w:t>Cancel Pending to</w:t>
            </w:r>
            <w:r>
              <w:br/>
              <w:t>Conflict</w:t>
            </w:r>
          </w:p>
        </w:tc>
        <w:tc>
          <w:tcPr>
            <w:tcW w:w="2160" w:type="dxa"/>
          </w:tcPr>
          <w:p w14:paraId="3E431E80" w14:textId="77777777" w:rsidR="0043169E" w:rsidRDefault="00EB2FF2">
            <w:pPr>
              <w:pStyle w:val="TableText"/>
            </w:pPr>
            <w:r>
              <w:t>SOA to NPAC SMS Interface or NPAC SOA Low-tech</w:t>
            </w:r>
            <w:r w:rsidR="00DD02D4">
              <w:t xml:space="preserve"> Interface</w:t>
            </w:r>
          </w:p>
        </w:tc>
        <w:tc>
          <w:tcPr>
            <w:tcW w:w="4770" w:type="dxa"/>
          </w:tcPr>
          <w:p w14:paraId="2FF5F48F" w14:textId="77777777"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14:paraId="3B710B6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5A03F1B" w14:textId="77777777" w:rsidR="0043169E" w:rsidRDefault="0043169E">
            <w:pPr>
              <w:pStyle w:val="TableText"/>
            </w:pPr>
          </w:p>
        </w:tc>
        <w:tc>
          <w:tcPr>
            <w:tcW w:w="2160" w:type="dxa"/>
            <w:tcBorders>
              <w:top w:val="nil"/>
              <w:bottom w:val="nil"/>
            </w:tcBorders>
          </w:tcPr>
          <w:p w14:paraId="7FA1DC20" w14:textId="77777777" w:rsidR="0043169E" w:rsidRDefault="0043169E">
            <w:pPr>
              <w:pStyle w:val="TableText"/>
            </w:pPr>
          </w:p>
        </w:tc>
        <w:tc>
          <w:tcPr>
            <w:tcW w:w="2160" w:type="dxa"/>
          </w:tcPr>
          <w:p w14:paraId="7F86B859" w14:textId="77777777" w:rsidR="0043169E" w:rsidRDefault="0043169E">
            <w:pPr>
              <w:pStyle w:val="TableText"/>
            </w:pPr>
            <w:r>
              <w:t>NPAC SMS Internal</w:t>
            </w:r>
          </w:p>
        </w:tc>
        <w:tc>
          <w:tcPr>
            <w:tcW w:w="4770" w:type="dxa"/>
          </w:tcPr>
          <w:p w14:paraId="6E5B30EE" w14:textId="77777777"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14:paraId="6FE2D6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ACE57E2" w14:textId="77777777" w:rsidR="0043169E" w:rsidRDefault="0043169E">
            <w:pPr>
              <w:pStyle w:val="TableText"/>
            </w:pPr>
            <w:r>
              <w:t>4</w:t>
            </w:r>
          </w:p>
        </w:tc>
        <w:tc>
          <w:tcPr>
            <w:tcW w:w="2160" w:type="dxa"/>
            <w:tcBorders>
              <w:bottom w:val="nil"/>
            </w:tcBorders>
          </w:tcPr>
          <w:p w14:paraId="590E7C86" w14:textId="77777777" w:rsidR="0043169E" w:rsidRDefault="0043169E">
            <w:pPr>
              <w:pStyle w:val="TableText"/>
            </w:pPr>
            <w:r>
              <w:t>Conflict to</w:t>
            </w:r>
            <w:r>
              <w:br/>
              <w:t>Pending</w:t>
            </w:r>
          </w:p>
        </w:tc>
        <w:tc>
          <w:tcPr>
            <w:tcW w:w="2160" w:type="dxa"/>
          </w:tcPr>
          <w:p w14:paraId="1BCC1199" w14:textId="77777777" w:rsidR="0043169E" w:rsidRDefault="0043169E">
            <w:pPr>
              <w:pStyle w:val="TableText"/>
            </w:pPr>
            <w:r>
              <w:t>NPAC Operations Interface - NPAC Personnel and SOA to NPAC SMS Interface - Old Service Provider</w:t>
            </w:r>
          </w:p>
        </w:tc>
        <w:tc>
          <w:tcPr>
            <w:tcW w:w="4770" w:type="dxa"/>
          </w:tcPr>
          <w:p w14:paraId="7ECBEA27" w14:textId="77777777" w:rsidR="0043169E" w:rsidRDefault="0043169E">
            <w:pPr>
              <w:pStyle w:val="TableText"/>
            </w:pPr>
            <w:r>
              <w:t>User removes a Subscription Version from conflict.</w:t>
            </w:r>
          </w:p>
        </w:tc>
      </w:tr>
      <w:tr w:rsidR="0043169E" w14:paraId="6A8A631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6C5086B9" w14:textId="77777777" w:rsidR="0043169E" w:rsidRDefault="0043169E">
            <w:pPr>
              <w:pStyle w:val="TableText"/>
            </w:pPr>
          </w:p>
        </w:tc>
        <w:tc>
          <w:tcPr>
            <w:tcW w:w="2160" w:type="dxa"/>
            <w:tcBorders>
              <w:top w:val="nil"/>
            </w:tcBorders>
          </w:tcPr>
          <w:p w14:paraId="684D55E0" w14:textId="77777777" w:rsidR="0043169E" w:rsidRDefault="0043169E">
            <w:pPr>
              <w:pStyle w:val="TableText"/>
            </w:pPr>
          </w:p>
        </w:tc>
        <w:tc>
          <w:tcPr>
            <w:tcW w:w="2160" w:type="dxa"/>
          </w:tcPr>
          <w:p w14:paraId="79E45726" w14:textId="77777777" w:rsidR="0043169E" w:rsidRDefault="0043169E">
            <w:pPr>
              <w:pStyle w:val="TableText"/>
            </w:pPr>
            <w:r>
              <w:t>SOA to NPAC SMS Interface - New Service Provider</w:t>
            </w:r>
          </w:p>
        </w:tc>
        <w:tc>
          <w:tcPr>
            <w:tcW w:w="4770" w:type="dxa"/>
          </w:tcPr>
          <w:p w14:paraId="47F058C5" w14:textId="77777777"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14:paraId="50163A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086E47" w14:textId="77777777" w:rsidR="0043169E" w:rsidRDefault="0043169E">
            <w:pPr>
              <w:pStyle w:val="TableText"/>
            </w:pPr>
            <w:r>
              <w:t>5</w:t>
            </w:r>
          </w:p>
        </w:tc>
        <w:tc>
          <w:tcPr>
            <w:tcW w:w="2160" w:type="dxa"/>
            <w:tcBorders>
              <w:top w:val="nil"/>
              <w:bottom w:val="nil"/>
            </w:tcBorders>
          </w:tcPr>
          <w:p w14:paraId="107B7C7A" w14:textId="77777777" w:rsidR="0043169E" w:rsidRDefault="0043169E">
            <w:pPr>
              <w:pStyle w:val="TableText"/>
            </w:pPr>
            <w:r>
              <w:t>Pending to</w:t>
            </w:r>
            <w:r>
              <w:br/>
              <w:t>Conflict</w:t>
            </w:r>
          </w:p>
        </w:tc>
        <w:tc>
          <w:tcPr>
            <w:tcW w:w="2160" w:type="dxa"/>
          </w:tcPr>
          <w:p w14:paraId="6C631043" w14:textId="77777777" w:rsidR="0043169E" w:rsidRDefault="0043169E">
            <w:pPr>
              <w:pStyle w:val="TableText"/>
            </w:pPr>
            <w:r>
              <w:t>NPAC Operations Interface - NPAC Personnel</w:t>
            </w:r>
          </w:p>
        </w:tc>
        <w:tc>
          <w:tcPr>
            <w:tcW w:w="4770" w:type="dxa"/>
          </w:tcPr>
          <w:p w14:paraId="2F73C02B" w14:textId="77777777" w:rsidR="0043169E" w:rsidRDefault="0043169E" w:rsidP="0043169E">
            <w:pPr>
              <w:pStyle w:val="TableText"/>
              <w:numPr>
                <w:ilvl w:val="0"/>
                <w:numId w:val="3"/>
              </w:numPr>
              <w:tabs>
                <w:tab w:val="left" w:pos="360"/>
              </w:tabs>
            </w:pPr>
            <w:r>
              <w:t>User sets a Subscription Version with a status of pending to conflict.</w:t>
            </w:r>
          </w:p>
          <w:p w14:paraId="06A005C5" w14:textId="77777777"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14:paraId="440A095E" w14:textId="77777777" w:rsidR="0043169E" w:rsidRDefault="0043169E">
            <w:pPr>
              <w:pStyle w:val="TableText"/>
            </w:pPr>
          </w:p>
        </w:tc>
      </w:tr>
      <w:tr w:rsidR="0043169E" w14:paraId="0F399BD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FDBD57E" w14:textId="77777777" w:rsidR="0043169E" w:rsidRDefault="0043169E">
            <w:pPr>
              <w:pStyle w:val="TableText"/>
            </w:pPr>
          </w:p>
        </w:tc>
        <w:tc>
          <w:tcPr>
            <w:tcW w:w="2160" w:type="dxa"/>
            <w:tcBorders>
              <w:top w:val="nil"/>
              <w:bottom w:val="nil"/>
            </w:tcBorders>
          </w:tcPr>
          <w:p w14:paraId="2F9A33FE" w14:textId="77777777" w:rsidR="0043169E" w:rsidRDefault="0043169E">
            <w:pPr>
              <w:pStyle w:val="TableText"/>
            </w:pPr>
          </w:p>
        </w:tc>
        <w:tc>
          <w:tcPr>
            <w:tcW w:w="2160" w:type="dxa"/>
          </w:tcPr>
          <w:p w14:paraId="49C95C6F" w14:textId="77777777" w:rsidR="0043169E" w:rsidRDefault="0043169E">
            <w:pPr>
              <w:pStyle w:val="TableText"/>
            </w:pPr>
            <w:r>
              <w:t>SOA to NPAC SMS Interface - Old Service Provider</w:t>
            </w:r>
          </w:p>
        </w:tc>
        <w:tc>
          <w:tcPr>
            <w:tcW w:w="4770" w:type="dxa"/>
          </w:tcPr>
          <w:p w14:paraId="4CEBDAE7" w14:textId="77777777"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14:paraId="57F7F9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01BA134" w14:textId="77777777" w:rsidR="0043169E" w:rsidRDefault="0043169E">
            <w:pPr>
              <w:pStyle w:val="TableText"/>
            </w:pPr>
            <w:r>
              <w:t>6</w:t>
            </w:r>
          </w:p>
        </w:tc>
        <w:tc>
          <w:tcPr>
            <w:tcW w:w="2160" w:type="dxa"/>
            <w:tcBorders>
              <w:bottom w:val="nil"/>
            </w:tcBorders>
          </w:tcPr>
          <w:p w14:paraId="2F042088" w14:textId="77777777" w:rsidR="0043169E" w:rsidRDefault="0043169E">
            <w:pPr>
              <w:pStyle w:val="TableText"/>
            </w:pPr>
            <w:r>
              <w:t>Pending to</w:t>
            </w:r>
            <w:r>
              <w:br/>
              <w:t>Canceled</w:t>
            </w:r>
          </w:p>
        </w:tc>
        <w:tc>
          <w:tcPr>
            <w:tcW w:w="2160" w:type="dxa"/>
          </w:tcPr>
          <w:p w14:paraId="4C60D6AD" w14:textId="77777777" w:rsidR="0043169E" w:rsidRDefault="0043169E">
            <w:pPr>
              <w:pStyle w:val="TableText"/>
            </w:pPr>
            <w:r>
              <w:t>NPAC Operations Interface - NPAC Personnel</w:t>
            </w:r>
          </w:p>
        </w:tc>
        <w:tc>
          <w:tcPr>
            <w:tcW w:w="4770" w:type="dxa"/>
          </w:tcPr>
          <w:p w14:paraId="3A187973" w14:textId="77777777" w:rsidR="0043169E" w:rsidRDefault="0043169E">
            <w:pPr>
              <w:pStyle w:val="TableText"/>
            </w:pPr>
            <w:r>
              <w:t>User cancels a Subscription Version with a status of pending that has not been concurred by both service providers.</w:t>
            </w:r>
          </w:p>
        </w:tc>
      </w:tr>
      <w:tr w:rsidR="0043169E" w14:paraId="554E66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F189F76" w14:textId="77777777" w:rsidR="0043169E" w:rsidRDefault="0043169E">
            <w:pPr>
              <w:pStyle w:val="TableText"/>
            </w:pPr>
          </w:p>
        </w:tc>
        <w:tc>
          <w:tcPr>
            <w:tcW w:w="2160" w:type="dxa"/>
            <w:tcBorders>
              <w:top w:val="nil"/>
              <w:bottom w:val="nil"/>
            </w:tcBorders>
          </w:tcPr>
          <w:p w14:paraId="4EAA549F" w14:textId="77777777" w:rsidR="0043169E" w:rsidRDefault="0043169E">
            <w:pPr>
              <w:pStyle w:val="TableText"/>
            </w:pPr>
          </w:p>
        </w:tc>
        <w:tc>
          <w:tcPr>
            <w:tcW w:w="2160" w:type="dxa"/>
          </w:tcPr>
          <w:p w14:paraId="777D4108" w14:textId="77777777" w:rsidR="0043169E" w:rsidRDefault="0043169E">
            <w:pPr>
              <w:pStyle w:val="TableText"/>
            </w:pPr>
            <w:r>
              <w:t>SOA to NPAC SMS Interface</w:t>
            </w:r>
          </w:p>
        </w:tc>
        <w:tc>
          <w:tcPr>
            <w:tcW w:w="4770" w:type="dxa"/>
          </w:tcPr>
          <w:p w14:paraId="1B34D7FB" w14:textId="77777777"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14:paraId="34EEB08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3BB60D61" w14:textId="77777777" w:rsidR="0043169E" w:rsidRDefault="0043169E">
            <w:pPr>
              <w:pStyle w:val="TableText"/>
            </w:pPr>
          </w:p>
        </w:tc>
        <w:tc>
          <w:tcPr>
            <w:tcW w:w="2160" w:type="dxa"/>
            <w:tcBorders>
              <w:top w:val="nil"/>
            </w:tcBorders>
          </w:tcPr>
          <w:p w14:paraId="522C1170" w14:textId="77777777" w:rsidR="0043169E" w:rsidRDefault="0043169E">
            <w:pPr>
              <w:pStyle w:val="TableText"/>
            </w:pPr>
          </w:p>
        </w:tc>
        <w:tc>
          <w:tcPr>
            <w:tcW w:w="2160" w:type="dxa"/>
          </w:tcPr>
          <w:p w14:paraId="7FA5CF4C" w14:textId="77777777" w:rsidR="0043169E" w:rsidRDefault="0043169E">
            <w:pPr>
              <w:pStyle w:val="TableText"/>
            </w:pPr>
            <w:r>
              <w:t>NPAC SMS Internal</w:t>
            </w:r>
          </w:p>
        </w:tc>
        <w:tc>
          <w:tcPr>
            <w:tcW w:w="4770" w:type="dxa"/>
          </w:tcPr>
          <w:p w14:paraId="170EA01B" w14:textId="77777777"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14:paraId="2720EB46" w14:textId="77777777"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14:paraId="4D593F1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3F5F0B2" w14:textId="77777777" w:rsidR="0043169E" w:rsidRDefault="0043169E">
            <w:pPr>
              <w:pStyle w:val="TableText"/>
            </w:pPr>
            <w:r>
              <w:t>7</w:t>
            </w:r>
          </w:p>
        </w:tc>
        <w:tc>
          <w:tcPr>
            <w:tcW w:w="2160" w:type="dxa"/>
            <w:tcBorders>
              <w:top w:val="nil"/>
              <w:bottom w:val="nil"/>
            </w:tcBorders>
          </w:tcPr>
          <w:p w14:paraId="4D1FC078" w14:textId="77777777" w:rsidR="0043169E" w:rsidRDefault="0043169E">
            <w:pPr>
              <w:pStyle w:val="TableText"/>
            </w:pPr>
            <w:r>
              <w:t>Pending to</w:t>
            </w:r>
            <w:r>
              <w:br/>
              <w:t>Cancel Pending</w:t>
            </w:r>
          </w:p>
        </w:tc>
        <w:tc>
          <w:tcPr>
            <w:tcW w:w="2160" w:type="dxa"/>
          </w:tcPr>
          <w:p w14:paraId="56279355" w14:textId="77777777" w:rsidR="0043169E" w:rsidRDefault="0043169E">
            <w:pPr>
              <w:pStyle w:val="TableText"/>
            </w:pPr>
            <w:r>
              <w:t>NPAC Operations Interface - NPAC Personnel</w:t>
            </w:r>
          </w:p>
        </w:tc>
        <w:tc>
          <w:tcPr>
            <w:tcW w:w="4770" w:type="dxa"/>
          </w:tcPr>
          <w:p w14:paraId="474C189E" w14:textId="77777777" w:rsidR="0043169E" w:rsidRDefault="0043169E">
            <w:pPr>
              <w:pStyle w:val="TableText"/>
            </w:pPr>
            <w:r>
              <w:t>User cancels a Subscription Version with a status of pending that has been created/concurred by both Service Providers.</w:t>
            </w:r>
          </w:p>
        </w:tc>
      </w:tr>
      <w:tr w:rsidR="0043169E" w14:paraId="595F106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61916" w14:textId="77777777" w:rsidR="0043169E" w:rsidRDefault="0043169E">
            <w:pPr>
              <w:pStyle w:val="TableText"/>
            </w:pPr>
          </w:p>
        </w:tc>
        <w:tc>
          <w:tcPr>
            <w:tcW w:w="2160" w:type="dxa"/>
            <w:tcBorders>
              <w:top w:val="nil"/>
              <w:bottom w:val="nil"/>
            </w:tcBorders>
          </w:tcPr>
          <w:p w14:paraId="778D68FC" w14:textId="77777777" w:rsidR="0043169E" w:rsidRDefault="0043169E">
            <w:pPr>
              <w:pStyle w:val="TableText"/>
            </w:pPr>
          </w:p>
        </w:tc>
        <w:tc>
          <w:tcPr>
            <w:tcW w:w="2160" w:type="dxa"/>
          </w:tcPr>
          <w:p w14:paraId="07017F77" w14:textId="77777777" w:rsidR="0043169E" w:rsidRDefault="0043169E">
            <w:pPr>
              <w:pStyle w:val="TableText"/>
            </w:pPr>
            <w:r>
              <w:t>SOA to NPAC SMS Interface</w:t>
            </w:r>
          </w:p>
        </w:tc>
        <w:tc>
          <w:tcPr>
            <w:tcW w:w="4770" w:type="dxa"/>
          </w:tcPr>
          <w:p w14:paraId="5F83ABB4" w14:textId="77777777" w:rsidR="0043169E" w:rsidRDefault="0043169E">
            <w:pPr>
              <w:pStyle w:val="TableText"/>
            </w:pPr>
            <w:r>
              <w:t>Service Provider User sends a cancellation request for a Subscription Version with a status of pending that has been concurred by the other Service Provider.</w:t>
            </w:r>
          </w:p>
        </w:tc>
      </w:tr>
      <w:tr w:rsidR="0043169E" w14:paraId="293A1E4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F05FEFD" w14:textId="77777777" w:rsidR="0043169E" w:rsidRDefault="0043169E">
            <w:pPr>
              <w:pStyle w:val="TableText"/>
            </w:pPr>
            <w:r>
              <w:lastRenderedPageBreak/>
              <w:t>8</w:t>
            </w:r>
          </w:p>
        </w:tc>
        <w:tc>
          <w:tcPr>
            <w:tcW w:w="2160" w:type="dxa"/>
            <w:tcBorders>
              <w:bottom w:val="nil"/>
            </w:tcBorders>
          </w:tcPr>
          <w:p w14:paraId="1413FE23" w14:textId="77777777" w:rsidR="0043169E" w:rsidRDefault="0043169E">
            <w:pPr>
              <w:pStyle w:val="TableText"/>
            </w:pPr>
            <w:r>
              <w:t>Cancel Pending to Canceled</w:t>
            </w:r>
          </w:p>
          <w:p w14:paraId="5E095077" w14:textId="77777777" w:rsidR="0043169E" w:rsidRDefault="0043169E">
            <w:pPr>
              <w:pStyle w:val="TableText"/>
            </w:pPr>
          </w:p>
        </w:tc>
        <w:tc>
          <w:tcPr>
            <w:tcW w:w="2160" w:type="dxa"/>
          </w:tcPr>
          <w:p w14:paraId="2660D793" w14:textId="77777777" w:rsidR="0043169E" w:rsidRDefault="0043169E">
            <w:pPr>
              <w:pStyle w:val="TableText"/>
            </w:pPr>
            <w:r>
              <w:t>NPAC SMS Internal</w:t>
            </w:r>
          </w:p>
        </w:tc>
        <w:tc>
          <w:tcPr>
            <w:tcW w:w="4770" w:type="dxa"/>
          </w:tcPr>
          <w:p w14:paraId="6C3ADCEB" w14:textId="77777777"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14:paraId="26DF29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5A77942" w14:textId="77777777" w:rsidR="0043169E" w:rsidRDefault="0043169E">
            <w:pPr>
              <w:pStyle w:val="TableText"/>
            </w:pPr>
            <w:r>
              <w:t>9</w:t>
            </w:r>
          </w:p>
        </w:tc>
        <w:tc>
          <w:tcPr>
            <w:tcW w:w="2160" w:type="dxa"/>
            <w:tcBorders>
              <w:bottom w:val="nil"/>
            </w:tcBorders>
          </w:tcPr>
          <w:p w14:paraId="74E3A40D" w14:textId="77777777" w:rsidR="0043169E" w:rsidRDefault="0043169E">
            <w:pPr>
              <w:pStyle w:val="TableText"/>
            </w:pPr>
            <w:r>
              <w:t>Creation -</w:t>
            </w:r>
            <w:r>
              <w:br/>
              <w:t>Set to Conflict</w:t>
            </w:r>
          </w:p>
        </w:tc>
        <w:tc>
          <w:tcPr>
            <w:tcW w:w="2160" w:type="dxa"/>
          </w:tcPr>
          <w:p w14:paraId="5C198713" w14:textId="77777777" w:rsidR="0043169E" w:rsidRDefault="0043169E">
            <w:pPr>
              <w:pStyle w:val="TableText"/>
            </w:pPr>
            <w:r>
              <w:t>NPAC Operations Interface - NPAC Personnel</w:t>
            </w:r>
          </w:p>
        </w:tc>
        <w:tc>
          <w:tcPr>
            <w:tcW w:w="4770" w:type="dxa"/>
          </w:tcPr>
          <w:p w14:paraId="5A5FC396" w14:textId="77777777" w:rsidR="0043169E" w:rsidRDefault="0043169E">
            <w:pPr>
              <w:pStyle w:val="TableText"/>
            </w:pPr>
            <w:r>
              <w:t>User creates a Subscription Version for the old Service Provider and does not provide authorization for the transfer of service.</w:t>
            </w:r>
          </w:p>
        </w:tc>
      </w:tr>
      <w:tr w:rsidR="0043169E" w14:paraId="455F7B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A4C1086" w14:textId="77777777" w:rsidR="0043169E" w:rsidRDefault="0043169E">
            <w:pPr>
              <w:pStyle w:val="TableText"/>
            </w:pPr>
          </w:p>
        </w:tc>
        <w:tc>
          <w:tcPr>
            <w:tcW w:w="2160" w:type="dxa"/>
            <w:tcBorders>
              <w:top w:val="nil"/>
              <w:bottom w:val="nil"/>
            </w:tcBorders>
          </w:tcPr>
          <w:p w14:paraId="3322D021" w14:textId="77777777" w:rsidR="0043169E" w:rsidRDefault="0043169E">
            <w:pPr>
              <w:pStyle w:val="TableText"/>
            </w:pPr>
          </w:p>
        </w:tc>
        <w:tc>
          <w:tcPr>
            <w:tcW w:w="2160" w:type="dxa"/>
          </w:tcPr>
          <w:p w14:paraId="59974798" w14:textId="77777777" w:rsidR="0043169E" w:rsidRDefault="0043169E">
            <w:pPr>
              <w:pStyle w:val="TableText"/>
            </w:pPr>
            <w:r>
              <w:t>SOA to NPAC SMS Interface - Old Service Provider</w:t>
            </w:r>
          </w:p>
        </w:tc>
        <w:tc>
          <w:tcPr>
            <w:tcW w:w="4770" w:type="dxa"/>
          </w:tcPr>
          <w:p w14:paraId="1BA2889C" w14:textId="77777777" w:rsidR="0043169E" w:rsidRDefault="0043169E">
            <w:pPr>
              <w:pStyle w:val="TableText"/>
            </w:pPr>
            <w:r>
              <w:t>User sends an old Service Provider Subscription Version creation request and does not provide authorization for the transfer of service.</w:t>
            </w:r>
          </w:p>
        </w:tc>
      </w:tr>
      <w:tr w:rsidR="0043169E" w14:paraId="0A720A5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B1F0FFE" w14:textId="77777777" w:rsidR="0043169E" w:rsidRDefault="0043169E">
            <w:pPr>
              <w:pStyle w:val="TableText"/>
            </w:pPr>
            <w:r>
              <w:t>10</w:t>
            </w:r>
          </w:p>
        </w:tc>
        <w:tc>
          <w:tcPr>
            <w:tcW w:w="2160" w:type="dxa"/>
            <w:tcBorders>
              <w:bottom w:val="nil"/>
            </w:tcBorders>
          </w:tcPr>
          <w:p w14:paraId="71B56D25" w14:textId="77777777" w:rsidR="0043169E" w:rsidRDefault="0043169E">
            <w:pPr>
              <w:pStyle w:val="TableText"/>
            </w:pPr>
            <w:r>
              <w:t>Creation -</w:t>
            </w:r>
            <w:r>
              <w:br/>
              <w:t>Set to Pending</w:t>
            </w:r>
          </w:p>
        </w:tc>
        <w:tc>
          <w:tcPr>
            <w:tcW w:w="2160" w:type="dxa"/>
          </w:tcPr>
          <w:p w14:paraId="5829179B" w14:textId="77777777" w:rsidR="0043169E" w:rsidRDefault="0043169E">
            <w:pPr>
              <w:pStyle w:val="TableText"/>
            </w:pPr>
            <w:r>
              <w:t>NPAC Operations Interface - NPAC Personnel</w:t>
            </w:r>
          </w:p>
        </w:tc>
        <w:tc>
          <w:tcPr>
            <w:tcW w:w="4770" w:type="dxa"/>
          </w:tcPr>
          <w:p w14:paraId="3B7B7631" w14:textId="77777777"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14:paraId="7D8C517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402C16E" w14:textId="77777777" w:rsidR="0043169E" w:rsidRDefault="0043169E">
            <w:pPr>
              <w:pStyle w:val="TableText"/>
            </w:pPr>
          </w:p>
        </w:tc>
        <w:tc>
          <w:tcPr>
            <w:tcW w:w="2160" w:type="dxa"/>
            <w:tcBorders>
              <w:top w:val="nil"/>
              <w:bottom w:val="nil"/>
            </w:tcBorders>
          </w:tcPr>
          <w:p w14:paraId="08C38A68" w14:textId="77777777" w:rsidR="0043169E" w:rsidRDefault="0043169E">
            <w:pPr>
              <w:pStyle w:val="TableText"/>
            </w:pPr>
          </w:p>
        </w:tc>
        <w:tc>
          <w:tcPr>
            <w:tcW w:w="2160" w:type="dxa"/>
          </w:tcPr>
          <w:p w14:paraId="50A16B68" w14:textId="77777777" w:rsidR="0043169E" w:rsidRDefault="0043169E">
            <w:pPr>
              <w:pStyle w:val="TableText"/>
            </w:pPr>
            <w:r>
              <w:t>SOA to NPAC SMS Interface</w:t>
            </w:r>
          </w:p>
        </w:tc>
        <w:tc>
          <w:tcPr>
            <w:tcW w:w="4770" w:type="dxa"/>
          </w:tcPr>
          <w:p w14:paraId="5BA25463" w14:textId="77777777"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14:paraId="16FF52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B1E844C" w14:textId="77777777" w:rsidR="0043169E" w:rsidRDefault="0043169E">
            <w:pPr>
              <w:pStyle w:val="TableText"/>
            </w:pPr>
            <w:r>
              <w:t>11</w:t>
            </w:r>
          </w:p>
        </w:tc>
        <w:tc>
          <w:tcPr>
            <w:tcW w:w="2160" w:type="dxa"/>
            <w:tcBorders>
              <w:bottom w:val="nil"/>
            </w:tcBorders>
          </w:tcPr>
          <w:p w14:paraId="2CC61C78" w14:textId="77777777" w:rsidR="0043169E" w:rsidRDefault="0043169E">
            <w:pPr>
              <w:pStyle w:val="TableText"/>
            </w:pPr>
            <w:r>
              <w:t>Disconnect Pending to Sending</w:t>
            </w:r>
          </w:p>
        </w:tc>
        <w:tc>
          <w:tcPr>
            <w:tcW w:w="2160" w:type="dxa"/>
          </w:tcPr>
          <w:p w14:paraId="473EFEA9" w14:textId="77777777" w:rsidR="0043169E" w:rsidRDefault="0043169E">
            <w:pPr>
              <w:pStyle w:val="TableText"/>
            </w:pPr>
            <w:r>
              <w:t>NPAC SMS Internal</w:t>
            </w:r>
          </w:p>
        </w:tc>
        <w:tc>
          <w:tcPr>
            <w:tcW w:w="4770" w:type="dxa"/>
          </w:tcPr>
          <w:p w14:paraId="56BC75C8" w14:textId="77777777" w:rsidR="0043169E" w:rsidRDefault="0043169E">
            <w:pPr>
              <w:pStyle w:val="TableText"/>
            </w:pPr>
            <w:r>
              <w:t>NPAC SMS automatically sets a deferred disconnect pending Subscription Version to sending after the effective release date is reached.</w:t>
            </w:r>
          </w:p>
        </w:tc>
      </w:tr>
      <w:tr w:rsidR="0043169E" w14:paraId="48CB6E3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5BFC6344" w14:textId="77777777" w:rsidR="0043169E" w:rsidRDefault="0043169E">
            <w:pPr>
              <w:pStyle w:val="TableText"/>
            </w:pPr>
            <w:r>
              <w:t>12</w:t>
            </w:r>
          </w:p>
        </w:tc>
        <w:tc>
          <w:tcPr>
            <w:tcW w:w="2160" w:type="dxa"/>
            <w:tcBorders>
              <w:bottom w:val="nil"/>
            </w:tcBorders>
          </w:tcPr>
          <w:p w14:paraId="7C7902AA" w14:textId="77777777" w:rsidR="0043169E" w:rsidRDefault="0043169E">
            <w:pPr>
              <w:pStyle w:val="TableText"/>
            </w:pPr>
            <w:r>
              <w:t>Cancel Pending to Pending</w:t>
            </w:r>
          </w:p>
        </w:tc>
        <w:tc>
          <w:tcPr>
            <w:tcW w:w="2160" w:type="dxa"/>
          </w:tcPr>
          <w:p w14:paraId="4968213A" w14:textId="77777777" w:rsidR="0043169E" w:rsidRDefault="0043169E">
            <w:pPr>
              <w:pStyle w:val="TableText"/>
            </w:pPr>
            <w:r>
              <w:t>SOA to NPAC SMS Interface or NPAC SOA Low-tech Interface</w:t>
            </w:r>
          </w:p>
        </w:tc>
        <w:tc>
          <w:tcPr>
            <w:tcW w:w="4770" w:type="dxa"/>
          </w:tcPr>
          <w:p w14:paraId="3ACF9672" w14:textId="77777777"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14:paraId="164B3B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F50869B" w14:textId="77777777" w:rsidR="0043169E" w:rsidRDefault="0043169E">
            <w:pPr>
              <w:pStyle w:val="TableText"/>
            </w:pPr>
            <w:r>
              <w:t>13</w:t>
            </w:r>
          </w:p>
        </w:tc>
        <w:tc>
          <w:tcPr>
            <w:tcW w:w="2160" w:type="dxa"/>
            <w:tcBorders>
              <w:bottom w:val="nil"/>
            </w:tcBorders>
          </w:tcPr>
          <w:p w14:paraId="0F48B27E" w14:textId="77777777" w:rsidR="0043169E" w:rsidRDefault="0043169E">
            <w:pPr>
              <w:pStyle w:val="TableText"/>
            </w:pPr>
            <w:r>
              <w:t>Pending to</w:t>
            </w:r>
            <w:r>
              <w:br/>
              <w:t>Sending</w:t>
            </w:r>
          </w:p>
        </w:tc>
        <w:tc>
          <w:tcPr>
            <w:tcW w:w="2160" w:type="dxa"/>
          </w:tcPr>
          <w:p w14:paraId="72F43881" w14:textId="77777777" w:rsidR="0043169E" w:rsidRDefault="0043169E">
            <w:pPr>
              <w:pStyle w:val="TableText"/>
            </w:pPr>
            <w:r>
              <w:t>NPAC Operations Interface - NPAC Personnel</w:t>
            </w:r>
          </w:p>
        </w:tc>
        <w:tc>
          <w:tcPr>
            <w:tcW w:w="4770" w:type="dxa"/>
          </w:tcPr>
          <w:p w14:paraId="1E289790" w14:textId="77777777" w:rsidR="0043169E" w:rsidRDefault="0043169E">
            <w:pPr>
              <w:pStyle w:val="TableText"/>
            </w:pPr>
            <w:r>
              <w:t>User activates a pending Subscription Version for a Subscription Version with a new Service Provider due date less than or equal to today.</w:t>
            </w:r>
          </w:p>
        </w:tc>
      </w:tr>
      <w:tr w:rsidR="0043169E" w14:paraId="23FB52A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5F484599" w14:textId="77777777" w:rsidR="0043169E" w:rsidRDefault="0043169E">
            <w:pPr>
              <w:pStyle w:val="TableText"/>
            </w:pPr>
          </w:p>
        </w:tc>
        <w:tc>
          <w:tcPr>
            <w:tcW w:w="2160" w:type="dxa"/>
            <w:tcBorders>
              <w:top w:val="nil"/>
            </w:tcBorders>
          </w:tcPr>
          <w:p w14:paraId="72A2FABC" w14:textId="77777777" w:rsidR="0043169E" w:rsidRDefault="0043169E">
            <w:pPr>
              <w:pStyle w:val="TableText"/>
            </w:pPr>
          </w:p>
        </w:tc>
        <w:tc>
          <w:tcPr>
            <w:tcW w:w="2160" w:type="dxa"/>
          </w:tcPr>
          <w:p w14:paraId="7179FDAC" w14:textId="77777777" w:rsidR="0043169E" w:rsidRDefault="0043169E">
            <w:pPr>
              <w:pStyle w:val="TableText"/>
            </w:pPr>
            <w:r>
              <w:t>SOA to NPAC SMS Interface - New Service Provider</w:t>
            </w:r>
          </w:p>
        </w:tc>
        <w:tc>
          <w:tcPr>
            <w:tcW w:w="4770" w:type="dxa"/>
          </w:tcPr>
          <w:p w14:paraId="7005A798" w14:textId="77777777"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14:paraId="00630DD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B9EA1D0" w14:textId="77777777" w:rsidR="0043169E" w:rsidRDefault="0043169E">
            <w:pPr>
              <w:pStyle w:val="TableText"/>
            </w:pPr>
            <w:r>
              <w:t>14</w:t>
            </w:r>
          </w:p>
        </w:tc>
        <w:tc>
          <w:tcPr>
            <w:tcW w:w="2160" w:type="dxa"/>
          </w:tcPr>
          <w:p w14:paraId="0FB29DE7" w14:textId="77777777" w:rsidR="0043169E" w:rsidRDefault="0043169E">
            <w:pPr>
              <w:pStyle w:val="TableText"/>
            </w:pPr>
            <w:r>
              <w:t>Sending to</w:t>
            </w:r>
            <w:r>
              <w:br/>
              <w:t>Failed</w:t>
            </w:r>
          </w:p>
        </w:tc>
        <w:tc>
          <w:tcPr>
            <w:tcW w:w="2160" w:type="dxa"/>
          </w:tcPr>
          <w:p w14:paraId="52606BC7" w14:textId="77777777" w:rsidR="0043169E" w:rsidRDefault="0043169E">
            <w:pPr>
              <w:pStyle w:val="TableText"/>
            </w:pPr>
            <w:r>
              <w:t>NPAC SMS Internal</w:t>
            </w:r>
          </w:p>
        </w:tc>
        <w:tc>
          <w:tcPr>
            <w:tcW w:w="4770" w:type="dxa"/>
          </w:tcPr>
          <w:p w14:paraId="5813885C" w14:textId="77777777"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14:paraId="60874D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315969D" w14:textId="77777777" w:rsidR="0043169E" w:rsidRDefault="0043169E">
            <w:pPr>
              <w:pStyle w:val="TableText"/>
            </w:pPr>
            <w:r>
              <w:t>15</w:t>
            </w:r>
          </w:p>
        </w:tc>
        <w:tc>
          <w:tcPr>
            <w:tcW w:w="2160" w:type="dxa"/>
          </w:tcPr>
          <w:p w14:paraId="1E3FEBC4" w14:textId="77777777" w:rsidR="0043169E" w:rsidRDefault="0043169E">
            <w:pPr>
              <w:pStyle w:val="TableText"/>
            </w:pPr>
            <w:r>
              <w:t>Failed to</w:t>
            </w:r>
            <w:r>
              <w:br/>
              <w:t>Sending</w:t>
            </w:r>
          </w:p>
        </w:tc>
        <w:tc>
          <w:tcPr>
            <w:tcW w:w="2160" w:type="dxa"/>
          </w:tcPr>
          <w:p w14:paraId="15448144" w14:textId="77777777" w:rsidR="0043169E" w:rsidRDefault="0043169E">
            <w:pPr>
              <w:pStyle w:val="TableText"/>
            </w:pPr>
            <w:r>
              <w:t>NPAC Operations Interface - NPAC Personnel</w:t>
            </w:r>
          </w:p>
        </w:tc>
        <w:tc>
          <w:tcPr>
            <w:tcW w:w="4770" w:type="dxa"/>
          </w:tcPr>
          <w:p w14:paraId="001FD6FD" w14:textId="77777777" w:rsidR="0043169E" w:rsidRDefault="0043169E">
            <w:pPr>
              <w:pStyle w:val="TableText"/>
            </w:pPr>
            <w:r>
              <w:t>User re-sends a failed Subscription Version.</w:t>
            </w:r>
          </w:p>
        </w:tc>
      </w:tr>
      <w:tr w:rsidR="0043169E" w14:paraId="629AD9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1BE8E2D" w14:textId="77777777" w:rsidR="0043169E" w:rsidRDefault="0043169E">
            <w:pPr>
              <w:pStyle w:val="TableText"/>
            </w:pPr>
            <w:r>
              <w:t>16</w:t>
            </w:r>
          </w:p>
        </w:tc>
        <w:tc>
          <w:tcPr>
            <w:tcW w:w="2160" w:type="dxa"/>
          </w:tcPr>
          <w:p w14:paraId="46612AE4" w14:textId="77777777" w:rsidR="0043169E" w:rsidRDefault="0043169E">
            <w:pPr>
              <w:pStyle w:val="TableText"/>
            </w:pPr>
            <w:r>
              <w:t>Partially Failed to Sending</w:t>
            </w:r>
          </w:p>
        </w:tc>
        <w:tc>
          <w:tcPr>
            <w:tcW w:w="2160" w:type="dxa"/>
          </w:tcPr>
          <w:p w14:paraId="18B73ECD" w14:textId="77777777" w:rsidR="0043169E" w:rsidRDefault="0043169E">
            <w:pPr>
              <w:pStyle w:val="TableText"/>
            </w:pPr>
            <w:r>
              <w:t>NPAC Operations Interface - NPAC Personnel</w:t>
            </w:r>
          </w:p>
        </w:tc>
        <w:tc>
          <w:tcPr>
            <w:tcW w:w="4770" w:type="dxa"/>
          </w:tcPr>
          <w:p w14:paraId="48F10D5F" w14:textId="77777777" w:rsidR="0043169E" w:rsidRDefault="0043169E">
            <w:pPr>
              <w:pStyle w:val="TableText"/>
            </w:pPr>
            <w:r>
              <w:t>User re-sends a partial failure Subscription Version.</w:t>
            </w:r>
          </w:p>
        </w:tc>
      </w:tr>
      <w:tr w:rsidR="0043169E" w14:paraId="5ED9D18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99B4FA6" w14:textId="77777777" w:rsidR="0043169E" w:rsidRDefault="0043169E">
            <w:pPr>
              <w:pStyle w:val="TableText"/>
            </w:pPr>
            <w:r>
              <w:t>17</w:t>
            </w:r>
          </w:p>
        </w:tc>
        <w:tc>
          <w:tcPr>
            <w:tcW w:w="2160" w:type="dxa"/>
          </w:tcPr>
          <w:p w14:paraId="064B7790" w14:textId="77777777" w:rsidR="0043169E" w:rsidRDefault="0043169E">
            <w:pPr>
              <w:pStyle w:val="TableText"/>
            </w:pPr>
            <w:r>
              <w:t>Sending to</w:t>
            </w:r>
            <w:r>
              <w:br/>
              <w:t>Partially Failed</w:t>
            </w:r>
          </w:p>
        </w:tc>
        <w:tc>
          <w:tcPr>
            <w:tcW w:w="2160" w:type="dxa"/>
          </w:tcPr>
          <w:p w14:paraId="18368424" w14:textId="77777777" w:rsidR="0043169E" w:rsidRDefault="0043169E">
            <w:pPr>
              <w:pStyle w:val="TableText"/>
            </w:pPr>
            <w:r>
              <w:t>NPAC SMS Internal</w:t>
            </w:r>
          </w:p>
        </w:tc>
        <w:tc>
          <w:tcPr>
            <w:tcW w:w="4770" w:type="dxa"/>
          </w:tcPr>
          <w:p w14:paraId="7E780EB9" w14:textId="77777777"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14:paraId="35831D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5473D45" w14:textId="77777777" w:rsidR="0043169E" w:rsidRDefault="0043169E">
            <w:pPr>
              <w:pStyle w:val="TableText"/>
            </w:pPr>
            <w:r>
              <w:t>18</w:t>
            </w:r>
          </w:p>
        </w:tc>
        <w:tc>
          <w:tcPr>
            <w:tcW w:w="2160" w:type="dxa"/>
          </w:tcPr>
          <w:p w14:paraId="7906601F" w14:textId="77777777" w:rsidR="0043169E" w:rsidRDefault="0043169E">
            <w:pPr>
              <w:pStyle w:val="TableText"/>
            </w:pPr>
            <w:r>
              <w:t>Sending to</w:t>
            </w:r>
            <w:r>
              <w:br/>
              <w:t>Old</w:t>
            </w:r>
          </w:p>
        </w:tc>
        <w:tc>
          <w:tcPr>
            <w:tcW w:w="2160" w:type="dxa"/>
          </w:tcPr>
          <w:p w14:paraId="04A28039" w14:textId="77777777" w:rsidR="0043169E" w:rsidRDefault="0043169E">
            <w:pPr>
              <w:pStyle w:val="TableText"/>
            </w:pPr>
            <w:r>
              <w:t>NPAC SMS Internal</w:t>
            </w:r>
          </w:p>
        </w:tc>
        <w:tc>
          <w:tcPr>
            <w:tcW w:w="4770" w:type="dxa"/>
          </w:tcPr>
          <w:p w14:paraId="691DC107" w14:textId="77777777"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14:paraId="12E48D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21C4AA0" w14:textId="77777777" w:rsidR="0043169E" w:rsidRDefault="0043169E">
            <w:pPr>
              <w:pStyle w:val="TableText"/>
            </w:pPr>
            <w:r>
              <w:lastRenderedPageBreak/>
              <w:t>19</w:t>
            </w:r>
          </w:p>
        </w:tc>
        <w:tc>
          <w:tcPr>
            <w:tcW w:w="2160" w:type="dxa"/>
            <w:tcBorders>
              <w:bottom w:val="nil"/>
            </w:tcBorders>
          </w:tcPr>
          <w:p w14:paraId="1267923A" w14:textId="77777777" w:rsidR="0043169E" w:rsidRDefault="0043169E">
            <w:pPr>
              <w:pStyle w:val="TableText"/>
            </w:pPr>
            <w:r>
              <w:t>Sending to</w:t>
            </w:r>
            <w:r>
              <w:br/>
              <w:t>Active</w:t>
            </w:r>
          </w:p>
        </w:tc>
        <w:tc>
          <w:tcPr>
            <w:tcW w:w="2160" w:type="dxa"/>
          </w:tcPr>
          <w:p w14:paraId="2A617418" w14:textId="77777777" w:rsidR="0043169E" w:rsidRDefault="0043169E">
            <w:pPr>
              <w:pStyle w:val="TableText"/>
            </w:pPr>
            <w:r>
              <w:t>NPAC SMS Internal</w:t>
            </w:r>
          </w:p>
        </w:tc>
        <w:tc>
          <w:tcPr>
            <w:tcW w:w="4770" w:type="dxa"/>
          </w:tcPr>
          <w:p w14:paraId="77AF8FF6"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14:paraId="2532C901" w14:textId="77777777"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14:paraId="2855EFED" w14:textId="77777777"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14:paraId="03E2124C" w14:textId="77777777" w:rsidR="0043169E" w:rsidRDefault="0043169E">
            <w:pPr>
              <w:pStyle w:val="TableText"/>
            </w:pPr>
          </w:p>
        </w:tc>
      </w:tr>
      <w:tr w:rsidR="0043169E" w14:paraId="5D3B90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51EFC07" w14:textId="77777777" w:rsidR="0043169E" w:rsidRDefault="0043169E">
            <w:pPr>
              <w:pStyle w:val="TableText"/>
            </w:pPr>
            <w:r>
              <w:t>20</w:t>
            </w:r>
          </w:p>
        </w:tc>
        <w:tc>
          <w:tcPr>
            <w:tcW w:w="2160" w:type="dxa"/>
            <w:tcBorders>
              <w:bottom w:val="nil"/>
            </w:tcBorders>
          </w:tcPr>
          <w:p w14:paraId="70B78D5B" w14:textId="77777777" w:rsidR="0043169E" w:rsidRDefault="0043169E">
            <w:pPr>
              <w:pStyle w:val="TableText"/>
            </w:pPr>
            <w:r>
              <w:t>Active to</w:t>
            </w:r>
            <w:r>
              <w:br/>
              <w:t>Sending</w:t>
            </w:r>
          </w:p>
        </w:tc>
        <w:tc>
          <w:tcPr>
            <w:tcW w:w="2160" w:type="dxa"/>
          </w:tcPr>
          <w:p w14:paraId="4CB6BCB7" w14:textId="77777777" w:rsidR="0043169E" w:rsidRDefault="0043169E">
            <w:pPr>
              <w:pStyle w:val="TableText"/>
            </w:pPr>
            <w:r>
              <w:t>NPAC Operations Interface - NPAC Personnel</w:t>
            </w:r>
          </w:p>
        </w:tc>
        <w:tc>
          <w:tcPr>
            <w:tcW w:w="4770" w:type="dxa"/>
          </w:tcPr>
          <w:p w14:paraId="19729E9C" w14:textId="77777777"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14:paraId="74CB0B9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119CF53" w14:textId="77777777" w:rsidR="0043169E" w:rsidRDefault="0043169E">
            <w:pPr>
              <w:pStyle w:val="TableText"/>
            </w:pPr>
          </w:p>
        </w:tc>
        <w:tc>
          <w:tcPr>
            <w:tcW w:w="2160" w:type="dxa"/>
            <w:tcBorders>
              <w:top w:val="nil"/>
              <w:bottom w:val="nil"/>
            </w:tcBorders>
          </w:tcPr>
          <w:p w14:paraId="66338874" w14:textId="77777777" w:rsidR="0043169E" w:rsidRDefault="0043169E">
            <w:pPr>
              <w:pStyle w:val="TableText"/>
            </w:pPr>
          </w:p>
        </w:tc>
        <w:tc>
          <w:tcPr>
            <w:tcW w:w="2160" w:type="dxa"/>
            <w:tcBorders>
              <w:bottom w:val="nil"/>
            </w:tcBorders>
          </w:tcPr>
          <w:p w14:paraId="6206BA28" w14:textId="77777777" w:rsidR="0043169E" w:rsidRDefault="0043169E">
            <w:pPr>
              <w:pStyle w:val="TableText"/>
            </w:pPr>
            <w:r>
              <w:t>SOA to NPAC SMS Interface - Current Service Provider</w:t>
            </w:r>
          </w:p>
        </w:tc>
        <w:tc>
          <w:tcPr>
            <w:tcW w:w="4770" w:type="dxa"/>
            <w:tcBorders>
              <w:bottom w:val="nil"/>
            </w:tcBorders>
          </w:tcPr>
          <w:p w14:paraId="37207F93" w14:textId="77777777" w:rsidR="0043169E" w:rsidRDefault="0043169E">
            <w:pPr>
              <w:pStyle w:val="TableText"/>
            </w:pPr>
            <w:r>
              <w:t>User sends a disconnect request for an active Subscription Version and does not supply an effective release date, or User modifies an active Subscription Version.</w:t>
            </w:r>
          </w:p>
        </w:tc>
      </w:tr>
      <w:tr w:rsidR="0043169E" w14:paraId="6BB61E3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C884386" w14:textId="77777777" w:rsidR="0043169E" w:rsidRDefault="0043169E">
            <w:pPr>
              <w:pStyle w:val="TableText"/>
            </w:pPr>
            <w:r>
              <w:t>21</w:t>
            </w:r>
          </w:p>
        </w:tc>
        <w:tc>
          <w:tcPr>
            <w:tcW w:w="2160" w:type="dxa"/>
            <w:tcBorders>
              <w:bottom w:val="nil"/>
            </w:tcBorders>
          </w:tcPr>
          <w:p w14:paraId="029330D8" w14:textId="77777777" w:rsidR="0043169E" w:rsidRDefault="0043169E">
            <w:pPr>
              <w:pStyle w:val="TableText"/>
            </w:pPr>
            <w:r>
              <w:t>Active to</w:t>
            </w:r>
            <w:r>
              <w:br/>
              <w:t>Old</w:t>
            </w:r>
          </w:p>
        </w:tc>
        <w:tc>
          <w:tcPr>
            <w:tcW w:w="2160" w:type="dxa"/>
            <w:tcBorders>
              <w:bottom w:val="nil"/>
            </w:tcBorders>
          </w:tcPr>
          <w:p w14:paraId="63C574AE" w14:textId="77777777" w:rsidR="0043169E" w:rsidRDefault="0043169E">
            <w:pPr>
              <w:pStyle w:val="TableText"/>
            </w:pPr>
            <w:r>
              <w:t>NPAC SMS Internal</w:t>
            </w:r>
          </w:p>
        </w:tc>
        <w:tc>
          <w:tcPr>
            <w:tcW w:w="4770" w:type="dxa"/>
            <w:tcBorders>
              <w:bottom w:val="nil"/>
            </w:tcBorders>
          </w:tcPr>
          <w:p w14:paraId="291A297B" w14:textId="77777777" w:rsidR="0043169E" w:rsidRDefault="0043169E">
            <w:pPr>
              <w:pStyle w:val="TableText"/>
            </w:pPr>
            <w:r>
              <w:t>NPAC SMS automatically sets the currently active Subscription Version to old once a currently active subscription version is superceded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14:paraId="2AA1D1A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4B2D9BC" w14:textId="77777777" w:rsidR="0043169E" w:rsidRDefault="0043169E">
            <w:pPr>
              <w:pStyle w:val="TableText"/>
            </w:pPr>
            <w:r>
              <w:t>22</w:t>
            </w:r>
          </w:p>
        </w:tc>
        <w:tc>
          <w:tcPr>
            <w:tcW w:w="2160" w:type="dxa"/>
            <w:tcBorders>
              <w:bottom w:val="nil"/>
            </w:tcBorders>
          </w:tcPr>
          <w:p w14:paraId="1C57D78B" w14:textId="77777777" w:rsidR="0043169E" w:rsidRDefault="0043169E">
            <w:pPr>
              <w:pStyle w:val="TableText"/>
            </w:pPr>
            <w:r>
              <w:t>Disconnect Pending to Active</w:t>
            </w:r>
          </w:p>
        </w:tc>
        <w:tc>
          <w:tcPr>
            <w:tcW w:w="2160" w:type="dxa"/>
          </w:tcPr>
          <w:p w14:paraId="70F4A597" w14:textId="77777777" w:rsidR="0043169E" w:rsidRDefault="0043169E">
            <w:pPr>
              <w:pStyle w:val="TableText"/>
            </w:pPr>
            <w:r>
              <w:t>NPAC Operations Interface - NPAC Personnel</w:t>
            </w:r>
          </w:p>
        </w:tc>
        <w:tc>
          <w:tcPr>
            <w:tcW w:w="4770" w:type="dxa"/>
          </w:tcPr>
          <w:p w14:paraId="74819799" w14:textId="77777777" w:rsidR="0043169E" w:rsidRDefault="0043169E">
            <w:pPr>
              <w:pStyle w:val="TableText"/>
            </w:pPr>
            <w:r>
              <w:t>User cancels a Subscription Version with a disconnect pending status.</w:t>
            </w:r>
          </w:p>
        </w:tc>
      </w:tr>
      <w:tr w:rsidR="0043169E" w14:paraId="0BF8219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1CF3C982" w14:textId="77777777" w:rsidR="0043169E" w:rsidRDefault="0043169E">
            <w:pPr>
              <w:pStyle w:val="TableText"/>
            </w:pPr>
          </w:p>
        </w:tc>
        <w:tc>
          <w:tcPr>
            <w:tcW w:w="2160" w:type="dxa"/>
            <w:tcBorders>
              <w:top w:val="nil"/>
              <w:bottom w:val="nil"/>
            </w:tcBorders>
          </w:tcPr>
          <w:p w14:paraId="4F8646A9" w14:textId="77777777" w:rsidR="0043169E" w:rsidRDefault="0043169E">
            <w:pPr>
              <w:pStyle w:val="TableText"/>
            </w:pPr>
          </w:p>
        </w:tc>
        <w:tc>
          <w:tcPr>
            <w:tcW w:w="2160" w:type="dxa"/>
          </w:tcPr>
          <w:p w14:paraId="6D519157" w14:textId="77777777" w:rsidR="0043169E" w:rsidRDefault="0043169E">
            <w:pPr>
              <w:pStyle w:val="TableText"/>
            </w:pPr>
            <w:r>
              <w:t>SOA to NPAC SMS Interface - New Service Provider</w:t>
            </w:r>
          </w:p>
        </w:tc>
        <w:tc>
          <w:tcPr>
            <w:tcW w:w="4770" w:type="dxa"/>
          </w:tcPr>
          <w:p w14:paraId="6D41AF8A" w14:textId="77777777" w:rsidR="0043169E" w:rsidRDefault="0043169E">
            <w:pPr>
              <w:pStyle w:val="TableText"/>
            </w:pPr>
            <w:r>
              <w:t>User sends a cancellation request for a disconnect pending Subscription Version.</w:t>
            </w:r>
          </w:p>
        </w:tc>
      </w:tr>
      <w:tr w:rsidR="0043169E" w14:paraId="1DE1A0A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92C88D3" w14:textId="77777777" w:rsidR="0043169E" w:rsidRDefault="0043169E">
            <w:pPr>
              <w:pStyle w:val="TableText"/>
            </w:pPr>
            <w:r>
              <w:t>23</w:t>
            </w:r>
          </w:p>
        </w:tc>
        <w:tc>
          <w:tcPr>
            <w:tcW w:w="2160" w:type="dxa"/>
            <w:tcBorders>
              <w:bottom w:val="nil"/>
            </w:tcBorders>
          </w:tcPr>
          <w:p w14:paraId="4C89D5A0" w14:textId="77777777" w:rsidR="0043169E" w:rsidRDefault="0043169E">
            <w:pPr>
              <w:pStyle w:val="TableText"/>
            </w:pPr>
            <w:r>
              <w:t>Active to</w:t>
            </w:r>
            <w:r>
              <w:br/>
              <w:t>Disconnect Pending</w:t>
            </w:r>
          </w:p>
        </w:tc>
        <w:tc>
          <w:tcPr>
            <w:tcW w:w="2160" w:type="dxa"/>
          </w:tcPr>
          <w:p w14:paraId="5ED54632" w14:textId="77777777" w:rsidR="0043169E" w:rsidRDefault="0043169E">
            <w:pPr>
              <w:pStyle w:val="TableText"/>
            </w:pPr>
            <w:r>
              <w:t>NPAC Operations Interface - NPAC Personnel</w:t>
            </w:r>
          </w:p>
        </w:tc>
        <w:tc>
          <w:tcPr>
            <w:tcW w:w="4770" w:type="dxa"/>
          </w:tcPr>
          <w:p w14:paraId="36F2DBA9" w14:textId="77777777" w:rsidR="0043169E" w:rsidRDefault="0043169E" w:rsidP="00E02B3E">
            <w:pPr>
              <w:pStyle w:val="TableText"/>
            </w:pPr>
            <w:r>
              <w:t>User disconnects an active Subscription Version and supplies a</w:t>
            </w:r>
            <w:r w:rsidR="00E02B3E">
              <w:t>n</w:t>
            </w:r>
            <w:r>
              <w:t xml:space="preserve"> effective release date.</w:t>
            </w:r>
          </w:p>
        </w:tc>
      </w:tr>
      <w:tr w:rsidR="0043169E" w14:paraId="55A184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3DD4B0F" w14:textId="77777777" w:rsidR="0043169E" w:rsidRDefault="0043169E">
            <w:pPr>
              <w:pStyle w:val="TableText"/>
              <w:keepLines/>
            </w:pPr>
          </w:p>
        </w:tc>
        <w:tc>
          <w:tcPr>
            <w:tcW w:w="2160" w:type="dxa"/>
            <w:tcBorders>
              <w:top w:val="nil"/>
              <w:bottom w:val="nil"/>
            </w:tcBorders>
          </w:tcPr>
          <w:p w14:paraId="0B956C39" w14:textId="77777777" w:rsidR="0043169E" w:rsidRDefault="0043169E">
            <w:pPr>
              <w:pStyle w:val="TableText"/>
              <w:keepLines/>
            </w:pPr>
          </w:p>
        </w:tc>
        <w:tc>
          <w:tcPr>
            <w:tcW w:w="2160" w:type="dxa"/>
          </w:tcPr>
          <w:p w14:paraId="7E657E3A" w14:textId="77777777" w:rsidR="0043169E" w:rsidRDefault="0043169E">
            <w:pPr>
              <w:pStyle w:val="TableText"/>
              <w:keepLines/>
            </w:pPr>
            <w:r>
              <w:t>SOA to NPAC SMS Interface - Current Service Provider</w:t>
            </w:r>
          </w:p>
        </w:tc>
        <w:tc>
          <w:tcPr>
            <w:tcW w:w="4770" w:type="dxa"/>
          </w:tcPr>
          <w:p w14:paraId="16A867C4" w14:textId="77777777"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14:paraId="7CC62E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30734178" w14:textId="77777777" w:rsidR="0043169E" w:rsidRDefault="0043169E">
            <w:pPr>
              <w:pStyle w:val="TableText"/>
              <w:widowControl w:val="0"/>
            </w:pPr>
            <w:r>
              <w:t>24</w:t>
            </w:r>
          </w:p>
        </w:tc>
        <w:tc>
          <w:tcPr>
            <w:tcW w:w="2160" w:type="dxa"/>
            <w:tcBorders>
              <w:top w:val="single" w:sz="6" w:space="0" w:color="auto"/>
            </w:tcBorders>
          </w:tcPr>
          <w:p w14:paraId="50A365FE" w14:textId="77777777" w:rsidR="0043169E" w:rsidRDefault="0043169E">
            <w:pPr>
              <w:pStyle w:val="TableText"/>
              <w:widowControl w:val="0"/>
            </w:pPr>
            <w:r>
              <w:t>Old to Sending</w:t>
            </w:r>
          </w:p>
        </w:tc>
        <w:tc>
          <w:tcPr>
            <w:tcW w:w="2160" w:type="dxa"/>
          </w:tcPr>
          <w:p w14:paraId="278CB377" w14:textId="77777777" w:rsidR="0043169E" w:rsidRDefault="0043169E">
            <w:pPr>
              <w:pStyle w:val="TableText"/>
              <w:widowControl w:val="0"/>
            </w:pPr>
            <w:r>
              <w:t>NPA Operations Interface – NPAC Personnel</w:t>
            </w:r>
          </w:p>
        </w:tc>
        <w:tc>
          <w:tcPr>
            <w:tcW w:w="4770" w:type="dxa"/>
          </w:tcPr>
          <w:p w14:paraId="5BCDAF2D" w14:textId="77777777" w:rsidR="0043169E" w:rsidRDefault="0043169E">
            <w:pPr>
              <w:pStyle w:val="TableText"/>
              <w:widowControl w:val="0"/>
            </w:pPr>
            <w:r>
              <w:t>User re-sends a partial failure of a disconnect or partial failure or failure of a port-to-original Subscription Version.</w:t>
            </w:r>
          </w:p>
        </w:tc>
      </w:tr>
      <w:tr w:rsidR="0043169E" w14:paraId="7E09B2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14:paraId="59E3BD10" w14:textId="77777777" w:rsidR="0043169E" w:rsidRDefault="0043169E">
            <w:pPr>
              <w:pStyle w:val="TableText"/>
              <w:widowControl w:val="0"/>
            </w:pPr>
            <w:r>
              <w:t>25</w:t>
            </w:r>
          </w:p>
        </w:tc>
        <w:tc>
          <w:tcPr>
            <w:tcW w:w="2160" w:type="dxa"/>
            <w:tcBorders>
              <w:top w:val="single" w:sz="6" w:space="0" w:color="auto"/>
              <w:bottom w:val="nil"/>
            </w:tcBorders>
          </w:tcPr>
          <w:p w14:paraId="10D90760" w14:textId="77777777" w:rsidR="0043169E" w:rsidRDefault="0043169E">
            <w:pPr>
              <w:pStyle w:val="TableText"/>
              <w:widowControl w:val="0"/>
            </w:pPr>
            <w:r>
              <w:t>Old to Old</w:t>
            </w:r>
          </w:p>
        </w:tc>
        <w:tc>
          <w:tcPr>
            <w:tcW w:w="2160" w:type="dxa"/>
            <w:tcBorders>
              <w:top w:val="single" w:sz="6" w:space="0" w:color="auto"/>
              <w:bottom w:val="nil"/>
            </w:tcBorders>
          </w:tcPr>
          <w:p w14:paraId="70FCAB50" w14:textId="77777777" w:rsidR="0043169E" w:rsidRDefault="0043169E">
            <w:pPr>
              <w:pStyle w:val="TableText"/>
              <w:widowControl w:val="0"/>
            </w:pPr>
            <w:r>
              <w:t>NPAC SMS Internal</w:t>
            </w:r>
          </w:p>
        </w:tc>
        <w:tc>
          <w:tcPr>
            <w:tcW w:w="4770" w:type="dxa"/>
            <w:tcBorders>
              <w:top w:val="single" w:sz="6" w:space="0" w:color="auto"/>
              <w:bottom w:val="nil"/>
            </w:tcBorders>
          </w:tcPr>
          <w:p w14:paraId="28451A2B" w14:textId="77777777" w:rsidR="0043169E" w:rsidRDefault="0043169E">
            <w:pPr>
              <w:pStyle w:val="TableText"/>
              <w:widowControl w:val="0"/>
            </w:pPr>
            <w:r>
              <w:t>NPAC SMS automatically sets a Subscription Version from old to old after one or more previously failed Local SMSs successfully disconnect a Subscription Version, as a result of an audit or LSMS recovery.  The Failed_SP_List is updated to reflect the updates to the previously failed SPs.</w:t>
            </w:r>
          </w:p>
        </w:tc>
      </w:tr>
      <w:tr w:rsidR="0043169E" w14:paraId="7997E9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5013D32" w14:textId="77777777"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14:paraId="2B958D4B" w14:textId="77777777"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14:paraId="235A3FD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584F69BA" w14:textId="77777777" w:rsidR="0043169E" w:rsidRDefault="0043169E">
            <w:pPr>
              <w:pStyle w:val="TableText"/>
              <w:widowControl w:val="0"/>
            </w:pPr>
            <w:r>
              <w:t>NPAC SMS automatically sets a Subscription Version from partial failure to active after all previously failed Local SMSs successfully activate a Subscription Version, as a result of an audit or LSMS recovery.  The Failed_SP_List is updated to reflect the updates to the previously failed SPs.</w:t>
            </w:r>
          </w:p>
        </w:tc>
      </w:tr>
      <w:tr w:rsidR="0043169E" w14:paraId="1312451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53F40007" w14:textId="77777777"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14:paraId="52B1FBA9" w14:textId="77777777"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14:paraId="11106A8C"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3DD442C5" w14:textId="77777777" w:rsidR="0043169E" w:rsidRDefault="0043169E">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recovery.  The Failed_SP_List is updated to reflect the updates to the previously failed SPs.</w:t>
            </w:r>
          </w:p>
        </w:tc>
      </w:tr>
    </w:tbl>
    <w:p w14:paraId="3EF1BF80" w14:textId="77777777" w:rsidR="0043169E" w:rsidRDefault="0043169E">
      <w:pPr>
        <w:sectPr w:rsidR="0043169E">
          <w:headerReference w:type="even" r:id="rId88"/>
          <w:headerReference w:type="default" r:id="rId89"/>
          <w:headerReference w:type="first" r:id="rId90"/>
          <w:pgSz w:w="12240" w:h="15840"/>
          <w:pgMar w:top="1080" w:right="1440" w:bottom="1080" w:left="1440" w:header="720" w:footer="720" w:gutter="0"/>
          <w:cols w:space="720"/>
        </w:sectPr>
      </w:pPr>
    </w:p>
    <w:p w14:paraId="5B4C6F29" w14:textId="77777777" w:rsidR="0043169E" w:rsidRDefault="0043169E">
      <w:pPr>
        <w:pStyle w:val="Heading1"/>
      </w:pPr>
      <w:bookmarkStart w:id="1080" w:name="_Toc483803382"/>
      <w:bookmarkStart w:id="1081" w:name="_Toc116975758"/>
      <w:bookmarkStart w:id="1082" w:name="_Toc96695157"/>
      <w:r>
        <w:lastRenderedPageBreak/>
        <w:t>Number Pool Block Status</w:t>
      </w:r>
      <w:bookmarkEnd w:id="1080"/>
      <w:bookmarkEnd w:id="1081"/>
      <w:bookmarkEnd w:id="1082"/>
    </w:p>
    <w:p w14:paraId="1E5153AF" w14:textId="77777777" w:rsidR="0043169E" w:rsidRDefault="009E6B6A">
      <w:pPr>
        <w:pStyle w:val="ChapterNumber"/>
        <w:framePr w:w="1800" w:h="1800" w:hRule="exact" w:wrap="notBeside" w:x="9001" w:y="1"/>
      </w:pPr>
      <w:r>
        <w:t>10</w:t>
      </w:r>
    </w:p>
    <w:p w14:paraId="3104279C" w14:textId="77777777" w:rsidR="0043169E" w:rsidRDefault="0043169E">
      <w:pPr>
        <w:pStyle w:val="Picture"/>
        <w:framePr w:hSpace="187" w:wrap="notBeside" w:vAnchor="page" w:hAnchor="page" w:x="1329" w:y="4171" w:anchorLock="1"/>
        <w:jc w:val="left"/>
      </w:pPr>
      <w:r>
        <w:object w:dxaOrig="8745" w:dyaOrig="5016" w14:anchorId="3561CFD4">
          <v:shape id="_x0000_i1056" type="#_x0000_t75" style="width:480pt;height:275.5pt" o:ole="" fillcolor="window">
            <v:imagedata r:id="rId91" o:title=""/>
          </v:shape>
          <o:OLEObject Type="Embed" ProgID="Visio.Drawing.11" ShapeID="_x0000_i1056" DrawAspect="Content" ObjectID="_1707307853" r:id="rId92"/>
        </w:object>
      </w:r>
    </w:p>
    <w:p w14:paraId="077046A5" w14:textId="77777777"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14:paraId="7A708CC6" w14:textId="77777777">
        <w:trPr>
          <w:cantSplit/>
          <w:tblHeader/>
        </w:trPr>
        <w:tc>
          <w:tcPr>
            <w:tcW w:w="9576" w:type="dxa"/>
            <w:gridSpan w:val="5"/>
            <w:shd w:val="solid" w:color="auto" w:fill="auto"/>
          </w:tcPr>
          <w:p w14:paraId="7952D98A" w14:textId="77777777" w:rsidR="0043169E" w:rsidRDefault="0043169E">
            <w:pPr>
              <w:pStyle w:val="TableText"/>
              <w:jc w:val="center"/>
            </w:pPr>
            <w:r>
              <w:rPr>
                <w:b/>
                <w:sz w:val="24"/>
              </w:rPr>
              <w:t>Number Pool Block Version Status Interaction Descriptions</w:t>
            </w:r>
          </w:p>
        </w:tc>
      </w:tr>
      <w:tr w:rsidR="0043169E" w14:paraId="1EAEC97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4AD57BB2" w14:textId="77777777" w:rsidR="0043169E" w:rsidRDefault="0043169E">
            <w:pPr>
              <w:pStyle w:val="TableText"/>
              <w:jc w:val="center"/>
              <w:rPr>
                <w:b/>
              </w:rPr>
            </w:pPr>
            <w:r>
              <w:rPr>
                <w:b/>
              </w:rPr>
              <w:t>#</w:t>
            </w:r>
          </w:p>
        </w:tc>
        <w:tc>
          <w:tcPr>
            <w:tcW w:w="2160" w:type="dxa"/>
            <w:tcBorders>
              <w:bottom w:val="nil"/>
            </w:tcBorders>
          </w:tcPr>
          <w:p w14:paraId="7AF72790" w14:textId="77777777" w:rsidR="0043169E" w:rsidRDefault="0043169E">
            <w:pPr>
              <w:pStyle w:val="TableText"/>
              <w:jc w:val="center"/>
              <w:rPr>
                <w:b/>
              </w:rPr>
            </w:pPr>
            <w:r>
              <w:rPr>
                <w:b/>
              </w:rPr>
              <w:t>Interaction Name</w:t>
            </w:r>
          </w:p>
        </w:tc>
        <w:tc>
          <w:tcPr>
            <w:tcW w:w="2160" w:type="dxa"/>
          </w:tcPr>
          <w:p w14:paraId="76B5BF96" w14:textId="77777777" w:rsidR="0043169E" w:rsidRDefault="0043169E">
            <w:pPr>
              <w:pStyle w:val="TableText"/>
              <w:jc w:val="center"/>
              <w:rPr>
                <w:b/>
              </w:rPr>
            </w:pPr>
            <w:r>
              <w:rPr>
                <w:b/>
              </w:rPr>
              <w:t>Type</w:t>
            </w:r>
          </w:p>
        </w:tc>
        <w:tc>
          <w:tcPr>
            <w:tcW w:w="4770" w:type="dxa"/>
          </w:tcPr>
          <w:p w14:paraId="3583DC7F" w14:textId="77777777" w:rsidR="0043169E" w:rsidRDefault="0043169E">
            <w:pPr>
              <w:pStyle w:val="TableText"/>
              <w:jc w:val="center"/>
              <w:rPr>
                <w:b/>
              </w:rPr>
            </w:pPr>
            <w:r>
              <w:rPr>
                <w:b/>
              </w:rPr>
              <w:t>Description</w:t>
            </w:r>
          </w:p>
        </w:tc>
      </w:tr>
      <w:tr w:rsidR="0043169E" w14:paraId="26688F1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2744941" w14:textId="77777777" w:rsidR="0043169E" w:rsidRDefault="0043169E">
            <w:pPr>
              <w:pStyle w:val="TableText"/>
            </w:pPr>
            <w:r>
              <w:t>1</w:t>
            </w:r>
          </w:p>
        </w:tc>
        <w:tc>
          <w:tcPr>
            <w:tcW w:w="2160" w:type="dxa"/>
            <w:tcBorders>
              <w:bottom w:val="nil"/>
            </w:tcBorders>
          </w:tcPr>
          <w:p w14:paraId="322B06B9" w14:textId="77777777" w:rsidR="0043169E" w:rsidRDefault="0043169E">
            <w:pPr>
              <w:pStyle w:val="TableText"/>
            </w:pPr>
            <w:r>
              <w:t>Creation -</w:t>
            </w:r>
            <w:r>
              <w:br/>
              <w:t>Set to Sending</w:t>
            </w:r>
          </w:p>
        </w:tc>
        <w:tc>
          <w:tcPr>
            <w:tcW w:w="2160" w:type="dxa"/>
          </w:tcPr>
          <w:p w14:paraId="37ADC551" w14:textId="77777777" w:rsidR="0043169E" w:rsidRDefault="0043169E">
            <w:pPr>
              <w:pStyle w:val="TableText"/>
            </w:pPr>
            <w:r>
              <w:t>NPAC SMS Internal</w:t>
            </w:r>
          </w:p>
        </w:tc>
        <w:tc>
          <w:tcPr>
            <w:tcW w:w="4770" w:type="dxa"/>
          </w:tcPr>
          <w:p w14:paraId="207793A9" w14:textId="77777777" w:rsidR="0043169E" w:rsidRDefault="0043169E">
            <w:pPr>
              <w:pStyle w:val="TableText"/>
              <w:keepLines/>
            </w:pPr>
            <w:r>
              <w:t>NPAC SMS creates a Number Pool Block for the Block Holder Service Provider.</w:t>
            </w:r>
          </w:p>
        </w:tc>
      </w:tr>
      <w:tr w:rsidR="0043169E" w14:paraId="3241380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4453C65" w14:textId="77777777" w:rsidR="0043169E" w:rsidRDefault="0043169E">
            <w:pPr>
              <w:pStyle w:val="TableText"/>
            </w:pPr>
          </w:p>
        </w:tc>
        <w:tc>
          <w:tcPr>
            <w:tcW w:w="2160" w:type="dxa"/>
            <w:tcBorders>
              <w:bottom w:val="nil"/>
            </w:tcBorders>
          </w:tcPr>
          <w:p w14:paraId="3F2AB187" w14:textId="77777777" w:rsidR="0043169E" w:rsidRDefault="0043169E">
            <w:pPr>
              <w:pStyle w:val="TableText"/>
            </w:pPr>
          </w:p>
        </w:tc>
        <w:tc>
          <w:tcPr>
            <w:tcW w:w="2160" w:type="dxa"/>
          </w:tcPr>
          <w:p w14:paraId="63E962C7" w14:textId="77777777" w:rsidR="0043169E" w:rsidRDefault="0043169E">
            <w:pPr>
              <w:pStyle w:val="TableText"/>
            </w:pPr>
            <w:r>
              <w:t>NPAC Operations Interface - NPAC Personnel</w:t>
            </w:r>
          </w:p>
        </w:tc>
        <w:tc>
          <w:tcPr>
            <w:tcW w:w="4770" w:type="dxa"/>
          </w:tcPr>
          <w:p w14:paraId="0B7F6B3A" w14:textId="77777777" w:rsidR="0043169E" w:rsidRDefault="0043169E">
            <w:pPr>
              <w:pStyle w:val="TableText"/>
              <w:keepLines/>
            </w:pPr>
            <w:r>
              <w:t>User sends a Number Pool Block creation request for the Block Holder Service Provider.</w:t>
            </w:r>
          </w:p>
        </w:tc>
      </w:tr>
      <w:tr w:rsidR="0043169E" w14:paraId="39060E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0B0E7773" w14:textId="77777777" w:rsidR="0043169E" w:rsidRDefault="0043169E">
            <w:pPr>
              <w:pStyle w:val="TableText"/>
            </w:pPr>
          </w:p>
        </w:tc>
        <w:tc>
          <w:tcPr>
            <w:tcW w:w="2160" w:type="dxa"/>
            <w:tcBorders>
              <w:top w:val="nil"/>
              <w:bottom w:val="nil"/>
            </w:tcBorders>
          </w:tcPr>
          <w:p w14:paraId="45093EA2" w14:textId="77777777" w:rsidR="0043169E" w:rsidRDefault="0043169E">
            <w:pPr>
              <w:pStyle w:val="TableText"/>
            </w:pPr>
          </w:p>
        </w:tc>
        <w:tc>
          <w:tcPr>
            <w:tcW w:w="2160" w:type="dxa"/>
          </w:tcPr>
          <w:p w14:paraId="0EB4AE1D" w14:textId="77777777" w:rsidR="0043169E" w:rsidRDefault="0043169E">
            <w:pPr>
              <w:pStyle w:val="TableText"/>
            </w:pPr>
            <w:r>
              <w:t>SOA to NPAC SMS Interface - Block Holder Service Provider</w:t>
            </w:r>
          </w:p>
        </w:tc>
        <w:tc>
          <w:tcPr>
            <w:tcW w:w="4770" w:type="dxa"/>
          </w:tcPr>
          <w:p w14:paraId="4488392B" w14:textId="77777777" w:rsidR="0043169E" w:rsidRDefault="0043169E">
            <w:pPr>
              <w:pStyle w:val="TableText"/>
            </w:pPr>
            <w:r>
              <w:t>The Service Provider User sends a Number Pool Block creation request for itself (the Block Holder Service Provider).</w:t>
            </w:r>
          </w:p>
        </w:tc>
      </w:tr>
      <w:tr w:rsidR="0043169E" w14:paraId="06C2585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3854C922" w14:textId="77777777" w:rsidR="0043169E" w:rsidRDefault="0043169E">
            <w:pPr>
              <w:pStyle w:val="TableText"/>
            </w:pPr>
            <w:r>
              <w:t>2</w:t>
            </w:r>
          </w:p>
        </w:tc>
        <w:tc>
          <w:tcPr>
            <w:tcW w:w="2160" w:type="dxa"/>
          </w:tcPr>
          <w:p w14:paraId="27B4E5BC" w14:textId="77777777" w:rsidR="0043169E" w:rsidRDefault="0043169E">
            <w:pPr>
              <w:pStyle w:val="TableText"/>
            </w:pPr>
            <w:r>
              <w:t>Sending to</w:t>
            </w:r>
            <w:r>
              <w:br/>
              <w:t>Partial Failure</w:t>
            </w:r>
          </w:p>
        </w:tc>
        <w:tc>
          <w:tcPr>
            <w:tcW w:w="2160" w:type="dxa"/>
          </w:tcPr>
          <w:p w14:paraId="61DE229B" w14:textId="77777777" w:rsidR="0043169E" w:rsidRDefault="0043169E">
            <w:pPr>
              <w:pStyle w:val="TableText"/>
            </w:pPr>
            <w:r>
              <w:t>NPAC SMS Internal</w:t>
            </w:r>
          </w:p>
        </w:tc>
        <w:tc>
          <w:tcPr>
            <w:tcW w:w="4770" w:type="dxa"/>
          </w:tcPr>
          <w:p w14:paraId="21E26ED3" w14:textId="77777777"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14:paraId="49E76B5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C2CFB9" w14:textId="77777777" w:rsidR="0043169E" w:rsidRDefault="0043169E">
            <w:pPr>
              <w:pStyle w:val="TableText"/>
            </w:pPr>
            <w:r>
              <w:t>3</w:t>
            </w:r>
          </w:p>
        </w:tc>
        <w:tc>
          <w:tcPr>
            <w:tcW w:w="2160" w:type="dxa"/>
          </w:tcPr>
          <w:p w14:paraId="14A7E42C" w14:textId="77777777" w:rsidR="0043169E" w:rsidRDefault="0043169E">
            <w:pPr>
              <w:pStyle w:val="TableText"/>
            </w:pPr>
            <w:r>
              <w:t>Partial Failure to Sending</w:t>
            </w:r>
          </w:p>
        </w:tc>
        <w:tc>
          <w:tcPr>
            <w:tcW w:w="2160" w:type="dxa"/>
          </w:tcPr>
          <w:p w14:paraId="07E9180C" w14:textId="77777777" w:rsidR="0043169E" w:rsidRDefault="0043169E">
            <w:pPr>
              <w:pStyle w:val="TableText"/>
            </w:pPr>
            <w:r>
              <w:t>NPAC Operations Interface - NPAC Personnel</w:t>
            </w:r>
          </w:p>
        </w:tc>
        <w:tc>
          <w:tcPr>
            <w:tcW w:w="4770" w:type="dxa"/>
          </w:tcPr>
          <w:p w14:paraId="144C3058" w14:textId="77777777" w:rsidR="0043169E" w:rsidRDefault="0043169E">
            <w:pPr>
              <w:pStyle w:val="TableText"/>
            </w:pPr>
            <w:r>
              <w:t>User re-sends a partial failure Number Pool Block.</w:t>
            </w:r>
          </w:p>
        </w:tc>
      </w:tr>
      <w:tr w:rsidR="0043169E" w14:paraId="0AB54CB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E0E04D5" w14:textId="77777777" w:rsidR="0043169E" w:rsidRDefault="0043169E">
            <w:pPr>
              <w:pStyle w:val="TableText"/>
            </w:pPr>
            <w:r>
              <w:lastRenderedPageBreak/>
              <w:t>4</w:t>
            </w:r>
          </w:p>
        </w:tc>
        <w:tc>
          <w:tcPr>
            <w:tcW w:w="2160" w:type="dxa"/>
          </w:tcPr>
          <w:p w14:paraId="0ADC2E82" w14:textId="77777777" w:rsidR="0043169E" w:rsidRDefault="0043169E">
            <w:pPr>
              <w:pStyle w:val="TableText"/>
            </w:pPr>
            <w:r>
              <w:t>Sending to</w:t>
            </w:r>
            <w:r>
              <w:br/>
              <w:t>Failed</w:t>
            </w:r>
          </w:p>
        </w:tc>
        <w:tc>
          <w:tcPr>
            <w:tcW w:w="2160" w:type="dxa"/>
          </w:tcPr>
          <w:p w14:paraId="3BF0DD82" w14:textId="77777777" w:rsidR="0043169E" w:rsidRDefault="0043169E">
            <w:pPr>
              <w:pStyle w:val="TableText"/>
            </w:pPr>
            <w:r>
              <w:t>NPAC SMS Internal</w:t>
            </w:r>
          </w:p>
        </w:tc>
        <w:tc>
          <w:tcPr>
            <w:tcW w:w="4770" w:type="dxa"/>
          </w:tcPr>
          <w:p w14:paraId="226EAB7B" w14:textId="77777777" w:rsidR="0043169E" w:rsidRDefault="0043169E">
            <w:pPr>
              <w:pStyle w:val="TableText"/>
            </w:pPr>
            <w:r>
              <w:t>NPAC SMS automatically sets a Number Pool Block from sending to failed after all Local SMSs fail Number Pool Block activation after the tunable retry period expires.</w:t>
            </w:r>
          </w:p>
        </w:tc>
      </w:tr>
      <w:tr w:rsidR="0043169E" w14:paraId="2365A38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84C3FA6" w14:textId="77777777" w:rsidR="0043169E" w:rsidRDefault="0043169E">
            <w:pPr>
              <w:pStyle w:val="TableText"/>
            </w:pPr>
            <w:r>
              <w:t>5</w:t>
            </w:r>
          </w:p>
        </w:tc>
        <w:tc>
          <w:tcPr>
            <w:tcW w:w="2160" w:type="dxa"/>
          </w:tcPr>
          <w:p w14:paraId="5032AE3A" w14:textId="77777777" w:rsidR="0043169E" w:rsidRDefault="0043169E">
            <w:pPr>
              <w:pStyle w:val="TableText"/>
            </w:pPr>
            <w:r>
              <w:t>Failed to</w:t>
            </w:r>
            <w:r>
              <w:br/>
              <w:t>Sending</w:t>
            </w:r>
          </w:p>
        </w:tc>
        <w:tc>
          <w:tcPr>
            <w:tcW w:w="2160" w:type="dxa"/>
          </w:tcPr>
          <w:p w14:paraId="4352C8A1" w14:textId="77777777" w:rsidR="0043169E" w:rsidRDefault="0043169E">
            <w:pPr>
              <w:pStyle w:val="TableText"/>
            </w:pPr>
            <w:r>
              <w:t>NPAC Operations Interface - NPAC Personnel</w:t>
            </w:r>
          </w:p>
        </w:tc>
        <w:tc>
          <w:tcPr>
            <w:tcW w:w="4770" w:type="dxa"/>
          </w:tcPr>
          <w:p w14:paraId="59E78EFF" w14:textId="77777777" w:rsidR="0043169E" w:rsidRDefault="0043169E">
            <w:pPr>
              <w:pStyle w:val="TableText"/>
            </w:pPr>
            <w:r>
              <w:t>User re-sends a failed Number Pool Block.</w:t>
            </w:r>
          </w:p>
        </w:tc>
      </w:tr>
      <w:tr w:rsidR="0043169E" w14:paraId="7A8F739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D404D0A" w14:textId="77777777" w:rsidR="0043169E" w:rsidRDefault="0043169E">
            <w:pPr>
              <w:pStyle w:val="TableText"/>
            </w:pPr>
            <w:r>
              <w:t>6</w:t>
            </w:r>
          </w:p>
        </w:tc>
        <w:tc>
          <w:tcPr>
            <w:tcW w:w="2160" w:type="dxa"/>
            <w:tcBorders>
              <w:bottom w:val="nil"/>
            </w:tcBorders>
          </w:tcPr>
          <w:p w14:paraId="76D832ED" w14:textId="77777777" w:rsidR="0043169E" w:rsidRDefault="0043169E">
            <w:pPr>
              <w:pStyle w:val="TableText"/>
            </w:pPr>
            <w:r>
              <w:t>Sending to</w:t>
            </w:r>
            <w:r>
              <w:br/>
              <w:t>Active</w:t>
            </w:r>
          </w:p>
        </w:tc>
        <w:tc>
          <w:tcPr>
            <w:tcW w:w="2160" w:type="dxa"/>
          </w:tcPr>
          <w:p w14:paraId="5F269413" w14:textId="77777777" w:rsidR="0043169E" w:rsidRDefault="0043169E">
            <w:pPr>
              <w:pStyle w:val="TableText"/>
            </w:pPr>
            <w:r>
              <w:t>NPAC SMS Internal</w:t>
            </w:r>
          </w:p>
        </w:tc>
        <w:tc>
          <w:tcPr>
            <w:tcW w:w="4770" w:type="dxa"/>
          </w:tcPr>
          <w:p w14:paraId="660B7EFB" w14:textId="77777777" w:rsidR="0043169E" w:rsidRDefault="0043169E">
            <w:pPr>
              <w:pStyle w:val="TableText"/>
              <w:numPr>
                <w:ilvl w:val="0"/>
                <w:numId w:val="13"/>
              </w:numPr>
            </w:pPr>
            <w:r>
              <w:t>NPAC SMS automatically sets a sending Number Pool Block to active after the Number Pool Block activation is successful in all of the Local SMSs.</w:t>
            </w:r>
          </w:p>
          <w:p w14:paraId="62135A78" w14:textId="77777777"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14:paraId="1B828E07" w14:textId="77777777"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14:paraId="12F4B1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C533C67" w14:textId="77777777" w:rsidR="0043169E" w:rsidRDefault="0043169E">
            <w:pPr>
              <w:pStyle w:val="TableText"/>
            </w:pPr>
            <w:r>
              <w:t>7</w:t>
            </w:r>
          </w:p>
        </w:tc>
        <w:tc>
          <w:tcPr>
            <w:tcW w:w="2160" w:type="dxa"/>
            <w:tcBorders>
              <w:bottom w:val="nil"/>
            </w:tcBorders>
          </w:tcPr>
          <w:p w14:paraId="50412AB0" w14:textId="77777777" w:rsidR="0043169E" w:rsidRDefault="0043169E">
            <w:pPr>
              <w:pStyle w:val="TableText"/>
            </w:pPr>
            <w:r>
              <w:t>Active to</w:t>
            </w:r>
            <w:r>
              <w:br/>
              <w:t>Sending</w:t>
            </w:r>
          </w:p>
        </w:tc>
        <w:tc>
          <w:tcPr>
            <w:tcW w:w="2160" w:type="dxa"/>
          </w:tcPr>
          <w:p w14:paraId="6F0F71BC" w14:textId="77777777" w:rsidR="0043169E" w:rsidRDefault="0043169E">
            <w:pPr>
              <w:pStyle w:val="TableText"/>
            </w:pPr>
            <w:r>
              <w:t>NPAC Operations Interface - NPAC Personnel</w:t>
            </w:r>
          </w:p>
        </w:tc>
        <w:tc>
          <w:tcPr>
            <w:tcW w:w="4770" w:type="dxa"/>
          </w:tcPr>
          <w:p w14:paraId="3E8B244B" w14:textId="77777777" w:rsidR="0043169E" w:rsidRDefault="0043169E">
            <w:pPr>
              <w:pStyle w:val="TableText"/>
              <w:numPr>
                <w:ilvl w:val="0"/>
                <w:numId w:val="14"/>
              </w:numPr>
            </w:pPr>
            <w:r>
              <w:t>User de-pools an active Number Pool Block.</w:t>
            </w:r>
          </w:p>
          <w:p w14:paraId="7AFC39C5" w14:textId="77777777" w:rsidR="0043169E" w:rsidRDefault="0043169E">
            <w:pPr>
              <w:pStyle w:val="TableText"/>
              <w:numPr>
                <w:ilvl w:val="0"/>
                <w:numId w:val="14"/>
              </w:numPr>
            </w:pPr>
            <w:r>
              <w:t>User modifies an active Number Pool Block.</w:t>
            </w:r>
          </w:p>
          <w:p w14:paraId="39412351" w14:textId="77777777" w:rsidR="0043169E" w:rsidRDefault="0043169E">
            <w:pPr>
              <w:pStyle w:val="TableText"/>
              <w:numPr>
                <w:ilvl w:val="0"/>
                <w:numId w:val="14"/>
              </w:numPr>
            </w:pPr>
            <w:r>
              <w:t>User resends a failed de-pool or modify Number Pool Block.</w:t>
            </w:r>
          </w:p>
        </w:tc>
      </w:tr>
      <w:tr w:rsidR="0043169E" w14:paraId="5BB86AF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0586A83" w14:textId="77777777" w:rsidR="0043169E" w:rsidRDefault="0043169E">
            <w:pPr>
              <w:pStyle w:val="TableText"/>
            </w:pPr>
          </w:p>
        </w:tc>
        <w:tc>
          <w:tcPr>
            <w:tcW w:w="2160" w:type="dxa"/>
            <w:tcBorders>
              <w:top w:val="nil"/>
              <w:bottom w:val="nil"/>
            </w:tcBorders>
          </w:tcPr>
          <w:p w14:paraId="6AFB0DC3" w14:textId="77777777" w:rsidR="0043169E" w:rsidRDefault="0043169E">
            <w:pPr>
              <w:pStyle w:val="TableText"/>
            </w:pPr>
          </w:p>
        </w:tc>
        <w:tc>
          <w:tcPr>
            <w:tcW w:w="2160" w:type="dxa"/>
            <w:tcBorders>
              <w:bottom w:val="nil"/>
            </w:tcBorders>
          </w:tcPr>
          <w:p w14:paraId="3C4BDA71" w14:textId="77777777" w:rsidR="0043169E" w:rsidRDefault="0043169E">
            <w:pPr>
              <w:pStyle w:val="TableText"/>
            </w:pPr>
            <w:r>
              <w:t>SOA to NPAC SMS Interface - Block Holder Service Provider</w:t>
            </w:r>
          </w:p>
        </w:tc>
        <w:tc>
          <w:tcPr>
            <w:tcW w:w="4770" w:type="dxa"/>
            <w:tcBorders>
              <w:bottom w:val="nil"/>
            </w:tcBorders>
          </w:tcPr>
          <w:p w14:paraId="4507EA68" w14:textId="77777777" w:rsidR="0043169E" w:rsidRDefault="0043169E">
            <w:pPr>
              <w:pStyle w:val="TableText"/>
            </w:pPr>
            <w:r>
              <w:t>User modifies an active Number Pool Block.</w:t>
            </w:r>
          </w:p>
        </w:tc>
      </w:tr>
      <w:tr w:rsidR="0043169E" w14:paraId="6E8B83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CEBDDF1" w14:textId="77777777" w:rsidR="0043169E" w:rsidRDefault="0043169E">
            <w:pPr>
              <w:pStyle w:val="TableText"/>
            </w:pPr>
            <w:r>
              <w:t>8</w:t>
            </w:r>
          </w:p>
        </w:tc>
        <w:tc>
          <w:tcPr>
            <w:tcW w:w="2160" w:type="dxa"/>
          </w:tcPr>
          <w:p w14:paraId="0FAE5573" w14:textId="77777777" w:rsidR="0043169E" w:rsidRDefault="0043169E">
            <w:pPr>
              <w:pStyle w:val="TableText"/>
            </w:pPr>
            <w:r>
              <w:t>Sending to</w:t>
            </w:r>
            <w:r>
              <w:br/>
              <w:t>Old</w:t>
            </w:r>
          </w:p>
        </w:tc>
        <w:tc>
          <w:tcPr>
            <w:tcW w:w="2160" w:type="dxa"/>
          </w:tcPr>
          <w:p w14:paraId="2E10C9A9" w14:textId="77777777" w:rsidR="0043169E" w:rsidRDefault="0043169E">
            <w:pPr>
              <w:pStyle w:val="TableText"/>
            </w:pPr>
            <w:r>
              <w:t>NPAC SMS Internal</w:t>
            </w:r>
          </w:p>
        </w:tc>
        <w:tc>
          <w:tcPr>
            <w:tcW w:w="4770" w:type="dxa"/>
          </w:tcPr>
          <w:p w14:paraId="55152AAA" w14:textId="77777777" w:rsidR="0043169E" w:rsidRDefault="0043169E">
            <w:pPr>
              <w:pStyle w:val="TableText"/>
              <w:numPr>
                <w:ilvl w:val="0"/>
                <w:numId w:val="15"/>
              </w:numPr>
            </w:pPr>
            <w:r>
              <w:t>NPAC SMS automatically sets a sending Number Pool Block to old after a de-pool to all Local SMSs successfully completes.</w:t>
            </w:r>
          </w:p>
          <w:p w14:paraId="2812A688" w14:textId="77777777" w:rsidR="0043169E" w:rsidRDefault="0043169E">
            <w:pPr>
              <w:pStyle w:val="TableText"/>
              <w:numPr>
                <w:ilvl w:val="0"/>
                <w:numId w:val="15"/>
              </w:numPr>
            </w:pPr>
            <w:r>
              <w:t>NPAC SMS automatically sets a sending Number Pool Block to old after a de-pool that fails on one or more, but not all Local SMSs.</w:t>
            </w:r>
          </w:p>
        </w:tc>
      </w:tr>
      <w:tr w:rsidR="0043169E" w14:paraId="6D91513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792E724A" w14:textId="77777777" w:rsidR="0043169E" w:rsidRDefault="0043169E">
            <w:pPr>
              <w:pStyle w:val="TableText"/>
              <w:widowControl w:val="0"/>
            </w:pPr>
            <w:r>
              <w:t>9</w:t>
            </w:r>
          </w:p>
        </w:tc>
        <w:tc>
          <w:tcPr>
            <w:tcW w:w="2160" w:type="dxa"/>
            <w:tcBorders>
              <w:top w:val="single" w:sz="6" w:space="0" w:color="auto"/>
            </w:tcBorders>
          </w:tcPr>
          <w:p w14:paraId="05E37D7E" w14:textId="77777777" w:rsidR="0043169E" w:rsidRDefault="0043169E">
            <w:pPr>
              <w:pStyle w:val="TableText"/>
              <w:widowControl w:val="0"/>
            </w:pPr>
            <w:r>
              <w:t>Old to Sending</w:t>
            </w:r>
          </w:p>
        </w:tc>
        <w:tc>
          <w:tcPr>
            <w:tcW w:w="2160" w:type="dxa"/>
          </w:tcPr>
          <w:p w14:paraId="035200F3" w14:textId="77777777" w:rsidR="0043169E" w:rsidRDefault="0043169E">
            <w:pPr>
              <w:pStyle w:val="TableText"/>
              <w:widowControl w:val="0"/>
            </w:pPr>
            <w:r>
              <w:t>NPA Operations Interface – NPAC Personnel</w:t>
            </w:r>
          </w:p>
        </w:tc>
        <w:tc>
          <w:tcPr>
            <w:tcW w:w="4770" w:type="dxa"/>
          </w:tcPr>
          <w:p w14:paraId="7BFB2A43" w14:textId="77777777" w:rsidR="0043169E" w:rsidRDefault="0043169E">
            <w:pPr>
              <w:pStyle w:val="TableText"/>
              <w:widowControl w:val="0"/>
            </w:pPr>
            <w:r>
              <w:t>User re-sends a partial failure of a de-pool.</w:t>
            </w:r>
          </w:p>
        </w:tc>
      </w:tr>
      <w:tr w:rsidR="0043169E" w14:paraId="3FC91A4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7AE49126" w14:textId="77777777"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14:paraId="2DA1629B" w14:textId="77777777"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14:paraId="23509B45"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66615A11" w14:textId="77777777" w:rsidR="0043169E" w:rsidRDefault="0043169E">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43169E" w14:paraId="6ADDF7E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21015F3F" w14:textId="77777777"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14:paraId="4CAFC4BC" w14:textId="77777777" w:rsidR="0043169E" w:rsidRDefault="0043169E">
            <w:pPr>
              <w:pStyle w:val="TableText"/>
              <w:widowControl w:val="0"/>
            </w:pPr>
            <w:r>
              <w:t>Partial Failure to Active</w:t>
            </w:r>
          </w:p>
        </w:tc>
        <w:tc>
          <w:tcPr>
            <w:tcW w:w="2160" w:type="dxa"/>
            <w:tcBorders>
              <w:top w:val="single" w:sz="6" w:space="0" w:color="auto"/>
              <w:bottom w:val="single" w:sz="6" w:space="0" w:color="auto"/>
            </w:tcBorders>
          </w:tcPr>
          <w:p w14:paraId="0E1B39C4"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583C309" w14:textId="77777777" w:rsidR="0043169E" w:rsidRDefault="0043169E">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43169E" w14:paraId="219AAED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607C2545" w14:textId="77777777"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14:paraId="15AEA581" w14:textId="77777777" w:rsidR="0043169E" w:rsidRDefault="0043169E">
            <w:pPr>
              <w:pStyle w:val="TableText"/>
              <w:widowControl w:val="0"/>
            </w:pPr>
            <w:r>
              <w:t>Old to Old</w:t>
            </w:r>
          </w:p>
        </w:tc>
        <w:tc>
          <w:tcPr>
            <w:tcW w:w="2160" w:type="dxa"/>
            <w:tcBorders>
              <w:top w:val="single" w:sz="6" w:space="0" w:color="auto"/>
              <w:bottom w:val="single" w:sz="6" w:space="0" w:color="auto"/>
            </w:tcBorders>
          </w:tcPr>
          <w:p w14:paraId="68100CBE" w14:textId="77777777"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14:paraId="4AC5CEC8" w14:textId="77777777" w:rsidR="0043169E" w:rsidRDefault="0043169E">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14:paraId="463336D1" w14:textId="77777777" w:rsidR="0043169E" w:rsidRDefault="0043169E"/>
    <w:sectPr w:rsidR="0043169E" w:rsidSect="007D6FBA">
      <w:headerReference w:type="even" r:id="rId93"/>
      <w:headerReference w:type="default" r:id="rId94"/>
      <w:headerReference w:type="first" r:id="rId95"/>
      <w:type w:val="oddPag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0906" w14:textId="77777777" w:rsidR="00B05528" w:rsidRDefault="00B05528">
      <w:r>
        <w:separator/>
      </w:r>
    </w:p>
  </w:endnote>
  <w:endnote w:type="continuationSeparator" w:id="0">
    <w:p w14:paraId="48F4DCED" w14:textId="77777777" w:rsidR="00B05528" w:rsidRDefault="00B0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685E" w14:textId="55630D91" w:rsidR="007B1374" w:rsidRDefault="0083792A">
    <w:pPr>
      <w:pStyle w:val="Footer"/>
      <w:tabs>
        <w:tab w:val="clear" w:pos="8640"/>
        <w:tab w:val="right" w:pos="9360"/>
      </w:tabs>
    </w:pPr>
    <w:r>
      <w:t>February 6, 2022</w:t>
    </w:r>
    <w:r w:rsidR="007B1374">
      <w:tab/>
      <w:t>Version 5.</w:t>
    </w:r>
    <w:r>
      <w:t>1</w:t>
    </w:r>
    <w:r w:rsidR="007B1374">
      <w:tab/>
      <w:t>NPAC SMS Interoperable Interface Specification</w:t>
    </w:r>
    <w:r w:rsidR="007B1374">
      <w:br/>
    </w:r>
    <w:r w:rsidR="007B1374" w:rsidRPr="00921167">
      <w:rPr>
        <w:sz w:val="14"/>
        <w:szCs w:val="14"/>
      </w:rPr>
      <w:t xml:space="preserve">Release </w:t>
    </w:r>
    <w:r w:rsidR="007B1374">
      <w:rPr>
        <w:sz w:val="14"/>
        <w:szCs w:val="14"/>
      </w:rPr>
      <w:t>5</w:t>
    </w:r>
    <w:r>
      <w:rPr>
        <w:sz w:val="14"/>
        <w:szCs w:val="14"/>
      </w:rPr>
      <w:t>.1</w:t>
    </w:r>
    <w:r w:rsidR="007B1374" w:rsidRPr="00921167">
      <w:rPr>
        <w:sz w:val="14"/>
        <w:szCs w:val="14"/>
      </w:rPr>
      <w:t>: © 2018</w:t>
    </w:r>
    <w:r w:rsidR="007B1374">
      <w:rPr>
        <w:sz w:val="14"/>
        <w:szCs w:val="14"/>
      </w:rPr>
      <w:t>-20</w:t>
    </w:r>
    <w:r>
      <w:rPr>
        <w:sz w:val="14"/>
        <w:szCs w:val="14"/>
      </w:rPr>
      <w:t>22</w:t>
    </w:r>
    <w:r w:rsidR="007B1374" w:rsidRPr="00921167">
      <w:rPr>
        <w:sz w:val="14"/>
        <w:szCs w:val="14"/>
      </w:rPr>
      <w:t xml:space="preserve"> iconectiv</w:t>
    </w:r>
    <w:r w:rsidR="007B1374">
      <w:rPr>
        <w:sz w:val="14"/>
        <w:szCs w:val="14"/>
      </w:rPr>
      <w:t xml:space="preserve">, LLC </w:t>
    </w:r>
    <w:r w:rsidR="007B1374">
      <w:tab/>
    </w:r>
    <w:r w:rsidR="007B1374">
      <w:fldChar w:fldCharType="begin"/>
    </w:r>
    <w:r w:rsidR="007B1374">
      <w:instrText xml:space="preserve"> PAGE </w:instrText>
    </w:r>
    <w:r w:rsidR="007B1374">
      <w:fldChar w:fldCharType="separate"/>
    </w:r>
    <w:r w:rsidR="00E839D0">
      <w:rPr>
        <w:noProof/>
      </w:rPr>
      <w:t>40</w:t>
    </w:r>
    <w:r w:rsidR="007B1374">
      <w:rPr>
        <w:noProof/>
      </w:rPr>
      <w:fldChar w:fldCharType="end"/>
    </w:r>
    <w:r w:rsidR="007B137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D947" w14:textId="77777777" w:rsidR="00B05528" w:rsidRDefault="00B05528">
      <w:r>
        <w:separator/>
      </w:r>
    </w:p>
  </w:footnote>
  <w:footnote w:type="continuationSeparator" w:id="0">
    <w:p w14:paraId="2065F400" w14:textId="77777777" w:rsidR="00B05528" w:rsidRDefault="00B0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7CF4" w14:textId="0B142BE4" w:rsidR="007B1374" w:rsidRDefault="007B137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0E1" w14:textId="2FBC8B93" w:rsidR="00090DA0" w:rsidRDefault="00090D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0D97" w14:textId="27078A0D" w:rsidR="00090DA0" w:rsidRDefault="00090D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E3C9" w14:textId="6747CD11" w:rsidR="007B1374" w:rsidRDefault="007B1374">
    <w:pPr>
      <w:pStyle w:val="Header"/>
    </w:pPr>
    <w:r>
      <w:tab/>
      <w:t>Hierarchy Diagrams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9064" w14:textId="29D33791" w:rsidR="00090DA0" w:rsidRDefault="00090D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D08" w14:textId="48EC46CF" w:rsidR="00090DA0" w:rsidRDefault="00090D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94D7" w14:textId="2B6559C7" w:rsidR="007B1374" w:rsidRDefault="007B1374">
    <w:pPr>
      <w:pStyle w:val="Header"/>
    </w:pPr>
    <w:r>
      <w:rPr>
        <w:sz w:val="24"/>
        <w:szCs w:val="24"/>
      </w:rPr>
      <w:t xml:space="preserve">   </w:t>
    </w:r>
    <w:r>
      <w:t>Interface Functionality to CMIP Definition Mapping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7CD7" w14:textId="4892F5CB" w:rsidR="00090DA0" w:rsidRDefault="00090D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49C0" w14:textId="1976BD24" w:rsidR="00090DA0" w:rsidRDefault="00090D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170F" w14:textId="7B42CF43" w:rsidR="007B1374" w:rsidRDefault="007B1374">
    <w:pPr>
      <w:pStyle w:val="Header"/>
    </w:pPr>
    <w:r>
      <w:tab/>
      <w:t>Secure Association Establishment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AFD5" w14:textId="6A31F451" w:rsidR="00090DA0" w:rsidRDefault="0009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EFE4" w14:textId="7FF4AFED" w:rsidR="00090DA0" w:rsidRDefault="00090DA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33E5" w14:textId="696C0D6E" w:rsidR="00090DA0" w:rsidRDefault="00090DA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C223" w14:textId="714C2859" w:rsidR="007B1374" w:rsidRDefault="007B1374">
    <w:pPr>
      <w:pStyle w:val="Header"/>
    </w:pPr>
    <w:r>
      <w:tab/>
      <w:t>GDMO Definitions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3BE8" w14:textId="4D163E97" w:rsidR="00090DA0" w:rsidRDefault="00090DA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9EC2" w14:textId="6137919F" w:rsidR="00090DA0" w:rsidRDefault="00090DA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2FBA" w14:textId="2BDA629F" w:rsidR="007B1374" w:rsidRDefault="007B1374">
    <w:pPr>
      <w:pStyle w:val="Header"/>
    </w:pPr>
    <w:r>
      <w:tab/>
      <w:t>General ASN.1 Definitions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011" w14:textId="11B4D40C" w:rsidR="00090DA0" w:rsidRDefault="00090DA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B85" w14:textId="2B7DA417" w:rsidR="00090DA0" w:rsidRDefault="00090DA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56FD" w14:textId="0E0CD64F" w:rsidR="007B1374" w:rsidRDefault="007B1374">
    <w:pPr>
      <w:pStyle w:val="Header"/>
    </w:pPr>
    <w:r>
      <w:tab/>
      <w:t>LNP XML Schema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0879" w14:textId="740629C7" w:rsidR="00090DA0" w:rsidRDefault="00090DA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15C" w14:textId="4274E490" w:rsidR="00090DA0" w:rsidRDefault="00090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7B69" w14:textId="690E19B2" w:rsidR="007B1374" w:rsidRDefault="007B1374">
    <w:pPr>
      <w:pStyle w:val="Header"/>
    </w:pPr>
    <w:r>
      <w:rPr>
        <w:sz w:val="24"/>
        <w:szCs w:val="24"/>
      </w:rPr>
      <w:tab/>
    </w:r>
    <w:r>
      <w:tab/>
      <w:t>Table of 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135" w14:textId="197151D0" w:rsidR="007B1374" w:rsidRDefault="007B1374">
    <w:pPr>
      <w:pStyle w:val="Header"/>
    </w:pPr>
    <w:r>
      <w:tab/>
      <w:t>Subscription Version Status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98A5" w14:textId="1D8640E9" w:rsidR="00090DA0" w:rsidRDefault="00090DA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E96E" w14:textId="132DBBA6" w:rsidR="00090DA0" w:rsidRDefault="00090DA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54A5" w14:textId="5C8478BD" w:rsidR="007B1374" w:rsidRDefault="007B1374">
    <w:pPr>
      <w:pStyle w:val="Header"/>
    </w:pPr>
    <w:r>
      <w:tab/>
      <w:t>Number Pool Block Status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B74F" w14:textId="2B5C68D0" w:rsidR="00090DA0" w:rsidRDefault="00090D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4B32" w14:textId="6CAE90C4" w:rsidR="00090DA0" w:rsidRDefault="00090D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B162" w14:textId="655BCDB3" w:rsidR="00090DA0" w:rsidRDefault="00090D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81A" w14:textId="0DEF487D" w:rsidR="007B1374" w:rsidRDefault="007B1374">
    <w:pPr>
      <w:pStyle w:val="Header"/>
    </w:pPr>
    <w:r>
      <w:tab/>
    </w:r>
    <w:r>
      <w:tab/>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148A" w14:textId="5CFCB294" w:rsidR="00090DA0" w:rsidRDefault="00090D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7CD1" w14:textId="6F4347AA" w:rsidR="00090DA0" w:rsidRDefault="00090D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E6E" w14:textId="0321269E" w:rsidR="007B1374" w:rsidRDefault="007B1374">
    <w:pPr>
      <w:pStyle w:val="Header"/>
    </w:pPr>
    <w:r>
      <w:rPr>
        <w:sz w:val="24"/>
        <w:szCs w:val="24"/>
      </w:rPr>
      <w:tab/>
    </w:r>
    <w:r>
      <w:tab/>
      <w:t>Interface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B4"/>
    <w:multiLevelType w:val="hybridMultilevel"/>
    <w:tmpl w:val="1F4865B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B03B8"/>
    <w:multiLevelType w:val="hybridMultilevel"/>
    <w:tmpl w:val="39DE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4"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12"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4"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8"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21"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22"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21"/>
  </w:num>
  <w:num w:numId="4">
    <w:abstractNumId w:val="24"/>
  </w:num>
  <w:num w:numId="5">
    <w:abstractNumId w:val="10"/>
  </w:num>
  <w:num w:numId="6">
    <w:abstractNumId w:val="4"/>
  </w:num>
  <w:num w:numId="7">
    <w:abstractNumId w:val="13"/>
  </w:num>
  <w:num w:numId="8">
    <w:abstractNumId w:val="11"/>
  </w:num>
  <w:num w:numId="9">
    <w:abstractNumId w:val="11"/>
    <w:lvlOverride w:ilvl="0">
      <w:lvl w:ilvl="0">
        <w:start w:val="1"/>
        <w:numFmt w:val="decimal"/>
        <w:lvlText w:val="%1."/>
        <w:legacy w:legacy="1" w:legacySpace="0" w:legacyIndent="360"/>
        <w:lvlJc w:val="left"/>
        <w:pPr>
          <w:ind w:left="3240" w:hanging="360"/>
        </w:pPr>
      </w:lvl>
    </w:lvlOverride>
  </w:num>
  <w:num w:numId="10">
    <w:abstractNumId w:val="25"/>
  </w:num>
  <w:num w:numId="11">
    <w:abstractNumId w:val="6"/>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3"/>
  </w:num>
  <w:num w:numId="14">
    <w:abstractNumId w:val="17"/>
  </w:num>
  <w:num w:numId="15">
    <w:abstractNumId w:val="20"/>
  </w:num>
  <w:num w:numId="16">
    <w:abstractNumId w:val="14"/>
  </w:num>
  <w:num w:numId="17">
    <w:abstractNumId w:val="7"/>
  </w:num>
  <w:num w:numId="18">
    <w:abstractNumId w:val="23"/>
  </w:num>
  <w:num w:numId="19">
    <w:abstractNumId w:val="15"/>
  </w:num>
  <w:num w:numId="20">
    <w:abstractNumId w:val="12"/>
  </w:num>
  <w:num w:numId="21">
    <w:abstractNumId w:val="5"/>
  </w:num>
  <w:num w:numId="22">
    <w:abstractNumId w:val="8"/>
  </w:num>
  <w:num w:numId="23">
    <w:abstractNumId w:val="16"/>
  </w:num>
  <w:num w:numId="24">
    <w:abstractNumId w:val="26"/>
  </w:num>
  <w:num w:numId="25">
    <w:abstractNumId w:val="18"/>
  </w:num>
  <w:num w:numId="26">
    <w:abstractNumId w:val="19"/>
  </w:num>
  <w:num w:numId="27">
    <w:abstractNumId w:val="22"/>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76"/>
    <w:rsid w:val="0000313D"/>
    <w:rsid w:val="00004F4C"/>
    <w:rsid w:val="00011D0E"/>
    <w:rsid w:val="00015B7A"/>
    <w:rsid w:val="00040A88"/>
    <w:rsid w:val="00063917"/>
    <w:rsid w:val="00067E70"/>
    <w:rsid w:val="00071F2F"/>
    <w:rsid w:val="00077019"/>
    <w:rsid w:val="00090DA0"/>
    <w:rsid w:val="000A0444"/>
    <w:rsid w:val="000A2B98"/>
    <w:rsid w:val="000C6916"/>
    <w:rsid w:val="000D1D19"/>
    <w:rsid w:val="000D1E5F"/>
    <w:rsid w:val="000D5174"/>
    <w:rsid w:val="000D5905"/>
    <w:rsid w:val="000E0442"/>
    <w:rsid w:val="000E30F7"/>
    <w:rsid w:val="000F4EAD"/>
    <w:rsid w:val="000F7EAD"/>
    <w:rsid w:val="0010328B"/>
    <w:rsid w:val="001277F4"/>
    <w:rsid w:val="00135A35"/>
    <w:rsid w:val="0014529D"/>
    <w:rsid w:val="001545D9"/>
    <w:rsid w:val="00156B02"/>
    <w:rsid w:val="00160EF0"/>
    <w:rsid w:val="0017679E"/>
    <w:rsid w:val="00176DA4"/>
    <w:rsid w:val="00183461"/>
    <w:rsid w:val="00184F07"/>
    <w:rsid w:val="0018771C"/>
    <w:rsid w:val="00197170"/>
    <w:rsid w:val="001A6F78"/>
    <w:rsid w:val="001B0868"/>
    <w:rsid w:val="001C16BD"/>
    <w:rsid w:val="001C55F3"/>
    <w:rsid w:val="001C7EA6"/>
    <w:rsid w:val="001D3AB7"/>
    <w:rsid w:val="001E1A94"/>
    <w:rsid w:val="001F3021"/>
    <w:rsid w:val="0020315A"/>
    <w:rsid w:val="002061FD"/>
    <w:rsid w:val="0022209D"/>
    <w:rsid w:val="002221B1"/>
    <w:rsid w:val="00224254"/>
    <w:rsid w:val="00236684"/>
    <w:rsid w:val="00245BDF"/>
    <w:rsid w:val="00250FDB"/>
    <w:rsid w:val="00256589"/>
    <w:rsid w:val="002653F9"/>
    <w:rsid w:val="00274759"/>
    <w:rsid w:val="002A7FE3"/>
    <w:rsid w:val="002B007F"/>
    <w:rsid w:val="002B76FA"/>
    <w:rsid w:val="002C57C1"/>
    <w:rsid w:val="002D0183"/>
    <w:rsid w:val="002D200B"/>
    <w:rsid w:val="002F36B7"/>
    <w:rsid w:val="00315DDC"/>
    <w:rsid w:val="00317699"/>
    <w:rsid w:val="00332763"/>
    <w:rsid w:val="00335DCE"/>
    <w:rsid w:val="00345D6D"/>
    <w:rsid w:val="00356215"/>
    <w:rsid w:val="003575F9"/>
    <w:rsid w:val="003605DF"/>
    <w:rsid w:val="00364EB7"/>
    <w:rsid w:val="00367DD4"/>
    <w:rsid w:val="0038224C"/>
    <w:rsid w:val="00385192"/>
    <w:rsid w:val="0039175F"/>
    <w:rsid w:val="00393EC3"/>
    <w:rsid w:val="00395E5E"/>
    <w:rsid w:val="003966B8"/>
    <w:rsid w:val="003A04E5"/>
    <w:rsid w:val="003A1A34"/>
    <w:rsid w:val="003A5933"/>
    <w:rsid w:val="003B49E4"/>
    <w:rsid w:val="003D6D26"/>
    <w:rsid w:val="003E0148"/>
    <w:rsid w:val="0043169E"/>
    <w:rsid w:val="0043513A"/>
    <w:rsid w:val="004433BE"/>
    <w:rsid w:val="00487273"/>
    <w:rsid w:val="00490266"/>
    <w:rsid w:val="004A449D"/>
    <w:rsid w:val="004A5B65"/>
    <w:rsid w:val="004B0826"/>
    <w:rsid w:val="004B4621"/>
    <w:rsid w:val="004C420A"/>
    <w:rsid w:val="004D2072"/>
    <w:rsid w:val="004E1612"/>
    <w:rsid w:val="004F5AD6"/>
    <w:rsid w:val="005078E3"/>
    <w:rsid w:val="00514F22"/>
    <w:rsid w:val="00520F58"/>
    <w:rsid w:val="00533742"/>
    <w:rsid w:val="0056091A"/>
    <w:rsid w:val="005631F7"/>
    <w:rsid w:val="00563C02"/>
    <w:rsid w:val="0058302B"/>
    <w:rsid w:val="0058425A"/>
    <w:rsid w:val="005A4126"/>
    <w:rsid w:val="005A70C8"/>
    <w:rsid w:val="005A7338"/>
    <w:rsid w:val="005B25EB"/>
    <w:rsid w:val="005B2AE0"/>
    <w:rsid w:val="005B5C71"/>
    <w:rsid w:val="005D4DAA"/>
    <w:rsid w:val="005D5044"/>
    <w:rsid w:val="005E31E0"/>
    <w:rsid w:val="005E66CD"/>
    <w:rsid w:val="005F3226"/>
    <w:rsid w:val="0060775F"/>
    <w:rsid w:val="00632686"/>
    <w:rsid w:val="00634ACF"/>
    <w:rsid w:val="0067241B"/>
    <w:rsid w:val="00673AF4"/>
    <w:rsid w:val="006741C2"/>
    <w:rsid w:val="00674F2F"/>
    <w:rsid w:val="0068244E"/>
    <w:rsid w:val="00683231"/>
    <w:rsid w:val="00686E39"/>
    <w:rsid w:val="006910A1"/>
    <w:rsid w:val="006935BA"/>
    <w:rsid w:val="006A450A"/>
    <w:rsid w:val="006C630B"/>
    <w:rsid w:val="006D01B4"/>
    <w:rsid w:val="006D1CAD"/>
    <w:rsid w:val="006D5043"/>
    <w:rsid w:val="006E1ACA"/>
    <w:rsid w:val="006F4A48"/>
    <w:rsid w:val="00712C61"/>
    <w:rsid w:val="00713C76"/>
    <w:rsid w:val="007175D6"/>
    <w:rsid w:val="00731767"/>
    <w:rsid w:val="007441F7"/>
    <w:rsid w:val="00746BDB"/>
    <w:rsid w:val="007624BE"/>
    <w:rsid w:val="00775C90"/>
    <w:rsid w:val="00796E5D"/>
    <w:rsid w:val="007A7C75"/>
    <w:rsid w:val="007B1374"/>
    <w:rsid w:val="007C5559"/>
    <w:rsid w:val="007D1976"/>
    <w:rsid w:val="007D6FBA"/>
    <w:rsid w:val="007E4B04"/>
    <w:rsid w:val="007F0939"/>
    <w:rsid w:val="0080702D"/>
    <w:rsid w:val="00814322"/>
    <w:rsid w:val="008201D6"/>
    <w:rsid w:val="00820997"/>
    <w:rsid w:val="00823D13"/>
    <w:rsid w:val="00830C06"/>
    <w:rsid w:val="0083792A"/>
    <w:rsid w:val="008509A5"/>
    <w:rsid w:val="0085223D"/>
    <w:rsid w:val="0085393A"/>
    <w:rsid w:val="008726D4"/>
    <w:rsid w:val="008739C8"/>
    <w:rsid w:val="0088090C"/>
    <w:rsid w:val="00882860"/>
    <w:rsid w:val="008946B5"/>
    <w:rsid w:val="008B0357"/>
    <w:rsid w:val="008B0E96"/>
    <w:rsid w:val="008B26D3"/>
    <w:rsid w:val="008B2B04"/>
    <w:rsid w:val="008B3BFE"/>
    <w:rsid w:val="008C0AEB"/>
    <w:rsid w:val="008C3234"/>
    <w:rsid w:val="008D4847"/>
    <w:rsid w:val="008E059E"/>
    <w:rsid w:val="008F01A9"/>
    <w:rsid w:val="00905BFF"/>
    <w:rsid w:val="00905DBA"/>
    <w:rsid w:val="0091507A"/>
    <w:rsid w:val="00921167"/>
    <w:rsid w:val="0093447A"/>
    <w:rsid w:val="009466AD"/>
    <w:rsid w:val="00966586"/>
    <w:rsid w:val="0098384B"/>
    <w:rsid w:val="0098541E"/>
    <w:rsid w:val="009875F1"/>
    <w:rsid w:val="00996AFB"/>
    <w:rsid w:val="009A1CFB"/>
    <w:rsid w:val="009A41B1"/>
    <w:rsid w:val="009D19FB"/>
    <w:rsid w:val="009D423C"/>
    <w:rsid w:val="009E3F4D"/>
    <w:rsid w:val="009E6B6A"/>
    <w:rsid w:val="009E7BA1"/>
    <w:rsid w:val="009F01EA"/>
    <w:rsid w:val="009F3B83"/>
    <w:rsid w:val="00A2639A"/>
    <w:rsid w:val="00A37E94"/>
    <w:rsid w:val="00A50AED"/>
    <w:rsid w:val="00A62AFC"/>
    <w:rsid w:val="00A636A2"/>
    <w:rsid w:val="00A85E3B"/>
    <w:rsid w:val="00A93781"/>
    <w:rsid w:val="00AA22C6"/>
    <w:rsid w:val="00AB3857"/>
    <w:rsid w:val="00AC0613"/>
    <w:rsid w:val="00AD6D6A"/>
    <w:rsid w:val="00AD77AA"/>
    <w:rsid w:val="00AE54D4"/>
    <w:rsid w:val="00AF58AF"/>
    <w:rsid w:val="00B00653"/>
    <w:rsid w:val="00B05528"/>
    <w:rsid w:val="00B1665A"/>
    <w:rsid w:val="00B247D3"/>
    <w:rsid w:val="00B2645E"/>
    <w:rsid w:val="00B51E34"/>
    <w:rsid w:val="00B602B8"/>
    <w:rsid w:val="00B66C14"/>
    <w:rsid w:val="00B87727"/>
    <w:rsid w:val="00BB3F51"/>
    <w:rsid w:val="00BC3FCC"/>
    <w:rsid w:val="00BC62AD"/>
    <w:rsid w:val="00BD5504"/>
    <w:rsid w:val="00BE3860"/>
    <w:rsid w:val="00BF63A5"/>
    <w:rsid w:val="00C02193"/>
    <w:rsid w:val="00C068D2"/>
    <w:rsid w:val="00C270DF"/>
    <w:rsid w:val="00C378FF"/>
    <w:rsid w:val="00C4198D"/>
    <w:rsid w:val="00C538CD"/>
    <w:rsid w:val="00C65903"/>
    <w:rsid w:val="00C67685"/>
    <w:rsid w:val="00C7159B"/>
    <w:rsid w:val="00C752D3"/>
    <w:rsid w:val="00C77AEC"/>
    <w:rsid w:val="00C80C53"/>
    <w:rsid w:val="00C8219E"/>
    <w:rsid w:val="00C9138F"/>
    <w:rsid w:val="00C93725"/>
    <w:rsid w:val="00C9501A"/>
    <w:rsid w:val="00CA3406"/>
    <w:rsid w:val="00CB4125"/>
    <w:rsid w:val="00CB6AD9"/>
    <w:rsid w:val="00CD6C63"/>
    <w:rsid w:val="00CE03CB"/>
    <w:rsid w:val="00CE6754"/>
    <w:rsid w:val="00CE797B"/>
    <w:rsid w:val="00CF1AA8"/>
    <w:rsid w:val="00CF5692"/>
    <w:rsid w:val="00CF67A5"/>
    <w:rsid w:val="00D06A7F"/>
    <w:rsid w:val="00D1108A"/>
    <w:rsid w:val="00D17086"/>
    <w:rsid w:val="00D23C7B"/>
    <w:rsid w:val="00D3335F"/>
    <w:rsid w:val="00D422EB"/>
    <w:rsid w:val="00D5083D"/>
    <w:rsid w:val="00D5268D"/>
    <w:rsid w:val="00D6084E"/>
    <w:rsid w:val="00D7130A"/>
    <w:rsid w:val="00D7281B"/>
    <w:rsid w:val="00DA3EB1"/>
    <w:rsid w:val="00DA7D70"/>
    <w:rsid w:val="00DB278D"/>
    <w:rsid w:val="00DB3538"/>
    <w:rsid w:val="00DB4EEE"/>
    <w:rsid w:val="00DC143C"/>
    <w:rsid w:val="00DD02D4"/>
    <w:rsid w:val="00DD4E09"/>
    <w:rsid w:val="00DE6E85"/>
    <w:rsid w:val="00E02B3E"/>
    <w:rsid w:val="00E046D1"/>
    <w:rsid w:val="00E06CFA"/>
    <w:rsid w:val="00E3271A"/>
    <w:rsid w:val="00E329B0"/>
    <w:rsid w:val="00E41DD7"/>
    <w:rsid w:val="00E42E0C"/>
    <w:rsid w:val="00E435EA"/>
    <w:rsid w:val="00E81C67"/>
    <w:rsid w:val="00E839D0"/>
    <w:rsid w:val="00E84430"/>
    <w:rsid w:val="00E959DB"/>
    <w:rsid w:val="00E9645A"/>
    <w:rsid w:val="00EA6D2C"/>
    <w:rsid w:val="00EB2FF2"/>
    <w:rsid w:val="00EC4457"/>
    <w:rsid w:val="00EC5DA6"/>
    <w:rsid w:val="00EC710A"/>
    <w:rsid w:val="00ED3AAB"/>
    <w:rsid w:val="00EE17E3"/>
    <w:rsid w:val="00F035F6"/>
    <w:rsid w:val="00F04B1A"/>
    <w:rsid w:val="00F16A1C"/>
    <w:rsid w:val="00F20B6D"/>
    <w:rsid w:val="00F24AE7"/>
    <w:rsid w:val="00F302B9"/>
    <w:rsid w:val="00F30A93"/>
    <w:rsid w:val="00F741AB"/>
    <w:rsid w:val="00F755C2"/>
    <w:rsid w:val="00F7566A"/>
    <w:rsid w:val="00FA0255"/>
    <w:rsid w:val="00FA2E99"/>
    <w:rsid w:val="00FA778F"/>
    <w:rsid w:val="00FC516E"/>
    <w:rsid w:val="00FD4498"/>
    <w:rsid w:val="00FE4EA3"/>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2529"/>
    <o:shapelayout v:ext="edit">
      <o:idmap v:ext="edit" data="1"/>
    </o:shapelayout>
  </w:shapeDefaults>
  <w:decimalSymbol w:val="."/>
  <w:listSeparator w:val=","/>
  <w14:docId w14:val="1611C71B"/>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 w:type="character" w:customStyle="1" w:styleId="HeaderChar">
    <w:name w:val="Header Char"/>
    <w:basedOn w:val="DefaultParagraphFont"/>
    <w:link w:val="Header"/>
    <w:uiPriority w:val="99"/>
    <w:rsid w:val="001C16BD"/>
    <w:rPr>
      <w:rFonts w:ascii="Arial" w:hAnsi="Arial"/>
      <w:b/>
      <w:i/>
      <w:sz w:val="16"/>
    </w:rPr>
  </w:style>
  <w:style w:type="paragraph" w:styleId="Revision">
    <w:name w:val="Revision"/>
    <w:hidden/>
    <w:uiPriority w:val="99"/>
    <w:semiHidden/>
    <w:rsid w:val="000E30F7"/>
  </w:style>
  <w:style w:type="character" w:styleId="UnresolvedMention">
    <w:name w:val="Unresolved Mention"/>
    <w:basedOn w:val="DefaultParagraphFont"/>
    <w:uiPriority w:val="99"/>
    <w:semiHidden/>
    <w:unhideWhenUsed/>
    <w:rsid w:val="0053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oleObject" Target="embeddings/oleObject1.bin"/><Relationship Id="rId42" Type="http://schemas.openxmlformats.org/officeDocument/2006/relationships/oleObject" Target="embeddings/oleObject15.bin"/><Relationship Id="rId47" Type="http://schemas.openxmlformats.org/officeDocument/2006/relationships/image" Target="media/image10.wmf"/><Relationship Id="rId63" Type="http://schemas.openxmlformats.org/officeDocument/2006/relationships/oleObject" Target="embeddings/oleObject29.bin"/><Relationship Id="rId68" Type="http://schemas.openxmlformats.org/officeDocument/2006/relationships/header" Target="header14.xml"/><Relationship Id="rId84" Type="http://schemas.openxmlformats.org/officeDocument/2006/relationships/header" Target="header27.xml"/><Relationship Id="rId89" Type="http://schemas.openxmlformats.org/officeDocument/2006/relationships/header" Target="header30.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image" Target="media/image5.wmf"/><Relationship Id="rId37" Type="http://schemas.openxmlformats.org/officeDocument/2006/relationships/oleObject" Target="embeddings/oleObject12.bin"/><Relationship Id="rId53" Type="http://schemas.openxmlformats.org/officeDocument/2006/relationships/image" Target="media/image12.wmf"/><Relationship Id="rId58" Type="http://schemas.openxmlformats.org/officeDocument/2006/relationships/oleObject" Target="embeddings/oleObject26.bin"/><Relationship Id="rId74" Type="http://schemas.openxmlformats.org/officeDocument/2006/relationships/hyperlink" Target="http://www.npac.com" TargetMode="External"/><Relationship Id="rId79" Type="http://schemas.openxmlformats.org/officeDocument/2006/relationships/header" Target="header23.xml"/><Relationship Id="rId5" Type="http://schemas.openxmlformats.org/officeDocument/2006/relationships/webSettings" Target="webSettings.xml"/><Relationship Id="rId90" Type="http://schemas.openxmlformats.org/officeDocument/2006/relationships/header" Target="header31.xml"/><Relationship Id="rId95" Type="http://schemas.openxmlformats.org/officeDocument/2006/relationships/header" Target="header34.xml"/><Relationship Id="rId22" Type="http://schemas.openxmlformats.org/officeDocument/2006/relationships/oleObject" Target="embeddings/oleObject2.bin"/><Relationship Id="rId27" Type="http://schemas.openxmlformats.org/officeDocument/2006/relationships/oleObject" Target="embeddings/oleObject5.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30.bin"/><Relationship Id="rId69" Type="http://schemas.openxmlformats.org/officeDocument/2006/relationships/header" Target="header15.xml"/><Relationship Id="rId80" Type="http://schemas.openxmlformats.org/officeDocument/2006/relationships/header" Target="header24.xml"/><Relationship Id="rId85" Type="http://schemas.openxmlformats.org/officeDocument/2006/relationships/header" Target="header2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image" Target="media/image7.wmf"/><Relationship Id="rId46" Type="http://schemas.openxmlformats.org/officeDocument/2006/relationships/oleObject" Target="embeddings/oleObject18.bin"/><Relationship Id="rId59" Type="http://schemas.openxmlformats.org/officeDocument/2006/relationships/image" Target="media/image14.wmf"/><Relationship Id="rId67" Type="http://schemas.openxmlformats.org/officeDocument/2006/relationships/header" Target="header13.xml"/><Relationship Id="rId20" Type="http://schemas.openxmlformats.org/officeDocument/2006/relationships/image" Target="media/image1.wmf"/><Relationship Id="rId41" Type="http://schemas.openxmlformats.org/officeDocument/2006/relationships/image" Target="media/image8.wmf"/><Relationship Id="rId54" Type="http://schemas.openxmlformats.org/officeDocument/2006/relationships/oleObject" Target="embeddings/oleObject23.bin"/><Relationship Id="rId62" Type="http://schemas.openxmlformats.org/officeDocument/2006/relationships/image" Target="media/image15.wmf"/><Relationship Id="rId70" Type="http://schemas.openxmlformats.org/officeDocument/2006/relationships/header" Target="header16.xml"/><Relationship Id="rId75" Type="http://schemas.openxmlformats.org/officeDocument/2006/relationships/header" Target="header20.xml"/><Relationship Id="rId83" Type="http://schemas.openxmlformats.org/officeDocument/2006/relationships/header" Target="header26.xml"/><Relationship Id="rId88" Type="http://schemas.openxmlformats.org/officeDocument/2006/relationships/header" Target="header29.xml"/><Relationship Id="rId91" Type="http://schemas.openxmlformats.org/officeDocument/2006/relationships/image" Target="media/image17.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2.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20.bin"/><Relationship Id="rId57" Type="http://schemas.openxmlformats.org/officeDocument/2006/relationships/oleObject" Target="embeddings/oleObject25.bin"/><Relationship Id="rId10" Type="http://schemas.openxmlformats.org/officeDocument/2006/relationships/header" Target="header2.xml"/><Relationship Id="rId31" Type="http://schemas.openxmlformats.org/officeDocument/2006/relationships/oleObject" Target="embeddings/oleObject8.bin"/><Relationship Id="rId44" Type="http://schemas.openxmlformats.org/officeDocument/2006/relationships/image" Target="media/image9.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header" Target="header11.xml"/><Relationship Id="rId73" Type="http://schemas.openxmlformats.org/officeDocument/2006/relationships/header" Target="header19.xml"/><Relationship Id="rId78" Type="http://schemas.openxmlformats.org/officeDocument/2006/relationships/hyperlink" Target="http://www.npac.com" TargetMode="External"/><Relationship Id="rId81" Type="http://schemas.openxmlformats.org/officeDocument/2006/relationships/header" Target="header25.xml"/><Relationship Id="rId86" Type="http://schemas.openxmlformats.org/officeDocument/2006/relationships/image" Target="media/image16.wmf"/><Relationship Id="rId94"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oleObject" Target="embeddings/oleObject13.bin"/><Relationship Id="rId34" Type="http://schemas.openxmlformats.org/officeDocument/2006/relationships/oleObject" Target="embeddings/oleObject10.bin"/><Relationship Id="rId50" Type="http://schemas.openxmlformats.org/officeDocument/2006/relationships/image" Target="media/image11.wmf"/><Relationship Id="rId55" Type="http://schemas.openxmlformats.org/officeDocument/2006/relationships/oleObject" Target="embeddings/oleObject24.bin"/><Relationship Id="rId76" Type="http://schemas.openxmlformats.org/officeDocument/2006/relationships/header" Target="header2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7.xml"/><Relationship Id="rId92"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oleObject" Target="embeddings/oleObject3.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header" Target="header12.xml"/><Relationship Id="rId87" Type="http://schemas.openxmlformats.org/officeDocument/2006/relationships/oleObject" Target="embeddings/Microsoft_Word_97_-_2003_Document.doc"/><Relationship Id="rId61" Type="http://schemas.openxmlformats.org/officeDocument/2006/relationships/oleObject" Target="embeddings/oleObject28.bin"/><Relationship Id="rId82" Type="http://schemas.openxmlformats.org/officeDocument/2006/relationships/hyperlink" Target="http://www.npac.com" TargetMode="Externa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oleObject" Target="embeddings/oleObject7.bin"/><Relationship Id="rId35" Type="http://schemas.openxmlformats.org/officeDocument/2006/relationships/image" Target="media/image6.wmf"/><Relationship Id="rId56" Type="http://schemas.openxmlformats.org/officeDocument/2006/relationships/image" Target="media/image13.wmf"/><Relationship Id="rId77" Type="http://schemas.openxmlformats.org/officeDocument/2006/relationships/header" Target="header22.xml"/><Relationship Id="rId8" Type="http://schemas.openxmlformats.org/officeDocument/2006/relationships/hyperlink" Target="https://www.gnu.org/licenses/gpl-3.0.html" TargetMode="External"/><Relationship Id="rId51" Type="http://schemas.openxmlformats.org/officeDocument/2006/relationships/oleObject" Target="embeddings/oleObject21.bin"/><Relationship Id="rId72" Type="http://schemas.openxmlformats.org/officeDocument/2006/relationships/header" Target="header18.xml"/><Relationship Id="rId93"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01C2-D760-42D2-AF3E-DF618AED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84</Pages>
  <Words>26213</Words>
  <Characters>149415</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175278</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Doherty, Michael</cp:lastModifiedBy>
  <cp:revision>12</cp:revision>
  <cp:lastPrinted>2005-07-27T18:54:00Z</cp:lastPrinted>
  <dcterms:created xsi:type="dcterms:W3CDTF">2022-02-14T15:09:00Z</dcterms:created>
  <dcterms:modified xsi:type="dcterms:W3CDTF">2022-02-25T20:24:00Z</dcterms:modified>
</cp:coreProperties>
</file>